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55D9144" w14:textId="77777777" w:rsidR="002E1A05" w:rsidRPr="00C67C44" w:rsidRDefault="00C67C44" w:rsidP="0089599D">
      <w:pPr>
        <w:spacing w:beforeLines="50" w:before="120" w:afterLines="30" w:after="72" w:line="520" w:lineRule="exact"/>
        <w:rPr>
          <w:rFonts w:ascii="黑体" w:eastAsia="黑体" w:hAnsi="黑体"/>
          <w:w w:val="90"/>
          <w:sz w:val="32"/>
          <w:szCs w:val="32"/>
        </w:rPr>
      </w:pPr>
      <w:r w:rsidRPr="00C67C44">
        <w:rPr>
          <w:rFonts w:ascii="黑体" w:eastAsia="黑体" w:hAnsi="黑体" w:hint="eastAsia"/>
          <w:w w:val="90"/>
          <w:sz w:val="32"/>
          <w:szCs w:val="32"/>
        </w:rPr>
        <w:t>附件</w:t>
      </w:r>
      <w:r w:rsidR="00724458">
        <w:rPr>
          <w:rFonts w:ascii="黑体" w:eastAsia="黑体" w:hAnsi="黑体"/>
          <w:w w:val="90"/>
          <w:sz w:val="32"/>
          <w:szCs w:val="32"/>
        </w:rPr>
        <w:t>3</w:t>
      </w:r>
    </w:p>
    <w:p w14:paraId="019AB8BF" w14:textId="77777777" w:rsidR="002E1A05" w:rsidRDefault="002E1A05" w:rsidP="0089599D">
      <w:pPr>
        <w:spacing w:beforeLines="50" w:before="120" w:afterLines="30" w:after="72" w:line="520" w:lineRule="exact"/>
        <w:jc w:val="center"/>
        <w:rPr>
          <w:b/>
          <w:w w:val="90"/>
          <w:sz w:val="36"/>
        </w:rPr>
      </w:pPr>
    </w:p>
    <w:p w14:paraId="27AE1F1A" w14:textId="77777777" w:rsidR="00EC4C0E" w:rsidRDefault="00EC4C0E" w:rsidP="0089599D">
      <w:pPr>
        <w:spacing w:beforeLines="50" w:before="120" w:afterLines="30" w:after="72" w:line="520" w:lineRule="exact"/>
        <w:jc w:val="center"/>
        <w:rPr>
          <w:b/>
          <w:w w:val="90"/>
          <w:sz w:val="36"/>
        </w:rPr>
      </w:pPr>
    </w:p>
    <w:p w14:paraId="5DEBE643" w14:textId="77777777" w:rsidR="002E1A05" w:rsidRDefault="002E1A05">
      <w:pPr>
        <w:spacing w:before="50" w:after="30"/>
        <w:jc w:val="center"/>
        <w:rPr>
          <w:b/>
          <w:w w:val="90"/>
          <w:sz w:val="44"/>
        </w:rPr>
      </w:pPr>
      <w:r>
        <w:rPr>
          <w:b/>
          <w:w w:val="90"/>
          <w:sz w:val="44"/>
        </w:rPr>
        <w:t>光伏发电站并网安全条件及评价规范</w:t>
      </w:r>
    </w:p>
    <w:p w14:paraId="3DED7810" w14:textId="77777777" w:rsidR="002E1A05" w:rsidRDefault="002E1A05">
      <w:pPr>
        <w:spacing w:before="50" w:after="30"/>
        <w:jc w:val="center"/>
        <w:rPr>
          <w:b/>
          <w:w w:val="90"/>
          <w:sz w:val="44"/>
        </w:rPr>
      </w:pPr>
    </w:p>
    <w:p w14:paraId="5A23C631" w14:textId="77777777" w:rsidR="002E1A05" w:rsidRDefault="002E1A05">
      <w:pPr>
        <w:spacing w:before="50" w:after="30"/>
        <w:jc w:val="center"/>
        <w:rPr>
          <w:sz w:val="28"/>
        </w:rPr>
      </w:pPr>
      <w:r>
        <w:rPr>
          <w:rFonts w:eastAsia="楷体_GB2312"/>
          <w:w w:val="90"/>
          <w:sz w:val="32"/>
        </w:rPr>
        <w:t>（</w:t>
      </w:r>
      <w:r w:rsidR="000E5403">
        <w:rPr>
          <w:rFonts w:eastAsia="楷体_GB2312" w:hint="eastAsia"/>
          <w:w w:val="90"/>
          <w:sz w:val="32"/>
        </w:rPr>
        <w:t>修订征求意见稿</w:t>
      </w:r>
      <w:r>
        <w:rPr>
          <w:rFonts w:eastAsia="楷体_GB2312"/>
          <w:w w:val="90"/>
          <w:sz w:val="32"/>
        </w:rPr>
        <w:t>）</w:t>
      </w:r>
    </w:p>
    <w:p w14:paraId="29773179" w14:textId="77777777" w:rsidR="002E1A05" w:rsidRDefault="002E1A05">
      <w:pPr>
        <w:pStyle w:val="Char"/>
        <w:ind w:firstLine="280"/>
        <w:rPr>
          <w:sz w:val="28"/>
        </w:rPr>
      </w:pPr>
    </w:p>
    <w:p w14:paraId="5CB1C978" w14:textId="77777777" w:rsidR="002E1A05" w:rsidRDefault="002E1A05">
      <w:pPr>
        <w:pStyle w:val="Char"/>
        <w:ind w:firstLine="280"/>
        <w:rPr>
          <w:sz w:val="28"/>
        </w:rPr>
      </w:pPr>
    </w:p>
    <w:p w14:paraId="2B8AEA9E" w14:textId="77777777" w:rsidR="002E1A05" w:rsidRDefault="002E1A05">
      <w:pPr>
        <w:pStyle w:val="Char"/>
        <w:ind w:firstLine="280"/>
        <w:rPr>
          <w:sz w:val="28"/>
        </w:rPr>
      </w:pPr>
    </w:p>
    <w:p w14:paraId="0B578A11" w14:textId="77777777" w:rsidR="002E1A05" w:rsidRDefault="002E1A05">
      <w:pPr>
        <w:pStyle w:val="Char"/>
        <w:ind w:firstLine="280"/>
        <w:rPr>
          <w:sz w:val="28"/>
        </w:rPr>
      </w:pPr>
    </w:p>
    <w:p w14:paraId="38585969" w14:textId="77777777" w:rsidR="002E1A05" w:rsidRDefault="002E1A05">
      <w:pPr>
        <w:pStyle w:val="Char"/>
        <w:ind w:firstLine="280"/>
        <w:rPr>
          <w:sz w:val="28"/>
        </w:rPr>
      </w:pPr>
    </w:p>
    <w:p w14:paraId="306AE391" w14:textId="77777777" w:rsidR="002E1A05" w:rsidRDefault="002E1A05">
      <w:pPr>
        <w:pStyle w:val="Char"/>
        <w:ind w:firstLine="280"/>
        <w:rPr>
          <w:sz w:val="28"/>
        </w:rPr>
      </w:pPr>
    </w:p>
    <w:p w14:paraId="0FA90406" w14:textId="77777777" w:rsidR="002E1A05" w:rsidRDefault="002E1A05">
      <w:pPr>
        <w:pStyle w:val="Char"/>
        <w:ind w:firstLine="280"/>
        <w:rPr>
          <w:sz w:val="28"/>
        </w:rPr>
      </w:pPr>
    </w:p>
    <w:p w14:paraId="620C258E" w14:textId="77777777" w:rsidR="002E1A05" w:rsidRDefault="002E1A05">
      <w:pPr>
        <w:pStyle w:val="Char"/>
        <w:ind w:firstLine="280"/>
        <w:rPr>
          <w:sz w:val="28"/>
        </w:rPr>
      </w:pPr>
    </w:p>
    <w:p w14:paraId="0709AE74" w14:textId="77777777" w:rsidR="002E1A05" w:rsidRDefault="002E1A05">
      <w:pPr>
        <w:pStyle w:val="Char"/>
        <w:ind w:firstLine="280"/>
        <w:rPr>
          <w:sz w:val="28"/>
        </w:rPr>
      </w:pPr>
    </w:p>
    <w:p w14:paraId="197640E8" w14:textId="77777777" w:rsidR="002E1A05" w:rsidRDefault="002E1A05">
      <w:pPr>
        <w:pStyle w:val="Char"/>
        <w:ind w:firstLine="280"/>
        <w:rPr>
          <w:sz w:val="28"/>
        </w:rPr>
      </w:pPr>
    </w:p>
    <w:p w14:paraId="68A4B090" w14:textId="77777777" w:rsidR="002E1A05" w:rsidRDefault="002E1A05">
      <w:pPr>
        <w:pStyle w:val="Char"/>
        <w:ind w:firstLine="280"/>
        <w:rPr>
          <w:sz w:val="28"/>
        </w:rPr>
      </w:pPr>
    </w:p>
    <w:p w14:paraId="11166B91" w14:textId="77777777" w:rsidR="002E1A05" w:rsidRDefault="002E1A05">
      <w:pPr>
        <w:pStyle w:val="Char"/>
        <w:ind w:firstLine="280"/>
        <w:rPr>
          <w:sz w:val="28"/>
        </w:rPr>
      </w:pPr>
    </w:p>
    <w:p w14:paraId="242958B1" w14:textId="77777777" w:rsidR="002E1A05" w:rsidRDefault="002E1A05">
      <w:pPr>
        <w:pStyle w:val="Char"/>
        <w:ind w:firstLine="280"/>
        <w:rPr>
          <w:sz w:val="28"/>
        </w:rPr>
      </w:pPr>
    </w:p>
    <w:p w14:paraId="613C4EEC" w14:textId="77777777" w:rsidR="002E1A05" w:rsidRDefault="002E1A05">
      <w:pPr>
        <w:pStyle w:val="Char"/>
        <w:ind w:firstLine="280"/>
        <w:rPr>
          <w:sz w:val="28"/>
        </w:rPr>
      </w:pPr>
    </w:p>
    <w:p w14:paraId="61AC9EA8" w14:textId="77777777" w:rsidR="002E1A05" w:rsidRDefault="002E1A05">
      <w:pPr>
        <w:pStyle w:val="Char"/>
        <w:ind w:firstLine="280"/>
        <w:rPr>
          <w:sz w:val="28"/>
        </w:rPr>
      </w:pPr>
    </w:p>
    <w:p w14:paraId="364F7497" w14:textId="77777777" w:rsidR="002E1A05" w:rsidRDefault="002E1A05">
      <w:pPr>
        <w:pStyle w:val="Char"/>
        <w:ind w:firstLine="280"/>
        <w:rPr>
          <w:sz w:val="28"/>
        </w:rPr>
      </w:pPr>
    </w:p>
    <w:p w14:paraId="21388B5D" w14:textId="77777777" w:rsidR="002E1A05" w:rsidRDefault="002E1A05">
      <w:pPr>
        <w:pStyle w:val="Char"/>
        <w:ind w:firstLine="280"/>
        <w:rPr>
          <w:sz w:val="28"/>
        </w:rPr>
      </w:pPr>
    </w:p>
    <w:p w14:paraId="114745B5" w14:textId="77777777" w:rsidR="002E1A05" w:rsidRDefault="002E1A05">
      <w:pPr>
        <w:pStyle w:val="Char"/>
        <w:ind w:firstLine="280"/>
        <w:rPr>
          <w:sz w:val="28"/>
        </w:rPr>
      </w:pPr>
    </w:p>
    <w:p w14:paraId="7649D8D6" w14:textId="77777777" w:rsidR="002E1A05" w:rsidRDefault="002E1A05">
      <w:pPr>
        <w:pStyle w:val="Char"/>
        <w:ind w:firstLine="280"/>
        <w:rPr>
          <w:sz w:val="28"/>
        </w:rPr>
      </w:pPr>
    </w:p>
    <w:p w14:paraId="0A1090C4" w14:textId="77777777" w:rsidR="002E1A05" w:rsidRDefault="002E1A05">
      <w:pPr>
        <w:pStyle w:val="Char"/>
        <w:ind w:firstLine="280"/>
        <w:rPr>
          <w:sz w:val="28"/>
        </w:rPr>
      </w:pPr>
    </w:p>
    <w:p w14:paraId="388E6EF8" w14:textId="77777777" w:rsidR="002E1A05" w:rsidRDefault="002E1A05">
      <w:pPr>
        <w:pStyle w:val="Char"/>
        <w:ind w:firstLine="280"/>
        <w:rPr>
          <w:sz w:val="28"/>
        </w:rPr>
      </w:pPr>
    </w:p>
    <w:p w14:paraId="4B43E9AC" w14:textId="77777777" w:rsidR="002E1A05" w:rsidRDefault="002E1A05">
      <w:pPr>
        <w:pStyle w:val="Char"/>
        <w:ind w:firstLine="280"/>
        <w:rPr>
          <w:sz w:val="28"/>
        </w:rPr>
      </w:pPr>
    </w:p>
    <w:p w14:paraId="07685390" w14:textId="77777777" w:rsidR="002E1A05" w:rsidRDefault="002E1A05">
      <w:pPr>
        <w:pStyle w:val="Char"/>
        <w:ind w:firstLine="280"/>
        <w:rPr>
          <w:sz w:val="28"/>
        </w:rPr>
      </w:pPr>
    </w:p>
    <w:p w14:paraId="485A7A41" w14:textId="77777777" w:rsidR="002E1A05" w:rsidRDefault="002E1A05">
      <w:pPr>
        <w:pStyle w:val="Char"/>
        <w:ind w:firstLine="280"/>
        <w:rPr>
          <w:sz w:val="28"/>
        </w:rPr>
      </w:pPr>
    </w:p>
    <w:p w14:paraId="5210D944" w14:textId="77777777" w:rsidR="002E1A05" w:rsidRDefault="002E1A05">
      <w:pPr>
        <w:pStyle w:val="Char"/>
        <w:ind w:firstLine="280"/>
        <w:rPr>
          <w:sz w:val="28"/>
        </w:rPr>
      </w:pPr>
    </w:p>
    <w:p w14:paraId="6B6BF4BF" w14:textId="77777777" w:rsidR="002E1A05" w:rsidRDefault="002E1A05">
      <w:pPr>
        <w:pStyle w:val="Char"/>
        <w:ind w:firstLine="280"/>
        <w:rPr>
          <w:sz w:val="28"/>
        </w:rPr>
      </w:pPr>
    </w:p>
    <w:p w14:paraId="27992492" w14:textId="77777777" w:rsidR="002E1A05" w:rsidRPr="00600CCF" w:rsidRDefault="002E1A05" w:rsidP="00600CCF">
      <w:pPr>
        <w:jc w:val="center"/>
        <w:rPr>
          <w:sz w:val="32"/>
        </w:rPr>
      </w:pPr>
    </w:p>
    <w:p w14:paraId="391CBF25" w14:textId="77777777" w:rsidR="002E1A05" w:rsidRDefault="002E1A05">
      <w:pPr>
        <w:pStyle w:val="Char"/>
        <w:jc w:val="left"/>
        <w:rPr>
          <w:sz w:val="28"/>
        </w:rPr>
      </w:pPr>
    </w:p>
    <w:p w14:paraId="1EDDBA92" w14:textId="77777777" w:rsidR="002E1A05" w:rsidRDefault="002E1A05">
      <w:pPr>
        <w:pStyle w:val="Char"/>
        <w:jc w:val="center"/>
        <w:rPr>
          <w:sz w:val="28"/>
        </w:rPr>
      </w:pPr>
    </w:p>
    <w:p w14:paraId="3B4B3B7F" w14:textId="77777777" w:rsidR="002E1A05" w:rsidRDefault="002E1A05" w:rsidP="0089599D">
      <w:pPr>
        <w:pStyle w:val="Char"/>
        <w:spacing w:beforeLines="100" w:before="240" w:afterLines="100" w:after="240"/>
        <w:jc w:val="center"/>
        <w:rPr>
          <w:rFonts w:eastAsia="黑体"/>
          <w:sz w:val="28"/>
        </w:rPr>
      </w:pPr>
    </w:p>
    <w:p w14:paraId="5036436A" w14:textId="77777777" w:rsidR="002E1A05" w:rsidRDefault="002E1A05">
      <w:pPr>
        <w:pStyle w:val="Char"/>
        <w:jc w:val="center"/>
        <w:rPr>
          <w:sz w:val="28"/>
        </w:rPr>
        <w:sectPr w:rsidR="002E1A05">
          <w:headerReference w:type="even" r:id="rId7"/>
          <w:headerReference w:type="default" r:id="rId8"/>
          <w:footerReference w:type="even" r:id="rId9"/>
          <w:footerReference w:type="default" r:id="rId10"/>
          <w:headerReference w:type="first" r:id="rId11"/>
          <w:footerReference w:type="first" r:id="rId12"/>
          <w:pgSz w:w="11906" w:h="16838"/>
          <w:pgMar w:top="1418" w:right="1134" w:bottom="1134" w:left="1418" w:header="964" w:footer="851" w:gutter="0"/>
          <w:pgNumType w:fmt="upperRoman"/>
          <w:cols w:space="720"/>
          <w:titlePg/>
          <w:docGrid w:linePitch="317" w:charSpace="23339"/>
        </w:sectPr>
      </w:pPr>
    </w:p>
    <w:p w14:paraId="48D98AA7" w14:textId="5A6675E3" w:rsidR="00FA6ACA" w:rsidRPr="00FA6ACA" w:rsidRDefault="002E1A05" w:rsidP="00FA6ACA">
      <w:pPr>
        <w:pStyle w:val="af5"/>
        <w:rPr>
          <w:noProof/>
        </w:rPr>
      </w:pPr>
      <w:bookmarkStart w:id="0" w:name="_Toc53380592"/>
      <w:bookmarkStart w:id="1" w:name="_Toc53666443"/>
      <w:r w:rsidRPr="00CC303E">
        <w:rPr>
          <w:rFonts w:ascii="Times New Roman"/>
          <w:b w:val="0"/>
        </w:rPr>
        <w:lastRenderedPageBreak/>
        <w:t>目</w:t>
      </w:r>
      <w:r w:rsidRPr="00CC303E">
        <w:rPr>
          <w:rFonts w:ascii="Times New Roman"/>
          <w:b w:val="0"/>
        </w:rPr>
        <w:t xml:space="preserve">    </w:t>
      </w:r>
      <w:r w:rsidRPr="00CC303E">
        <w:rPr>
          <w:rFonts w:ascii="Times New Roman"/>
          <w:b w:val="0"/>
        </w:rPr>
        <w:t>次</w:t>
      </w:r>
      <w:bookmarkEnd w:id="0"/>
      <w:bookmarkEnd w:id="1"/>
      <w:r w:rsidR="00625344" w:rsidRPr="00FE5E3A">
        <w:rPr>
          <w:rFonts w:asciiTheme="minorEastAsia" w:eastAsiaTheme="minorEastAsia" w:hAnsiTheme="minorEastAsia" w:cs="宋体" w:hint="eastAsia"/>
          <w:sz w:val="24"/>
          <w:szCs w:val="24"/>
        </w:rPr>
        <w:fldChar w:fldCharType="begin"/>
      </w:r>
      <w:r w:rsidRPr="00FE5E3A">
        <w:rPr>
          <w:rFonts w:asciiTheme="minorEastAsia" w:eastAsiaTheme="minorEastAsia" w:hAnsiTheme="minorEastAsia" w:cs="宋体" w:hint="eastAsia"/>
          <w:sz w:val="24"/>
          <w:szCs w:val="24"/>
        </w:rPr>
        <w:instrText xml:space="preserve"> TOC \o "1-3" \h \z \u </w:instrText>
      </w:r>
      <w:r w:rsidR="00625344" w:rsidRPr="00FE5E3A">
        <w:rPr>
          <w:rFonts w:asciiTheme="minorEastAsia" w:eastAsiaTheme="minorEastAsia" w:hAnsiTheme="minorEastAsia" w:cs="宋体" w:hint="eastAsia"/>
          <w:sz w:val="24"/>
          <w:szCs w:val="24"/>
        </w:rPr>
        <w:fldChar w:fldCharType="separate"/>
      </w:r>
    </w:p>
    <w:p w14:paraId="5CA8F9F7" w14:textId="50875CBA" w:rsidR="00FA6ACA" w:rsidRPr="00FA6ACA" w:rsidRDefault="00FA6ACA" w:rsidP="00FA6ACA">
      <w:pPr>
        <w:pStyle w:val="11"/>
        <w:tabs>
          <w:tab w:val="right" w:leader="dot" w:pos="9344"/>
        </w:tabs>
        <w:spacing w:line="360" w:lineRule="auto"/>
        <w:rPr>
          <w:rFonts w:asciiTheme="minorHAnsi" w:hAnsiTheme="minorHAnsi" w:cstheme="minorBidi"/>
          <w:noProof/>
          <w:sz w:val="24"/>
          <w:szCs w:val="24"/>
        </w:rPr>
      </w:pPr>
      <w:hyperlink w:anchor="_Toc53666444" w:history="1">
        <w:r w:rsidRPr="00FA6ACA">
          <w:rPr>
            <w:rStyle w:val="af3"/>
            <w:noProof/>
            <w:sz w:val="24"/>
            <w:szCs w:val="24"/>
          </w:rPr>
          <w:t>前</w:t>
        </w:r>
        <w:r w:rsidRPr="00FA6ACA">
          <w:rPr>
            <w:rStyle w:val="af3"/>
            <w:noProof/>
            <w:sz w:val="24"/>
            <w:szCs w:val="24"/>
          </w:rPr>
          <w:t xml:space="preserve">    </w:t>
        </w:r>
        <w:r w:rsidRPr="00FA6ACA">
          <w:rPr>
            <w:rStyle w:val="af3"/>
            <w:noProof/>
            <w:sz w:val="24"/>
            <w:szCs w:val="24"/>
          </w:rPr>
          <w:t>言</w:t>
        </w:r>
        <w:r w:rsidRPr="00FA6ACA">
          <w:rPr>
            <w:noProof/>
            <w:webHidden/>
            <w:sz w:val="24"/>
            <w:szCs w:val="24"/>
          </w:rPr>
          <w:tab/>
        </w:r>
        <w:r w:rsidRPr="00FA6ACA">
          <w:rPr>
            <w:noProof/>
            <w:webHidden/>
            <w:sz w:val="24"/>
            <w:szCs w:val="24"/>
          </w:rPr>
          <w:fldChar w:fldCharType="begin"/>
        </w:r>
        <w:r w:rsidRPr="00FA6ACA">
          <w:rPr>
            <w:noProof/>
            <w:webHidden/>
            <w:sz w:val="24"/>
            <w:szCs w:val="24"/>
          </w:rPr>
          <w:instrText xml:space="preserve"> PAGEREF _Toc53666444 \h </w:instrText>
        </w:r>
        <w:r w:rsidRPr="00FA6ACA">
          <w:rPr>
            <w:noProof/>
            <w:webHidden/>
            <w:sz w:val="24"/>
            <w:szCs w:val="24"/>
          </w:rPr>
        </w:r>
        <w:r w:rsidRPr="00FA6ACA">
          <w:rPr>
            <w:noProof/>
            <w:webHidden/>
            <w:sz w:val="24"/>
            <w:szCs w:val="24"/>
          </w:rPr>
          <w:fldChar w:fldCharType="separate"/>
        </w:r>
        <w:r w:rsidRPr="00FA6ACA">
          <w:rPr>
            <w:noProof/>
            <w:webHidden/>
            <w:sz w:val="24"/>
            <w:szCs w:val="24"/>
          </w:rPr>
          <w:t>II</w:t>
        </w:r>
        <w:r w:rsidRPr="00FA6ACA">
          <w:rPr>
            <w:noProof/>
            <w:webHidden/>
            <w:sz w:val="24"/>
            <w:szCs w:val="24"/>
          </w:rPr>
          <w:fldChar w:fldCharType="end"/>
        </w:r>
      </w:hyperlink>
    </w:p>
    <w:p w14:paraId="598A55A4" w14:textId="43B9A91D" w:rsidR="00FA6ACA" w:rsidRPr="00FA6ACA" w:rsidRDefault="00FA6ACA" w:rsidP="00FA6ACA">
      <w:pPr>
        <w:pStyle w:val="11"/>
        <w:tabs>
          <w:tab w:val="right" w:leader="dot" w:pos="9344"/>
        </w:tabs>
        <w:spacing w:line="360" w:lineRule="auto"/>
        <w:rPr>
          <w:rFonts w:asciiTheme="minorHAnsi" w:hAnsiTheme="minorHAnsi" w:cstheme="minorBidi"/>
          <w:noProof/>
          <w:sz w:val="24"/>
          <w:szCs w:val="24"/>
        </w:rPr>
      </w:pPr>
      <w:hyperlink w:anchor="_Toc53666445" w:history="1">
        <w:r w:rsidRPr="00FA6ACA">
          <w:rPr>
            <w:rStyle w:val="af3"/>
            <w:noProof/>
            <w:sz w:val="24"/>
            <w:szCs w:val="24"/>
          </w:rPr>
          <w:t xml:space="preserve">1 </w:t>
        </w:r>
        <w:r w:rsidRPr="00FA6ACA">
          <w:rPr>
            <w:rStyle w:val="af3"/>
            <w:noProof/>
            <w:sz w:val="24"/>
            <w:szCs w:val="24"/>
          </w:rPr>
          <w:t>范围</w:t>
        </w:r>
        <w:r w:rsidRPr="00FA6ACA">
          <w:rPr>
            <w:noProof/>
            <w:webHidden/>
            <w:sz w:val="24"/>
            <w:szCs w:val="24"/>
          </w:rPr>
          <w:tab/>
        </w:r>
        <w:r w:rsidRPr="00FA6ACA">
          <w:rPr>
            <w:noProof/>
            <w:webHidden/>
            <w:sz w:val="24"/>
            <w:szCs w:val="24"/>
          </w:rPr>
          <w:fldChar w:fldCharType="begin"/>
        </w:r>
        <w:r w:rsidRPr="00FA6ACA">
          <w:rPr>
            <w:noProof/>
            <w:webHidden/>
            <w:sz w:val="24"/>
            <w:szCs w:val="24"/>
          </w:rPr>
          <w:instrText xml:space="preserve"> PAGEREF _Toc53666445 \h </w:instrText>
        </w:r>
        <w:r w:rsidRPr="00FA6ACA">
          <w:rPr>
            <w:noProof/>
            <w:webHidden/>
            <w:sz w:val="24"/>
            <w:szCs w:val="24"/>
          </w:rPr>
        </w:r>
        <w:r w:rsidRPr="00FA6ACA">
          <w:rPr>
            <w:noProof/>
            <w:webHidden/>
            <w:sz w:val="24"/>
            <w:szCs w:val="24"/>
          </w:rPr>
          <w:fldChar w:fldCharType="separate"/>
        </w:r>
        <w:r w:rsidRPr="00FA6ACA">
          <w:rPr>
            <w:noProof/>
            <w:webHidden/>
            <w:sz w:val="24"/>
            <w:szCs w:val="24"/>
          </w:rPr>
          <w:t>1</w:t>
        </w:r>
        <w:r w:rsidRPr="00FA6ACA">
          <w:rPr>
            <w:noProof/>
            <w:webHidden/>
            <w:sz w:val="24"/>
            <w:szCs w:val="24"/>
          </w:rPr>
          <w:fldChar w:fldCharType="end"/>
        </w:r>
      </w:hyperlink>
    </w:p>
    <w:p w14:paraId="2B045769" w14:textId="20C17B5B" w:rsidR="00FA6ACA" w:rsidRPr="00FA6ACA" w:rsidRDefault="00FA6ACA" w:rsidP="00FA6ACA">
      <w:pPr>
        <w:pStyle w:val="11"/>
        <w:tabs>
          <w:tab w:val="right" w:leader="dot" w:pos="9344"/>
        </w:tabs>
        <w:spacing w:line="360" w:lineRule="auto"/>
        <w:rPr>
          <w:rFonts w:asciiTheme="minorHAnsi" w:hAnsiTheme="minorHAnsi" w:cstheme="minorBidi"/>
          <w:noProof/>
          <w:sz w:val="24"/>
          <w:szCs w:val="24"/>
        </w:rPr>
      </w:pPr>
      <w:hyperlink w:anchor="_Toc53666446" w:history="1">
        <w:r w:rsidRPr="00FA6ACA">
          <w:rPr>
            <w:rStyle w:val="af3"/>
            <w:noProof/>
            <w:sz w:val="24"/>
            <w:szCs w:val="24"/>
          </w:rPr>
          <w:t xml:space="preserve">2 </w:t>
        </w:r>
        <w:r w:rsidRPr="00FA6ACA">
          <w:rPr>
            <w:rStyle w:val="af3"/>
            <w:noProof/>
            <w:sz w:val="24"/>
            <w:szCs w:val="24"/>
          </w:rPr>
          <w:t>规范性引用文件</w:t>
        </w:r>
        <w:r w:rsidRPr="00FA6ACA">
          <w:rPr>
            <w:noProof/>
            <w:webHidden/>
            <w:sz w:val="24"/>
            <w:szCs w:val="24"/>
          </w:rPr>
          <w:tab/>
        </w:r>
        <w:r w:rsidRPr="00FA6ACA">
          <w:rPr>
            <w:noProof/>
            <w:webHidden/>
            <w:sz w:val="24"/>
            <w:szCs w:val="24"/>
          </w:rPr>
          <w:fldChar w:fldCharType="begin"/>
        </w:r>
        <w:r w:rsidRPr="00FA6ACA">
          <w:rPr>
            <w:noProof/>
            <w:webHidden/>
            <w:sz w:val="24"/>
            <w:szCs w:val="24"/>
          </w:rPr>
          <w:instrText xml:space="preserve"> PAGEREF _Toc53666446 \h </w:instrText>
        </w:r>
        <w:r w:rsidRPr="00FA6ACA">
          <w:rPr>
            <w:noProof/>
            <w:webHidden/>
            <w:sz w:val="24"/>
            <w:szCs w:val="24"/>
          </w:rPr>
        </w:r>
        <w:r w:rsidRPr="00FA6ACA">
          <w:rPr>
            <w:noProof/>
            <w:webHidden/>
            <w:sz w:val="24"/>
            <w:szCs w:val="24"/>
          </w:rPr>
          <w:fldChar w:fldCharType="separate"/>
        </w:r>
        <w:r w:rsidRPr="00FA6ACA">
          <w:rPr>
            <w:noProof/>
            <w:webHidden/>
            <w:sz w:val="24"/>
            <w:szCs w:val="24"/>
          </w:rPr>
          <w:t>2</w:t>
        </w:r>
        <w:r w:rsidRPr="00FA6ACA">
          <w:rPr>
            <w:noProof/>
            <w:webHidden/>
            <w:sz w:val="24"/>
            <w:szCs w:val="24"/>
          </w:rPr>
          <w:fldChar w:fldCharType="end"/>
        </w:r>
      </w:hyperlink>
    </w:p>
    <w:p w14:paraId="609A2106" w14:textId="2178A2C4" w:rsidR="00FA6ACA" w:rsidRPr="00FA6ACA" w:rsidRDefault="00FA6ACA" w:rsidP="00FA6ACA">
      <w:pPr>
        <w:pStyle w:val="11"/>
        <w:tabs>
          <w:tab w:val="right" w:leader="dot" w:pos="9344"/>
        </w:tabs>
        <w:spacing w:line="360" w:lineRule="auto"/>
        <w:rPr>
          <w:rFonts w:asciiTheme="minorHAnsi" w:hAnsiTheme="minorHAnsi" w:cstheme="minorBidi"/>
          <w:noProof/>
          <w:sz w:val="24"/>
          <w:szCs w:val="24"/>
        </w:rPr>
      </w:pPr>
      <w:hyperlink w:anchor="_Toc53666447" w:history="1">
        <w:r w:rsidRPr="00FA6ACA">
          <w:rPr>
            <w:rStyle w:val="af3"/>
            <w:noProof/>
            <w:sz w:val="24"/>
            <w:szCs w:val="24"/>
          </w:rPr>
          <w:t xml:space="preserve">3 </w:t>
        </w:r>
        <w:r w:rsidRPr="00FA6ACA">
          <w:rPr>
            <w:rStyle w:val="af3"/>
            <w:noProof/>
            <w:sz w:val="24"/>
            <w:szCs w:val="24"/>
          </w:rPr>
          <w:t>术语和定义</w:t>
        </w:r>
        <w:r w:rsidRPr="00FA6ACA">
          <w:rPr>
            <w:noProof/>
            <w:webHidden/>
            <w:sz w:val="24"/>
            <w:szCs w:val="24"/>
          </w:rPr>
          <w:tab/>
        </w:r>
        <w:r w:rsidRPr="00FA6ACA">
          <w:rPr>
            <w:noProof/>
            <w:webHidden/>
            <w:sz w:val="24"/>
            <w:szCs w:val="24"/>
          </w:rPr>
          <w:fldChar w:fldCharType="begin"/>
        </w:r>
        <w:r w:rsidRPr="00FA6ACA">
          <w:rPr>
            <w:noProof/>
            <w:webHidden/>
            <w:sz w:val="24"/>
            <w:szCs w:val="24"/>
          </w:rPr>
          <w:instrText xml:space="preserve"> PAGEREF _Toc53666447 \h </w:instrText>
        </w:r>
        <w:r w:rsidRPr="00FA6ACA">
          <w:rPr>
            <w:noProof/>
            <w:webHidden/>
            <w:sz w:val="24"/>
            <w:szCs w:val="24"/>
          </w:rPr>
        </w:r>
        <w:r w:rsidRPr="00FA6ACA">
          <w:rPr>
            <w:noProof/>
            <w:webHidden/>
            <w:sz w:val="24"/>
            <w:szCs w:val="24"/>
          </w:rPr>
          <w:fldChar w:fldCharType="separate"/>
        </w:r>
        <w:r w:rsidRPr="00FA6ACA">
          <w:rPr>
            <w:noProof/>
            <w:webHidden/>
            <w:sz w:val="24"/>
            <w:szCs w:val="24"/>
          </w:rPr>
          <w:t>6</w:t>
        </w:r>
        <w:r w:rsidRPr="00FA6ACA">
          <w:rPr>
            <w:noProof/>
            <w:webHidden/>
            <w:sz w:val="24"/>
            <w:szCs w:val="24"/>
          </w:rPr>
          <w:fldChar w:fldCharType="end"/>
        </w:r>
      </w:hyperlink>
    </w:p>
    <w:p w14:paraId="13F1C0C5" w14:textId="065EE54E" w:rsidR="00FA6ACA" w:rsidRPr="00FA6ACA" w:rsidRDefault="00FA6ACA" w:rsidP="00FA6ACA">
      <w:pPr>
        <w:pStyle w:val="2"/>
        <w:tabs>
          <w:tab w:val="right" w:leader="dot" w:pos="9344"/>
        </w:tabs>
        <w:spacing w:line="360" w:lineRule="auto"/>
        <w:rPr>
          <w:rFonts w:asciiTheme="minorHAnsi" w:hAnsiTheme="minorHAnsi" w:cstheme="minorBidi"/>
          <w:noProof/>
          <w:sz w:val="24"/>
          <w:szCs w:val="24"/>
        </w:rPr>
      </w:pPr>
      <w:hyperlink w:anchor="_Toc53666448" w:history="1">
        <w:r w:rsidRPr="00FA6ACA">
          <w:rPr>
            <w:rStyle w:val="af3"/>
            <w:noProof/>
            <w:sz w:val="24"/>
            <w:szCs w:val="24"/>
          </w:rPr>
          <w:t xml:space="preserve">3.1 </w:t>
        </w:r>
        <w:r w:rsidRPr="00FA6ACA">
          <w:rPr>
            <w:rStyle w:val="af3"/>
            <w:noProof/>
            <w:sz w:val="24"/>
            <w:szCs w:val="24"/>
          </w:rPr>
          <w:t>必备项目</w:t>
        </w:r>
        <w:r w:rsidRPr="00FA6ACA">
          <w:rPr>
            <w:noProof/>
            <w:webHidden/>
            <w:sz w:val="24"/>
            <w:szCs w:val="24"/>
          </w:rPr>
          <w:tab/>
        </w:r>
        <w:r w:rsidRPr="00FA6ACA">
          <w:rPr>
            <w:noProof/>
            <w:webHidden/>
            <w:sz w:val="24"/>
            <w:szCs w:val="24"/>
          </w:rPr>
          <w:fldChar w:fldCharType="begin"/>
        </w:r>
        <w:r w:rsidRPr="00FA6ACA">
          <w:rPr>
            <w:noProof/>
            <w:webHidden/>
            <w:sz w:val="24"/>
            <w:szCs w:val="24"/>
          </w:rPr>
          <w:instrText xml:space="preserve"> PAGEREF _Toc53666448 \h </w:instrText>
        </w:r>
        <w:r w:rsidRPr="00FA6ACA">
          <w:rPr>
            <w:noProof/>
            <w:webHidden/>
            <w:sz w:val="24"/>
            <w:szCs w:val="24"/>
          </w:rPr>
        </w:r>
        <w:r w:rsidRPr="00FA6ACA">
          <w:rPr>
            <w:noProof/>
            <w:webHidden/>
            <w:sz w:val="24"/>
            <w:szCs w:val="24"/>
          </w:rPr>
          <w:fldChar w:fldCharType="separate"/>
        </w:r>
        <w:r w:rsidRPr="00FA6ACA">
          <w:rPr>
            <w:noProof/>
            <w:webHidden/>
            <w:sz w:val="24"/>
            <w:szCs w:val="24"/>
          </w:rPr>
          <w:t>6</w:t>
        </w:r>
        <w:r w:rsidRPr="00FA6ACA">
          <w:rPr>
            <w:noProof/>
            <w:webHidden/>
            <w:sz w:val="24"/>
            <w:szCs w:val="24"/>
          </w:rPr>
          <w:fldChar w:fldCharType="end"/>
        </w:r>
      </w:hyperlink>
    </w:p>
    <w:p w14:paraId="3C7CF406" w14:textId="3CDC829B" w:rsidR="00FA6ACA" w:rsidRPr="00FA6ACA" w:rsidRDefault="00FA6ACA" w:rsidP="00FA6ACA">
      <w:pPr>
        <w:pStyle w:val="2"/>
        <w:tabs>
          <w:tab w:val="right" w:leader="dot" w:pos="9344"/>
        </w:tabs>
        <w:spacing w:line="360" w:lineRule="auto"/>
        <w:rPr>
          <w:rFonts w:asciiTheme="minorHAnsi" w:hAnsiTheme="minorHAnsi" w:cstheme="minorBidi"/>
          <w:noProof/>
          <w:sz w:val="24"/>
          <w:szCs w:val="24"/>
        </w:rPr>
      </w:pPr>
      <w:hyperlink w:anchor="_Toc53666449" w:history="1">
        <w:r w:rsidRPr="00FA6ACA">
          <w:rPr>
            <w:rStyle w:val="af3"/>
            <w:noProof/>
            <w:sz w:val="24"/>
            <w:szCs w:val="24"/>
          </w:rPr>
          <w:t xml:space="preserve">3.2 </w:t>
        </w:r>
        <w:r w:rsidRPr="00FA6ACA">
          <w:rPr>
            <w:rStyle w:val="af3"/>
            <w:noProof/>
            <w:sz w:val="24"/>
            <w:szCs w:val="24"/>
          </w:rPr>
          <w:t>评价项目</w:t>
        </w:r>
        <w:r w:rsidRPr="00FA6ACA">
          <w:rPr>
            <w:noProof/>
            <w:webHidden/>
            <w:sz w:val="24"/>
            <w:szCs w:val="24"/>
          </w:rPr>
          <w:tab/>
        </w:r>
        <w:r w:rsidRPr="00FA6ACA">
          <w:rPr>
            <w:noProof/>
            <w:webHidden/>
            <w:sz w:val="24"/>
            <w:szCs w:val="24"/>
          </w:rPr>
          <w:fldChar w:fldCharType="begin"/>
        </w:r>
        <w:r w:rsidRPr="00FA6ACA">
          <w:rPr>
            <w:noProof/>
            <w:webHidden/>
            <w:sz w:val="24"/>
            <w:szCs w:val="24"/>
          </w:rPr>
          <w:instrText xml:space="preserve"> PAGEREF _Toc53666449 \h </w:instrText>
        </w:r>
        <w:r w:rsidRPr="00FA6ACA">
          <w:rPr>
            <w:noProof/>
            <w:webHidden/>
            <w:sz w:val="24"/>
            <w:szCs w:val="24"/>
          </w:rPr>
        </w:r>
        <w:r w:rsidRPr="00FA6ACA">
          <w:rPr>
            <w:noProof/>
            <w:webHidden/>
            <w:sz w:val="24"/>
            <w:szCs w:val="24"/>
          </w:rPr>
          <w:fldChar w:fldCharType="separate"/>
        </w:r>
        <w:r w:rsidRPr="00FA6ACA">
          <w:rPr>
            <w:noProof/>
            <w:webHidden/>
            <w:sz w:val="24"/>
            <w:szCs w:val="24"/>
          </w:rPr>
          <w:t>6</w:t>
        </w:r>
        <w:r w:rsidRPr="00FA6ACA">
          <w:rPr>
            <w:noProof/>
            <w:webHidden/>
            <w:sz w:val="24"/>
            <w:szCs w:val="24"/>
          </w:rPr>
          <w:fldChar w:fldCharType="end"/>
        </w:r>
      </w:hyperlink>
    </w:p>
    <w:p w14:paraId="20AA5556" w14:textId="683B498C" w:rsidR="00FA6ACA" w:rsidRPr="00FA6ACA" w:rsidRDefault="00FA6ACA" w:rsidP="00FA6ACA">
      <w:pPr>
        <w:pStyle w:val="11"/>
        <w:tabs>
          <w:tab w:val="right" w:leader="dot" w:pos="9344"/>
        </w:tabs>
        <w:spacing w:line="360" w:lineRule="auto"/>
        <w:rPr>
          <w:rFonts w:asciiTheme="minorHAnsi" w:hAnsiTheme="minorHAnsi" w:cstheme="minorBidi"/>
          <w:noProof/>
          <w:sz w:val="24"/>
          <w:szCs w:val="24"/>
        </w:rPr>
      </w:pPr>
      <w:hyperlink w:anchor="_Toc53666450" w:history="1">
        <w:r w:rsidRPr="00FA6ACA">
          <w:rPr>
            <w:rStyle w:val="af3"/>
            <w:noProof/>
            <w:sz w:val="24"/>
            <w:szCs w:val="24"/>
          </w:rPr>
          <w:t xml:space="preserve">4 </w:t>
        </w:r>
        <w:r w:rsidRPr="00FA6ACA">
          <w:rPr>
            <w:rStyle w:val="af3"/>
            <w:noProof/>
            <w:sz w:val="24"/>
            <w:szCs w:val="24"/>
          </w:rPr>
          <w:t>必备项目</w:t>
        </w:r>
        <w:r w:rsidRPr="00FA6ACA">
          <w:rPr>
            <w:noProof/>
            <w:webHidden/>
            <w:sz w:val="24"/>
            <w:szCs w:val="24"/>
          </w:rPr>
          <w:tab/>
        </w:r>
        <w:r w:rsidRPr="00FA6ACA">
          <w:rPr>
            <w:noProof/>
            <w:webHidden/>
            <w:sz w:val="24"/>
            <w:szCs w:val="24"/>
          </w:rPr>
          <w:fldChar w:fldCharType="begin"/>
        </w:r>
        <w:r w:rsidRPr="00FA6ACA">
          <w:rPr>
            <w:noProof/>
            <w:webHidden/>
            <w:sz w:val="24"/>
            <w:szCs w:val="24"/>
          </w:rPr>
          <w:instrText xml:space="preserve"> PAGEREF _Toc53666450 \h </w:instrText>
        </w:r>
        <w:r w:rsidRPr="00FA6ACA">
          <w:rPr>
            <w:noProof/>
            <w:webHidden/>
            <w:sz w:val="24"/>
            <w:szCs w:val="24"/>
          </w:rPr>
        </w:r>
        <w:r w:rsidRPr="00FA6ACA">
          <w:rPr>
            <w:noProof/>
            <w:webHidden/>
            <w:sz w:val="24"/>
            <w:szCs w:val="24"/>
          </w:rPr>
          <w:fldChar w:fldCharType="separate"/>
        </w:r>
        <w:r w:rsidRPr="00FA6ACA">
          <w:rPr>
            <w:noProof/>
            <w:webHidden/>
            <w:sz w:val="24"/>
            <w:szCs w:val="24"/>
          </w:rPr>
          <w:t>7</w:t>
        </w:r>
        <w:r w:rsidRPr="00FA6ACA">
          <w:rPr>
            <w:noProof/>
            <w:webHidden/>
            <w:sz w:val="24"/>
            <w:szCs w:val="24"/>
          </w:rPr>
          <w:fldChar w:fldCharType="end"/>
        </w:r>
      </w:hyperlink>
    </w:p>
    <w:p w14:paraId="41987ED6" w14:textId="08021D85" w:rsidR="00FA6ACA" w:rsidRPr="00FA6ACA" w:rsidRDefault="00FA6ACA" w:rsidP="00FA6ACA">
      <w:pPr>
        <w:pStyle w:val="11"/>
        <w:tabs>
          <w:tab w:val="right" w:leader="dot" w:pos="9344"/>
        </w:tabs>
        <w:spacing w:line="360" w:lineRule="auto"/>
        <w:rPr>
          <w:rFonts w:asciiTheme="minorHAnsi" w:hAnsiTheme="minorHAnsi" w:cstheme="minorBidi"/>
          <w:noProof/>
          <w:sz w:val="24"/>
          <w:szCs w:val="24"/>
        </w:rPr>
      </w:pPr>
      <w:hyperlink w:anchor="_Toc53666451" w:history="1">
        <w:r w:rsidRPr="00FA6ACA">
          <w:rPr>
            <w:rStyle w:val="af3"/>
            <w:noProof/>
            <w:sz w:val="24"/>
            <w:szCs w:val="24"/>
          </w:rPr>
          <w:t xml:space="preserve">5 </w:t>
        </w:r>
        <w:r w:rsidRPr="00FA6ACA">
          <w:rPr>
            <w:rStyle w:val="af3"/>
            <w:noProof/>
            <w:sz w:val="24"/>
            <w:szCs w:val="24"/>
          </w:rPr>
          <w:t>评价项目</w:t>
        </w:r>
        <w:r w:rsidRPr="00FA6ACA">
          <w:rPr>
            <w:noProof/>
            <w:webHidden/>
            <w:sz w:val="24"/>
            <w:szCs w:val="24"/>
          </w:rPr>
          <w:tab/>
        </w:r>
        <w:r w:rsidRPr="00FA6ACA">
          <w:rPr>
            <w:noProof/>
            <w:webHidden/>
            <w:sz w:val="24"/>
            <w:szCs w:val="24"/>
          </w:rPr>
          <w:fldChar w:fldCharType="begin"/>
        </w:r>
        <w:r w:rsidRPr="00FA6ACA">
          <w:rPr>
            <w:noProof/>
            <w:webHidden/>
            <w:sz w:val="24"/>
            <w:szCs w:val="24"/>
          </w:rPr>
          <w:instrText xml:space="preserve"> PAGEREF _Toc53666451 \h </w:instrText>
        </w:r>
        <w:r w:rsidRPr="00FA6ACA">
          <w:rPr>
            <w:noProof/>
            <w:webHidden/>
            <w:sz w:val="24"/>
            <w:szCs w:val="24"/>
          </w:rPr>
        </w:r>
        <w:r w:rsidRPr="00FA6ACA">
          <w:rPr>
            <w:noProof/>
            <w:webHidden/>
            <w:sz w:val="24"/>
            <w:szCs w:val="24"/>
          </w:rPr>
          <w:fldChar w:fldCharType="separate"/>
        </w:r>
        <w:r w:rsidRPr="00FA6ACA">
          <w:rPr>
            <w:noProof/>
            <w:webHidden/>
            <w:sz w:val="24"/>
            <w:szCs w:val="24"/>
          </w:rPr>
          <w:t>11</w:t>
        </w:r>
        <w:r w:rsidRPr="00FA6ACA">
          <w:rPr>
            <w:noProof/>
            <w:webHidden/>
            <w:sz w:val="24"/>
            <w:szCs w:val="24"/>
          </w:rPr>
          <w:fldChar w:fldCharType="end"/>
        </w:r>
      </w:hyperlink>
    </w:p>
    <w:p w14:paraId="1246B33C" w14:textId="1E2DBE90" w:rsidR="00FA6ACA" w:rsidRPr="00FA6ACA" w:rsidRDefault="00FA6ACA" w:rsidP="00FA6ACA">
      <w:pPr>
        <w:pStyle w:val="2"/>
        <w:tabs>
          <w:tab w:val="right" w:leader="dot" w:pos="9344"/>
        </w:tabs>
        <w:spacing w:line="360" w:lineRule="auto"/>
        <w:rPr>
          <w:rFonts w:asciiTheme="minorHAnsi" w:hAnsiTheme="minorHAnsi" w:cstheme="minorBidi"/>
          <w:noProof/>
          <w:sz w:val="24"/>
          <w:szCs w:val="24"/>
        </w:rPr>
      </w:pPr>
      <w:hyperlink w:anchor="_Toc53666452" w:history="1">
        <w:r w:rsidRPr="00FA6ACA">
          <w:rPr>
            <w:rStyle w:val="af3"/>
            <w:noProof/>
            <w:sz w:val="24"/>
            <w:szCs w:val="24"/>
          </w:rPr>
          <w:t xml:space="preserve">5.1 </w:t>
        </w:r>
        <w:r w:rsidRPr="00FA6ACA">
          <w:rPr>
            <w:rStyle w:val="af3"/>
            <w:noProof/>
            <w:sz w:val="24"/>
            <w:szCs w:val="24"/>
          </w:rPr>
          <w:t>电气一次设备</w:t>
        </w:r>
        <w:r w:rsidRPr="00FA6ACA">
          <w:rPr>
            <w:rStyle w:val="af3"/>
            <w:noProof/>
            <w:sz w:val="24"/>
            <w:szCs w:val="24"/>
          </w:rPr>
          <w:t xml:space="preserve"> (350</w:t>
        </w:r>
        <w:r w:rsidRPr="00FA6ACA">
          <w:rPr>
            <w:rStyle w:val="af3"/>
            <w:noProof/>
            <w:sz w:val="24"/>
            <w:szCs w:val="24"/>
          </w:rPr>
          <w:t>分</w:t>
        </w:r>
        <w:r w:rsidRPr="00FA6ACA">
          <w:rPr>
            <w:rStyle w:val="af3"/>
            <w:noProof/>
            <w:sz w:val="24"/>
            <w:szCs w:val="24"/>
          </w:rPr>
          <w:t>)</w:t>
        </w:r>
        <w:r w:rsidRPr="00FA6ACA">
          <w:rPr>
            <w:noProof/>
            <w:webHidden/>
            <w:sz w:val="24"/>
            <w:szCs w:val="24"/>
          </w:rPr>
          <w:tab/>
        </w:r>
        <w:r w:rsidRPr="00FA6ACA">
          <w:rPr>
            <w:noProof/>
            <w:webHidden/>
            <w:sz w:val="24"/>
            <w:szCs w:val="24"/>
          </w:rPr>
          <w:fldChar w:fldCharType="begin"/>
        </w:r>
        <w:r w:rsidRPr="00FA6ACA">
          <w:rPr>
            <w:noProof/>
            <w:webHidden/>
            <w:sz w:val="24"/>
            <w:szCs w:val="24"/>
          </w:rPr>
          <w:instrText xml:space="preserve"> PAGEREF _Toc53666452 \h </w:instrText>
        </w:r>
        <w:r w:rsidRPr="00FA6ACA">
          <w:rPr>
            <w:noProof/>
            <w:webHidden/>
            <w:sz w:val="24"/>
            <w:szCs w:val="24"/>
          </w:rPr>
        </w:r>
        <w:r w:rsidRPr="00FA6ACA">
          <w:rPr>
            <w:noProof/>
            <w:webHidden/>
            <w:sz w:val="24"/>
            <w:szCs w:val="24"/>
          </w:rPr>
          <w:fldChar w:fldCharType="separate"/>
        </w:r>
        <w:r w:rsidRPr="00FA6ACA">
          <w:rPr>
            <w:noProof/>
            <w:webHidden/>
            <w:sz w:val="24"/>
            <w:szCs w:val="24"/>
          </w:rPr>
          <w:t>11</w:t>
        </w:r>
        <w:r w:rsidRPr="00FA6ACA">
          <w:rPr>
            <w:noProof/>
            <w:webHidden/>
            <w:sz w:val="24"/>
            <w:szCs w:val="24"/>
          </w:rPr>
          <w:fldChar w:fldCharType="end"/>
        </w:r>
      </w:hyperlink>
    </w:p>
    <w:p w14:paraId="3D56AFF5" w14:textId="4890695B" w:rsidR="00FA6ACA" w:rsidRPr="00FA6ACA" w:rsidRDefault="00FA6ACA" w:rsidP="00FA6ACA">
      <w:pPr>
        <w:pStyle w:val="31"/>
        <w:tabs>
          <w:tab w:val="right" w:leader="dot" w:pos="9344"/>
        </w:tabs>
        <w:spacing w:line="360" w:lineRule="auto"/>
        <w:rPr>
          <w:rFonts w:asciiTheme="minorHAnsi" w:hAnsiTheme="minorHAnsi" w:cstheme="minorBidi"/>
          <w:noProof/>
          <w:sz w:val="24"/>
          <w:szCs w:val="24"/>
        </w:rPr>
      </w:pPr>
      <w:hyperlink w:anchor="_Toc53666453" w:history="1">
        <w:r w:rsidRPr="00FA6ACA">
          <w:rPr>
            <w:rStyle w:val="af3"/>
            <w:noProof/>
            <w:sz w:val="24"/>
            <w:szCs w:val="24"/>
          </w:rPr>
          <w:t xml:space="preserve">5.1.1 </w:t>
        </w:r>
        <w:r w:rsidRPr="00FA6ACA">
          <w:rPr>
            <w:rStyle w:val="af3"/>
            <w:noProof/>
            <w:sz w:val="24"/>
            <w:szCs w:val="24"/>
          </w:rPr>
          <w:t>光伏组件</w:t>
        </w:r>
        <w:r w:rsidRPr="00FA6ACA">
          <w:rPr>
            <w:rStyle w:val="af3"/>
            <w:noProof/>
            <w:sz w:val="24"/>
            <w:szCs w:val="24"/>
          </w:rPr>
          <w:t xml:space="preserve"> (40</w:t>
        </w:r>
        <w:r w:rsidRPr="00FA6ACA">
          <w:rPr>
            <w:rStyle w:val="af3"/>
            <w:noProof/>
            <w:sz w:val="24"/>
            <w:szCs w:val="24"/>
          </w:rPr>
          <w:t>分</w:t>
        </w:r>
        <w:r w:rsidRPr="00FA6ACA">
          <w:rPr>
            <w:rStyle w:val="af3"/>
            <w:noProof/>
            <w:sz w:val="24"/>
            <w:szCs w:val="24"/>
          </w:rPr>
          <w:t>)</w:t>
        </w:r>
        <w:r w:rsidRPr="00FA6ACA">
          <w:rPr>
            <w:noProof/>
            <w:webHidden/>
            <w:sz w:val="24"/>
            <w:szCs w:val="24"/>
          </w:rPr>
          <w:tab/>
        </w:r>
        <w:r w:rsidRPr="00FA6ACA">
          <w:rPr>
            <w:noProof/>
            <w:webHidden/>
            <w:sz w:val="24"/>
            <w:szCs w:val="24"/>
          </w:rPr>
          <w:fldChar w:fldCharType="begin"/>
        </w:r>
        <w:r w:rsidRPr="00FA6ACA">
          <w:rPr>
            <w:noProof/>
            <w:webHidden/>
            <w:sz w:val="24"/>
            <w:szCs w:val="24"/>
          </w:rPr>
          <w:instrText xml:space="preserve"> PAGEREF _Toc53666453 \h </w:instrText>
        </w:r>
        <w:r w:rsidRPr="00FA6ACA">
          <w:rPr>
            <w:noProof/>
            <w:webHidden/>
            <w:sz w:val="24"/>
            <w:szCs w:val="24"/>
          </w:rPr>
        </w:r>
        <w:r w:rsidRPr="00FA6ACA">
          <w:rPr>
            <w:noProof/>
            <w:webHidden/>
            <w:sz w:val="24"/>
            <w:szCs w:val="24"/>
          </w:rPr>
          <w:fldChar w:fldCharType="separate"/>
        </w:r>
        <w:r w:rsidRPr="00FA6ACA">
          <w:rPr>
            <w:noProof/>
            <w:webHidden/>
            <w:sz w:val="24"/>
            <w:szCs w:val="24"/>
          </w:rPr>
          <w:t>11</w:t>
        </w:r>
        <w:r w:rsidRPr="00FA6ACA">
          <w:rPr>
            <w:noProof/>
            <w:webHidden/>
            <w:sz w:val="24"/>
            <w:szCs w:val="24"/>
          </w:rPr>
          <w:fldChar w:fldCharType="end"/>
        </w:r>
      </w:hyperlink>
    </w:p>
    <w:p w14:paraId="41A91575" w14:textId="7D3B6A6E" w:rsidR="00FA6ACA" w:rsidRPr="00FA6ACA" w:rsidRDefault="00FA6ACA" w:rsidP="00FA6ACA">
      <w:pPr>
        <w:pStyle w:val="31"/>
        <w:tabs>
          <w:tab w:val="right" w:leader="dot" w:pos="9344"/>
        </w:tabs>
        <w:spacing w:line="360" w:lineRule="auto"/>
        <w:rPr>
          <w:rFonts w:asciiTheme="minorHAnsi" w:hAnsiTheme="minorHAnsi" w:cstheme="minorBidi"/>
          <w:noProof/>
          <w:sz w:val="24"/>
          <w:szCs w:val="24"/>
        </w:rPr>
      </w:pPr>
      <w:hyperlink w:anchor="_Toc53666454" w:history="1">
        <w:r w:rsidRPr="00FA6ACA">
          <w:rPr>
            <w:rStyle w:val="af3"/>
            <w:noProof/>
            <w:sz w:val="24"/>
            <w:szCs w:val="24"/>
          </w:rPr>
          <w:t xml:space="preserve">5.1.2 </w:t>
        </w:r>
        <w:r w:rsidRPr="00FA6ACA">
          <w:rPr>
            <w:rStyle w:val="af3"/>
            <w:noProof/>
            <w:sz w:val="24"/>
            <w:szCs w:val="24"/>
          </w:rPr>
          <w:t>逆变器</w:t>
        </w:r>
        <w:r w:rsidRPr="00FA6ACA">
          <w:rPr>
            <w:rStyle w:val="af3"/>
            <w:noProof/>
            <w:sz w:val="24"/>
            <w:szCs w:val="24"/>
          </w:rPr>
          <w:t xml:space="preserve"> </w:t>
        </w:r>
        <w:r w:rsidRPr="00FA6ACA">
          <w:rPr>
            <w:rStyle w:val="af3"/>
            <w:noProof/>
            <w:sz w:val="24"/>
            <w:szCs w:val="24"/>
          </w:rPr>
          <w:t>（</w:t>
        </w:r>
        <w:r w:rsidRPr="00FA6ACA">
          <w:rPr>
            <w:rStyle w:val="af3"/>
            <w:noProof/>
            <w:sz w:val="24"/>
            <w:szCs w:val="24"/>
          </w:rPr>
          <w:t>90</w:t>
        </w:r>
        <w:r w:rsidRPr="00FA6ACA">
          <w:rPr>
            <w:rStyle w:val="af3"/>
            <w:noProof/>
            <w:sz w:val="24"/>
            <w:szCs w:val="24"/>
          </w:rPr>
          <w:t>分）</w:t>
        </w:r>
        <w:r w:rsidRPr="00FA6ACA">
          <w:rPr>
            <w:noProof/>
            <w:webHidden/>
            <w:sz w:val="24"/>
            <w:szCs w:val="24"/>
          </w:rPr>
          <w:tab/>
        </w:r>
        <w:r w:rsidRPr="00FA6ACA">
          <w:rPr>
            <w:noProof/>
            <w:webHidden/>
            <w:sz w:val="24"/>
            <w:szCs w:val="24"/>
          </w:rPr>
          <w:fldChar w:fldCharType="begin"/>
        </w:r>
        <w:r w:rsidRPr="00FA6ACA">
          <w:rPr>
            <w:noProof/>
            <w:webHidden/>
            <w:sz w:val="24"/>
            <w:szCs w:val="24"/>
          </w:rPr>
          <w:instrText xml:space="preserve"> PAGEREF _Toc53666454 \h </w:instrText>
        </w:r>
        <w:r w:rsidRPr="00FA6ACA">
          <w:rPr>
            <w:noProof/>
            <w:webHidden/>
            <w:sz w:val="24"/>
            <w:szCs w:val="24"/>
          </w:rPr>
        </w:r>
        <w:r w:rsidRPr="00FA6ACA">
          <w:rPr>
            <w:noProof/>
            <w:webHidden/>
            <w:sz w:val="24"/>
            <w:szCs w:val="24"/>
          </w:rPr>
          <w:fldChar w:fldCharType="separate"/>
        </w:r>
        <w:r w:rsidRPr="00FA6ACA">
          <w:rPr>
            <w:noProof/>
            <w:webHidden/>
            <w:sz w:val="24"/>
            <w:szCs w:val="24"/>
          </w:rPr>
          <w:t>12</w:t>
        </w:r>
        <w:r w:rsidRPr="00FA6ACA">
          <w:rPr>
            <w:noProof/>
            <w:webHidden/>
            <w:sz w:val="24"/>
            <w:szCs w:val="24"/>
          </w:rPr>
          <w:fldChar w:fldCharType="end"/>
        </w:r>
      </w:hyperlink>
    </w:p>
    <w:p w14:paraId="0EA8FFF9" w14:textId="1EFD3037" w:rsidR="00FA6ACA" w:rsidRPr="00FA6ACA" w:rsidRDefault="00FA6ACA" w:rsidP="00FA6ACA">
      <w:pPr>
        <w:pStyle w:val="31"/>
        <w:tabs>
          <w:tab w:val="right" w:leader="dot" w:pos="9344"/>
        </w:tabs>
        <w:spacing w:line="360" w:lineRule="auto"/>
        <w:rPr>
          <w:rFonts w:asciiTheme="minorHAnsi" w:hAnsiTheme="minorHAnsi" w:cstheme="minorBidi"/>
          <w:noProof/>
          <w:sz w:val="24"/>
          <w:szCs w:val="24"/>
        </w:rPr>
      </w:pPr>
      <w:hyperlink w:anchor="_Toc53666455" w:history="1">
        <w:r w:rsidRPr="00FA6ACA">
          <w:rPr>
            <w:rStyle w:val="af3"/>
            <w:noProof/>
            <w:sz w:val="24"/>
            <w:szCs w:val="24"/>
          </w:rPr>
          <w:t xml:space="preserve">5.1.3 </w:t>
        </w:r>
        <w:r w:rsidRPr="00FA6ACA">
          <w:rPr>
            <w:rStyle w:val="af3"/>
            <w:noProof/>
            <w:sz w:val="24"/>
            <w:szCs w:val="24"/>
          </w:rPr>
          <w:t>变压器（含组合式箱式变压器）（</w:t>
        </w:r>
        <w:r w:rsidRPr="00FA6ACA">
          <w:rPr>
            <w:rStyle w:val="af3"/>
            <w:noProof/>
            <w:sz w:val="24"/>
            <w:szCs w:val="24"/>
          </w:rPr>
          <w:t>55</w:t>
        </w:r>
        <w:r w:rsidRPr="00FA6ACA">
          <w:rPr>
            <w:rStyle w:val="af3"/>
            <w:noProof/>
            <w:sz w:val="24"/>
            <w:szCs w:val="24"/>
          </w:rPr>
          <w:t>分）</w:t>
        </w:r>
        <w:r w:rsidRPr="00FA6ACA">
          <w:rPr>
            <w:noProof/>
            <w:webHidden/>
            <w:sz w:val="24"/>
            <w:szCs w:val="24"/>
          </w:rPr>
          <w:tab/>
        </w:r>
        <w:r w:rsidRPr="00FA6ACA">
          <w:rPr>
            <w:noProof/>
            <w:webHidden/>
            <w:sz w:val="24"/>
            <w:szCs w:val="24"/>
          </w:rPr>
          <w:fldChar w:fldCharType="begin"/>
        </w:r>
        <w:r w:rsidRPr="00FA6ACA">
          <w:rPr>
            <w:noProof/>
            <w:webHidden/>
            <w:sz w:val="24"/>
            <w:szCs w:val="24"/>
          </w:rPr>
          <w:instrText xml:space="preserve"> PAGEREF _Toc53666455 \h </w:instrText>
        </w:r>
        <w:r w:rsidRPr="00FA6ACA">
          <w:rPr>
            <w:noProof/>
            <w:webHidden/>
            <w:sz w:val="24"/>
            <w:szCs w:val="24"/>
          </w:rPr>
        </w:r>
        <w:r w:rsidRPr="00FA6ACA">
          <w:rPr>
            <w:noProof/>
            <w:webHidden/>
            <w:sz w:val="24"/>
            <w:szCs w:val="24"/>
          </w:rPr>
          <w:fldChar w:fldCharType="separate"/>
        </w:r>
        <w:r w:rsidRPr="00FA6ACA">
          <w:rPr>
            <w:noProof/>
            <w:webHidden/>
            <w:sz w:val="24"/>
            <w:szCs w:val="24"/>
          </w:rPr>
          <w:t>13</w:t>
        </w:r>
        <w:r w:rsidRPr="00FA6ACA">
          <w:rPr>
            <w:noProof/>
            <w:webHidden/>
            <w:sz w:val="24"/>
            <w:szCs w:val="24"/>
          </w:rPr>
          <w:fldChar w:fldCharType="end"/>
        </w:r>
      </w:hyperlink>
    </w:p>
    <w:p w14:paraId="0470BE77" w14:textId="7446EE6D" w:rsidR="00FA6ACA" w:rsidRPr="00FA6ACA" w:rsidRDefault="00FA6ACA" w:rsidP="00FA6ACA">
      <w:pPr>
        <w:pStyle w:val="31"/>
        <w:tabs>
          <w:tab w:val="right" w:leader="dot" w:pos="9344"/>
        </w:tabs>
        <w:spacing w:line="360" w:lineRule="auto"/>
        <w:rPr>
          <w:rFonts w:asciiTheme="minorHAnsi" w:hAnsiTheme="minorHAnsi" w:cstheme="minorBidi"/>
          <w:noProof/>
          <w:sz w:val="24"/>
          <w:szCs w:val="24"/>
        </w:rPr>
      </w:pPr>
      <w:hyperlink w:anchor="_Toc53666456" w:history="1">
        <w:r w:rsidRPr="00FA6ACA">
          <w:rPr>
            <w:rStyle w:val="af3"/>
            <w:noProof/>
            <w:sz w:val="24"/>
            <w:szCs w:val="24"/>
          </w:rPr>
          <w:t xml:space="preserve">5.1.4 </w:t>
        </w:r>
        <w:r w:rsidRPr="00FA6ACA">
          <w:rPr>
            <w:rStyle w:val="af3"/>
            <w:noProof/>
            <w:sz w:val="24"/>
            <w:szCs w:val="24"/>
          </w:rPr>
          <w:t>电力电缆</w:t>
        </w:r>
        <w:r w:rsidRPr="00FA6ACA">
          <w:rPr>
            <w:rStyle w:val="af3"/>
            <w:noProof/>
            <w:sz w:val="24"/>
            <w:szCs w:val="24"/>
          </w:rPr>
          <w:t xml:space="preserve"> </w:t>
        </w:r>
        <w:r w:rsidRPr="00FA6ACA">
          <w:rPr>
            <w:rStyle w:val="af3"/>
            <w:noProof/>
            <w:sz w:val="24"/>
            <w:szCs w:val="24"/>
          </w:rPr>
          <w:t>（</w:t>
        </w:r>
        <w:r w:rsidRPr="00FA6ACA">
          <w:rPr>
            <w:rStyle w:val="af3"/>
            <w:noProof/>
            <w:sz w:val="24"/>
            <w:szCs w:val="24"/>
          </w:rPr>
          <w:t>35</w:t>
        </w:r>
        <w:r w:rsidRPr="00FA6ACA">
          <w:rPr>
            <w:rStyle w:val="af3"/>
            <w:noProof/>
            <w:sz w:val="24"/>
            <w:szCs w:val="24"/>
          </w:rPr>
          <w:t>分）</w:t>
        </w:r>
        <w:r w:rsidRPr="00FA6ACA">
          <w:rPr>
            <w:noProof/>
            <w:webHidden/>
            <w:sz w:val="24"/>
            <w:szCs w:val="24"/>
          </w:rPr>
          <w:tab/>
        </w:r>
        <w:r w:rsidRPr="00FA6ACA">
          <w:rPr>
            <w:noProof/>
            <w:webHidden/>
            <w:sz w:val="24"/>
            <w:szCs w:val="24"/>
          </w:rPr>
          <w:fldChar w:fldCharType="begin"/>
        </w:r>
        <w:r w:rsidRPr="00FA6ACA">
          <w:rPr>
            <w:noProof/>
            <w:webHidden/>
            <w:sz w:val="24"/>
            <w:szCs w:val="24"/>
          </w:rPr>
          <w:instrText xml:space="preserve"> PAGEREF _Toc53666456 \h </w:instrText>
        </w:r>
        <w:r w:rsidRPr="00FA6ACA">
          <w:rPr>
            <w:noProof/>
            <w:webHidden/>
            <w:sz w:val="24"/>
            <w:szCs w:val="24"/>
          </w:rPr>
        </w:r>
        <w:r w:rsidRPr="00FA6ACA">
          <w:rPr>
            <w:noProof/>
            <w:webHidden/>
            <w:sz w:val="24"/>
            <w:szCs w:val="24"/>
          </w:rPr>
          <w:fldChar w:fldCharType="separate"/>
        </w:r>
        <w:r w:rsidRPr="00FA6ACA">
          <w:rPr>
            <w:noProof/>
            <w:webHidden/>
            <w:sz w:val="24"/>
            <w:szCs w:val="24"/>
          </w:rPr>
          <w:t>14</w:t>
        </w:r>
        <w:r w:rsidRPr="00FA6ACA">
          <w:rPr>
            <w:noProof/>
            <w:webHidden/>
            <w:sz w:val="24"/>
            <w:szCs w:val="24"/>
          </w:rPr>
          <w:fldChar w:fldCharType="end"/>
        </w:r>
      </w:hyperlink>
    </w:p>
    <w:p w14:paraId="744787E3" w14:textId="6B7FBE75" w:rsidR="00FA6ACA" w:rsidRPr="00FA6ACA" w:rsidRDefault="00FA6ACA" w:rsidP="00FA6ACA">
      <w:pPr>
        <w:pStyle w:val="31"/>
        <w:tabs>
          <w:tab w:val="right" w:leader="dot" w:pos="9344"/>
        </w:tabs>
        <w:spacing w:line="360" w:lineRule="auto"/>
        <w:rPr>
          <w:rFonts w:asciiTheme="minorHAnsi" w:hAnsiTheme="minorHAnsi" w:cstheme="minorBidi"/>
          <w:noProof/>
          <w:sz w:val="24"/>
          <w:szCs w:val="24"/>
        </w:rPr>
      </w:pPr>
      <w:hyperlink w:anchor="_Toc53666457" w:history="1">
        <w:r w:rsidRPr="00FA6ACA">
          <w:rPr>
            <w:rStyle w:val="af3"/>
            <w:noProof/>
            <w:sz w:val="24"/>
            <w:szCs w:val="24"/>
          </w:rPr>
          <w:t xml:space="preserve">5.1.5 </w:t>
        </w:r>
        <w:r w:rsidRPr="00FA6ACA">
          <w:rPr>
            <w:rStyle w:val="af3"/>
            <w:noProof/>
            <w:sz w:val="24"/>
            <w:szCs w:val="24"/>
          </w:rPr>
          <w:t>高压配电装置</w:t>
        </w:r>
        <w:r w:rsidRPr="00FA6ACA">
          <w:rPr>
            <w:rStyle w:val="af3"/>
            <w:noProof/>
            <w:sz w:val="24"/>
            <w:szCs w:val="24"/>
          </w:rPr>
          <w:t xml:space="preserve"> </w:t>
        </w:r>
        <w:r w:rsidRPr="00FA6ACA">
          <w:rPr>
            <w:rStyle w:val="af3"/>
            <w:noProof/>
            <w:sz w:val="24"/>
            <w:szCs w:val="24"/>
          </w:rPr>
          <w:t>（</w:t>
        </w:r>
        <w:r w:rsidRPr="00FA6ACA">
          <w:rPr>
            <w:rStyle w:val="af3"/>
            <w:noProof/>
            <w:sz w:val="24"/>
            <w:szCs w:val="24"/>
          </w:rPr>
          <w:t>40</w:t>
        </w:r>
        <w:r w:rsidRPr="00FA6ACA">
          <w:rPr>
            <w:rStyle w:val="af3"/>
            <w:noProof/>
            <w:sz w:val="24"/>
            <w:szCs w:val="24"/>
          </w:rPr>
          <w:t>分）</w:t>
        </w:r>
        <w:r w:rsidRPr="00FA6ACA">
          <w:rPr>
            <w:noProof/>
            <w:webHidden/>
            <w:sz w:val="24"/>
            <w:szCs w:val="24"/>
          </w:rPr>
          <w:tab/>
        </w:r>
        <w:r w:rsidRPr="00FA6ACA">
          <w:rPr>
            <w:noProof/>
            <w:webHidden/>
            <w:sz w:val="24"/>
            <w:szCs w:val="24"/>
          </w:rPr>
          <w:fldChar w:fldCharType="begin"/>
        </w:r>
        <w:r w:rsidRPr="00FA6ACA">
          <w:rPr>
            <w:noProof/>
            <w:webHidden/>
            <w:sz w:val="24"/>
            <w:szCs w:val="24"/>
          </w:rPr>
          <w:instrText xml:space="preserve"> PAGEREF _Toc53666457 \h </w:instrText>
        </w:r>
        <w:r w:rsidRPr="00FA6ACA">
          <w:rPr>
            <w:noProof/>
            <w:webHidden/>
            <w:sz w:val="24"/>
            <w:szCs w:val="24"/>
          </w:rPr>
        </w:r>
        <w:r w:rsidRPr="00FA6ACA">
          <w:rPr>
            <w:noProof/>
            <w:webHidden/>
            <w:sz w:val="24"/>
            <w:szCs w:val="24"/>
          </w:rPr>
          <w:fldChar w:fldCharType="separate"/>
        </w:r>
        <w:r w:rsidRPr="00FA6ACA">
          <w:rPr>
            <w:noProof/>
            <w:webHidden/>
            <w:sz w:val="24"/>
            <w:szCs w:val="24"/>
          </w:rPr>
          <w:t>14</w:t>
        </w:r>
        <w:r w:rsidRPr="00FA6ACA">
          <w:rPr>
            <w:noProof/>
            <w:webHidden/>
            <w:sz w:val="24"/>
            <w:szCs w:val="24"/>
          </w:rPr>
          <w:fldChar w:fldCharType="end"/>
        </w:r>
      </w:hyperlink>
    </w:p>
    <w:p w14:paraId="7734F331" w14:textId="5E793849" w:rsidR="00FA6ACA" w:rsidRPr="00FA6ACA" w:rsidRDefault="00FA6ACA" w:rsidP="00FA6ACA">
      <w:pPr>
        <w:pStyle w:val="31"/>
        <w:tabs>
          <w:tab w:val="right" w:leader="dot" w:pos="9344"/>
        </w:tabs>
        <w:spacing w:line="360" w:lineRule="auto"/>
        <w:rPr>
          <w:rFonts w:asciiTheme="minorHAnsi" w:hAnsiTheme="minorHAnsi" w:cstheme="minorBidi"/>
          <w:noProof/>
          <w:sz w:val="24"/>
          <w:szCs w:val="24"/>
        </w:rPr>
      </w:pPr>
      <w:hyperlink w:anchor="_Toc53666458" w:history="1">
        <w:r w:rsidRPr="00FA6ACA">
          <w:rPr>
            <w:rStyle w:val="af3"/>
            <w:noProof/>
            <w:sz w:val="24"/>
            <w:szCs w:val="24"/>
          </w:rPr>
          <w:t xml:space="preserve">5.1.6 </w:t>
        </w:r>
        <w:r w:rsidRPr="00FA6ACA">
          <w:rPr>
            <w:rStyle w:val="af3"/>
            <w:noProof/>
            <w:sz w:val="24"/>
            <w:szCs w:val="24"/>
          </w:rPr>
          <w:t>接地装置</w:t>
        </w:r>
        <w:r w:rsidRPr="00FA6ACA">
          <w:rPr>
            <w:rStyle w:val="af3"/>
            <w:noProof/>
            <w:sz w:val="24"/>
            <w:szCs w:val="24"/>
          </w:rPr>
          <w:t xml:space="preserve"> </w:t>
        </w:r>
        <w:r w:rsidRPr="00FA6ACA">
          <w:rPr>
            <w:rStyle w:val="af3"/>
            <w:noProof/>
            <w:sz w:val="24"/>
            <w:szCs w:val="24"/>
          </w:rPr>
          <w:t>（</w:t>
        </w:r>
        <w:r w:rsidRPr="00FA6ACA">
          <w:rPr>
            <w:rStyle w:val="af3"/>
            <w:noProof/>
            <w:sz w:val="24"/>
            <w:szCs w:val="24"/>
          </w:rPr>
          <w:t>50</w:t>
        </w:r>
        <w:r w:rsidRPr="00FA6ACA">
          <w:rPr>
            <w:rStyle w:val="af3"/>
            <w:noProof/>
            <w:sz w:val="24"/>
            <w:szCs w:val="24"/>
          </w:rPr>
          <w:t>分）</w:t>
        </w:r>
        <w:r w:rsidRPr="00FA6ACA">
          <w:rPr>
            <w:noProof/>
            <w:webHidden/>
            <w:sz w:val="24"/>
            <w:szCs w:val="24"/>
          </w:rPr>
          <w:tab/>
        </w:r>
        <w:r w:rsidRPr="00FA6ACA">
          <w:rPr>
            <w:noProof/>
            <w:webHidden/>
            <w:sz w:val="24"/>
            <w:szCs w:val="24"/>
          </w:rPr>
          <w:fldChar w:fldCharType="begin"/>
        </w:r>
        <w:r w:rsidRPr="00FA6ACA">
          <w:rPr>
            <w:noProof/>
            <w:webHidden/>
            <w:sz w:val="24"/>
            <w:szCs w:val="24"/>
          </w:rPr>
          <w:instrText xml:space="preserve"> PAGEREF _Toc53666458 \h </w:instrText>
        </w:r>
        <w:r w:rsidRPr="00FA6ACA">
          <w:rPr>
            <w:noProof/>
            <w:webHidden/>
            <w:sz w:val="24"/>
            <w:szCs w:val="24"/>
          </w:rPr>
        </w:r>
        <w:r w:rsidRPr="00FA6ACA">
          <w:rPr>
            <w:noProof/>
            <w:webHidden/>
            <w:sz w:val="24"/>
            <w:szCs w:val="24"/>
          </w:rPr>
          <w:fldChar w:fldCharType="separate"/>
        </w:r>
        <w:r w:rsidRPr="00FA6ACA">
          <w:rPr>
            <w:noProof/>
            <w:webHidden/>
            <w:sz w:val="24"/>
            <w:szCs w:val="24"/>
          </w:rPr>
          <w:t>15</w:t>
        </w:r>
        <w:r w:rsidRPr="00FA6ACA">
          <w:rPr>
            <w:noProof/>
            <w:webHidden/>
            <w:sz w:val="24"/>
            <w:szCs w:val="24"/>
          </w:rPr>
          <w:fldChar w:fldCharType="end"/>
        </w:r>
      </w:hyperlink>
    </w:p>
    <w:p w14:paraId="45629603" w14:textId="45208CB4" w:rsidR="00FA6ACA" w:rsidRPr="00FA6ACA" w:rsidRDefault="00FA6ACA" w:rsidP="00FA6ACA">
      <w:pPr>
        <w:pStyle w:val="31"/>
        <w:tabs>
          <w:tab w:val="right" w:leader="dot" w:pos="9344"/>
        </w:tabs>
        <w:spacing w:line="360" w:lineRule="auto"/>
        <w:rPr>
          <w:rFonts w:asciiTheme="minorHAnsi" w:hAnsiTheme="minorHAnsi" w:cstheme="minorBidi"/>
          <w:noProof/>
          <w:sz w:val="24"/>
          <w:szCs w:val="24"/>
        </w:rPr>
      </w:pPr>
      <w:hyperlink w:anchor="_Toc53666459" w:history="1">
        <w:r w:rsidRPr="00FA6ACA">
          <w:rPr>
            <w:rStyle w:val="af3"/>
            <w:noProof/>
            <w:kern w:val="0"/>
            <w:sz w:val="24"/>
            <w:szCs w:val="24"/>
          </w:rPr>
          <w:t xml:space="preserve">5.1.7 </w:t>
        </w:r>
        <w:r w:rsidRPr="00FA6ACA">
          <w:rPr>
            <w:rStyle w:val="af3"/>
            <w:noProof/>
            <w:kern w:val="0"/>
            <w:sz w:val="24"/>
            <w:szCs w:val="24"/>
          </w:rPr>
          <w:t>过电压</w:t>
        </w:r>
        <w:r w:rsidRPr="00FA6ACA">
          <w:rPr>
            <w:rStyle w:val="af3"/>
            <w:noProof/>
            <w:kern w:val="0"/>
            <w:sz w:val="24"/>
            <w:szCs w:val="24"/>
          </w:rPr>
          <w:t xml:space="preserve"> </w:t>
        </w:r>
        <w:r w:rsidRPr="00FA6ACA">
          <w:rPr>
            <w:rStyle w:val="af3"/>
            <w:noProof/>
            <w:kern w:val="0"/>
            <w:sz w:val="24"/>
            <w:szCs w:val="24"/>
          </w:rPr>
          <w:t>（</w:t>
        </w:r>
        <w:r w:rsidRPr="00FA6ACA">
          <w:rPr>
            <w:rStyle w:val="af3"/>
            <w:noProof/>
            <w:kern w:val="0"/>
            <w:sz w:val="24"/>
            <w:szCs w:val="24"/>
          </w:rPr>
          <w:t>40</w:t>
        </w:r>
        <w:r w:rsidRPr="00FA6ACA">
          <w:rPr>
            <w:rStyle w:val="af3"/>
            <w:noProof/>
            <w:kern w:val="0"/>
            <w:sz w:val="24"/>
            <w:szCs w:val="24"/>
          </w:rPr>
          <w:t>分）</w:t>
        </w:r>
        <w:r w:rsidRPr="00FA6ACA">
          <w:rPr>
            <w:noProof/>
            <w:webHidden/>
            <w:sz w:val="24"/>
            <w:szCs w:val="24"/>
          </w:rPr>
          <w:tab/>
        </w:r>
        <w:r w:rsidRPr="00FA6ACA">
          <w:rPr>
            <w:noProof/>
            <w:webHidden/>
            <w:sz w:val="24"/>
            <w:szCs w:val="24"/>
          </w:rPr>
          <w:fldChar w:fldCharType="begin"/>
        </w:r>
        <w:r w:rsidRPr="00FA6ACA">
          <w:rPr>
            <w:noProof/>
            <w:webHidden/>
            <w:sz w:val="24"/>
            <w:szCs w:val="24"/>
          </w:rPr>
          <w:instrText xml:space="preserve"> PAGEREF _Toc53666459 \h </w:instrText>
        </w:r>
        <w:r w:rsidRPr="00FA6ACA">
          <w:rPr>
            <w:noProof/>
            <w:webHidden/>
            <w:sz w:val="24"/>
            <w:szCs w:val="24"/>
          </w:rPr>
        </w:r>
        <w:r w:rsidRPr="00FA6ACA">
          <w:rPr>
            <w:noProof/>
            <w:webHidden/>
            <w:sz w:val="24"/>
            <w:szCs w:val="24"/>
          </w:rPr>
          <w:fldChar w:fldCharType="separate"/>
        </w:r>
        <w:r w:rsidRPr="00FA6ACA">
          <w:rPr>
            <w:noProof/>
            <w:webHidden/>
            <w:sz w:val="24"/>
            <w:szCs w:val="24"/>
          </w:rPr>
          <w:t>15</w:t>
        </w:r>
        <w:r w:rsidRPr="00FA6ACA">
          <w:rPr>
            <w:noProof/>
            <w:webHidden/>
            <w:sz w:val="24"/>
            <w:szCs w:val="24"/>
          </w:rPr>
          <w:fldChar w:fldCharType="end"/>
        </w:r>
      </w:hyperlink>
    </w:p>
    <w:p w14:paraId="7221CAA0" w14:textId="154CBDE3" w:rsidR="00FA6ACA" w:rsidRPr="00FA6ACA" w:rsidRDefault="00FA6ACA" w:rsidP="00FA6ACA">
      <w:pPr>
        <w:pStyle w:val="2"/>
        <w:tabs>
          <w:tab w:val="right" w:leader="dot" w:pos="9344"/>
        </w:tabs>
        <w:spacing w:line="360" w:lineRule="auto"/>
        <w:rPr>
          <w:rFonts w:asciiTheme="minorHAnsi" w:hAnsiTheme="minorHAnsi" w:cstheme="minorBidi"/>
          <w:noProof/>
          <w:sz w:val="24"/>
          <w:szCs w:val="24"/>
        </w:rPr>
      </w:pPr>
      <w:hyperlink w:anchor="_Toc53666460" w:history="1">
        <w:r w:rsidRPr="00FA6ACA">
          <w:rPr>
            <w:rStyle w:val="af3"/>
            <w:noProof/>
            <w:sz w:val="24"/>
            <w:szCs w:val="24"/>
          </w:rPr>
          <w:t xml:space="preserve">5.2 </w:t>
        </w:r>
        <w:r w:rsidRPr="00FA6ACA">
          <w:rPr>
            <w:rStyle w:val="af3"/>
            <w:noProof/>
            <w:sz w:val="24"/>
            <w:szCs w:val="24"/>
          </w:rPr>
          <w:t>电气二次设备</w:t>
        </w:r>
        <w:r w:rsidRPr="00FA6ACA">
          <w:rPr>
            <w:rStyle w:val="af3"/>
            <w:noProof/>
            <w:sz w:val="24"/>
            <w:szCs w:val="24"/>
          </w:rPr>
          <w:t xml:space="preserve"> </w:t>
        </w:r>
        <w:r w:rsidRPr="00FA6ACA">
          <w:rPr>
            <w:rStyle w:val="af3"/>
            <w:noProof/>
            <w:sz w:val="24"/>
            <w:szCs w:val="24"/>
          </w:rPr>
          <w:t>（</w:t>
        </w:r>
        <w:r w:rsidRPr="00FA6ACA">
          <w:rPr>
            <w:rStyle w:val="af3"/>
            <w:noProof/>
            <w:sz w:val="24"/>
            <w:szCs w:val="24"/>
          </w:rPr>
          <w:t>180</w:t>
        </w:r>
        <w:r w:rsidRPr="00FA6ACA">
          <w:rPr>
            <w:rStyle w:val="af3"/>
            <w:noProof/>
            <w:sz w:val="24"/>
            <w:szCs w:val="24"/>
          </w:rPr>
          <w:t>分）</w:t>
        </w:r>
        <w:r w:rsidRPr="00FA6ACA">
          <w:rPr>
            <w:noProof/>
            <w:webHidden/>
            <w:sz w:val="24"/>
            <w:szCs w:val="24"/>
          </w:rPr>
          <w:tab/>
        </w:r>
        <w:r w:rsidRPr="00FA6ACA">
          <w:rPr>
            <w:noProof/>
            <w:webHidden/>
            <w:sz w:val="24"/>
            <w:szCs w:val="24"/>
          </w:rPr>
          <w:fldChar w:fldCharType="begin"/>
        </w:r>
        <w:r w:rsidRPr="00FA6ACA">
          <w:rPr>
            <w:noProof/>
            <w:webHidden/>
            <w:sz w:val="24"/>
            <w:szCs w:val="24"/>
          </w:rPr>
          <w:instrText xml:space="preserve"> PAGEREF _Toc53666460 \h </w:instrText>
        </w:r>
        <w:r w:rsidRPr="00FA6ACA">
          <w:rPr>
            <w:noProof/>
            <w:webHidden/>
            <w:sz w:val="24"/>
            <w:szCs w:val="24"/>
          </w:rPr>
        </w:r>
        <w:r w:rsidRPr="00FA6ACA">
          <w:rPr>
            <w:noProof/>
            <w:webHidden/>
            <w:sz w:val="24"/>
            <w:szCs w:val="24"/>
          </w:rPr>
          <w:fldChar w:fldCharType="separate"/>
        </w:r>
        <w:r w:rsidRPr="00FA6ACA">
          <w:rPr>
            <w:noProof/>
            <w:webHidden/>
            <w:sz w:val="24"/>
            <w:szCs w:val="24"/>
          </w:rPr>
          <w:t>16</w:t>
        </w:r>
        <w:r w:rsidRPr="00FA6ACA">
          <w:rPr>
            <w:noProof/>
            <w:webHidden/>
            <w:sz w:val="24"/>
            <w:szCs w:val="24"/>
          </w:rPr>
          <w:fldChar w:fldCharType="end"/>
        </w:r>
      </w:hyperlink>
    </w:p>
    <w:p w14:paraId="15675EA7" w14:textId="356235DB" w:rsidR="00FA6ACA" w:rsidRPr="00FA6ACA" w:rsidRDefault="00FA6ACA" w:rsidP="00FA6ACA">
      <w:pPr>
        <w:pStyle w:val="31"/>
        <w:tabs>
          <w:tab w:val="right" w:leader="dot" w:pos="9344"/>
        </w:tabs>
        <w:spacing w:line="360" w:lineRule="auto"/>
        <w:rPr>
          <w:rFonts w:asciiTheme="minorHAnsi" w:hAnsiTheme="minorHAnsi" w:cstheme="minorBidi"/>
          <w:noProof/>
          <w:sz w:val="24"/>
          <w:szCs w:val="24"/>
        </w:rPr>
      </w:pPr>
      <w:hyperlink w:anchor="_Toc53666461" w:history="1">
        <w:r w:rsidRPr="00FA6ACA">
          <w:rPr>
            <w:rStyle w:val="af3"/>
            <w:noProof/>
            <w:sz w:val="24"/>
            <w:szCs w:val="24"/>
          </w:rPr>
          <w:t xml:space="preserve">5.2.1 </w:t>
        </w:r>
        <w:r w:rsidRPr="00FA6ACA">
          <w:rPr>
            <w:rStyle w:val="af3"/>
            <w:noProof/>
            <w:sz w:val="24"/>
            <w:szCs w:val="24"/>
          </w:rPr>
          <w:t>继电保护及安全自动装置</w:t>
        </w:r>
        <w:r w:rsidRPr="00FA6ACA">
          <w:rPr>
            <w:rStyle w:val="af3"/>
            <w:noProof/>
            <w:sz w:val="24"/>
            <w:szCs w:val="24"/>
          </w:rPr>
          <w:t xml:space="preserve"> </w:t>
        </w:r>
        <w:r w:rsidRPr="00FA6ACA">
          <w:rPr>
            <w:rStyle w:val="af3"/>
            <w:noProof/>
            <w:sz w:val="24"/>
            <w:szCs w:val="24"/>
          </w:rPr>
          <w:t>（</w:t>
        </w:r>
        <w:r w:rsidRPr="00FA6ACA">
          <w:rPr>
            <w:rStyle w:val="af3"/>
            <w:noProof/>
            <w:sz w:val="24"/>
            <w:szCs w:val="24"/>
          </w:rPr>
          <w:t>100</w:t>
        </w:r>
        <w:r w:rsidRPr="00FA6ACA">
          <w:rPr>
            <w:rStyle w:val="af3"/>
            <w:noProof/>
            <w:sz w:val="24"/>
            <w:szCs w:val="24"/>
          </w:rPr>
          <w:t>分）</w:t>
        </w:r>
        <w:r w:rsidRPr="00FA6ACA">
          <w:rPr>
            <w:noProof/>
            <w:webHidden/>
            <w:sz w:val="24"/>
            <w:szCs w:val="24"/>
          </w:rPr>
          <w:tab/>
        </w:r>
        <w:r w:rsidRPr="00FA6ACA">
          <w:rPr>
            <w:noProof/>
            <w:webHidden/>
            <w:sz w:val="24"/>
            <w:szCs w:val="24"/>
          </w:rPr>
          <w:fldChar w:fldCharType="begin"/>
        </w:r>
        <w:r w:rsidRPr="00FA6ACA">
          <w:rPr>
            <w:noProof/>
            <w:webHidden/>
            <w:sz w:val="24"/>
            <w:szCs w:val="24"/>
          </w:rPr>
          <w:instrText xml:space="preserve"> PAGEREF _Toc53666461 \h </w:instrText>
        </w:r>
        <w:r w:rsidRPr="00FA6ACA">
          <w:rPr>
            <w:noProof/>
            <w:webHidden/>
            <w:sz w:val="24"/>
            <w:szCs w:val="24"/>
          </w:rPr>
        </w:r>
        <w:r w:rsidRPr="00FA6ACA">
          <w:rPr>
            <w:noProof/>
            <w:webHidden/>
            <w:sz w:val="24"/>
            <w:szCs w:val="24"/>
          </w:rPr>
          <w:fldChar w:fldCharType="separate"/>
        </w:r>
        <w:r w:rsidRPr="00FA6ACA">
          <w:rPr>
            <w:noProof/>
            <w:webHidden/>
            <w:sz w:val="24"/>
            <w:szCs w:val="24"/>
          </w:rPr>
          <w:t>16</w:t>
        </w:r>
        <w:r w:rsidRPr="00FA6ACA">
          <w:rPr>
            <w:noProof/>
            <w:webHidden/>
            <w:sz w:val="24"/>
            <w:szCs w:val="24"/>
          </w:rPr>
          <w:fldChar w:fldCharType="end"/>
        </w:r>
      </w:hyperlink>
    </w:p>
    <w:p w14:paraId="39A6F054" w14:textId="21ED1601" w:rsidR="00FA6ACA" w:rsidRPr="00FA6ACA" w:rsidRDefault="00FA6ACA" w:rsidP="00FA6ACA">
      <w:pPr>
        <w:pStyle w:val="31"/>
        <w:tabs>
          <w:tab w:val="right" w:leader="dot" w:pos="9344"/>
        </w:tabs>
        <w:spacing w:line="360" w:lineRule="auto"/>
        <w:rPr>
          <w:rFonts w:asciiTheme="minorHAnsi" w:hAnsiTheme="minorHAnsi" w:cstheme="minorBidi"/>
          <w:noProof/>
          <w:sz w:val="24"/>
          <w:szCs w:val="24"/>
        </w:rPr>
      </w:pPr>
      <w:hyperlink w:anchor="_Toc53666462" w:history="1">
        <w:r w:rsidRPr="00FA6ACA">
          <w:rPr>
            <w:rStyle w:val="af3"/>
            <w:noProof/>
            <w:sz w:val="24"/>
            <w:szCs w:val="24"/>
          </w:rPr>
          <w:t xml:space="preserve">5.2.2 </w:t>
        </w:r>
        <w:r w:rsidRPr="00FA6ACA">
          <w:rPr>
            <w:rStyle w:val="af3"/>
            <w:noProof/>
            <w:sz w:val="24"/>
            <w:szCs w:val="24"/>
          </w:rPr>
          <w:t>直流系统</w:t>
        </w:r>
        <w:r w:rsidRPr="00FA6ACA">
          <w:rPr>
            <w:rStyle w:val="af3"/>
            <w:noProof/>
            <w:sz w:val="24"/>
            <w:szCs w:val="24"/>
          </w:rPr>
          <w:t xml:space="preserve"> </w:t>
        </w:r>
        <w:r w:rsidRPr="00FA6ACA">
          <w:rPr>
            <w:rStyle w:val="af3"/>
            <w:noProof/>
            <w:sz w:val="24"/>
            <w:szCs w:val="24"/>
          </w:rPr>
          <w:t>（</w:t>
        </w:r>
        <w:r w:rsidRPr="00FA6ACA">
          <w:rPr>
            <w:rStyle w:val="af3"/>
            <w:noProof/>
            <w:sz w:val="24"/>
            <w:szCs w:val="24"/>
          </w:rPr>
          <w:t>50</w:t>
        </w:r>
        <w:r w:rsidRPr="00FA6ACA">
          <w:rPr>
            <w:rStyle w:val="af3"/>
            <w:noProof/>
            <w:sz w:val="24"/>
            <w:szCs w:val="24"/>
          </w:rPr>
          <w:t>分）</w:t>
        </w:r>
        <w:r w:rsidRPr="00FA6ACA">
          <w:rPr>
            <w:noProof/>
            <w:webHidden/>
            <w:sz w:val="24"/>
            <w:szCs w:val="24"/>
          </w:rPr>
          <w:tab/>
        </w:r>
        <w:r w:rsidRPr="00FA6ACA">
          <w:rPr>
            <w:noProof/>
            <w:webHidden/>
            <w:sz w:val="24"/>
            <w:szCs w:val="24"/>
          </w:rPr>
          <w:fldChar w:fldCharType="begin"/>
        </w:r>
        <w:r w:rsidRPr="00FA6ACA">
          <w:rPr>
            <w:noProof/>
            <w:webHidden/>
            <w:sz w:val="24"/>
            <w:szCs w:val="24"/>
          </w:rPr>
          <w:instrText xml:space="preserve"> PAGEREF _Toc53666462 \h </w:instrText>
        </w:r>
        <w:r w:rsidRPr="00FA6ACA">
          <w:rPr>
            <w:noProof/>
            <w:webHidden/>
            <w:sz w:val="24"/>
            <w:szCs w:val="24"/>
          </w:rPr>
        </w:r>
        <w:r w:rsidRPr="00FA6ACA">
          <w:rPr>
            <w:noProof/>
            <w:webHidden/>
            <w:sz w:val="24"/>
            <w:szCs w:val="24"/>
          </w:rPr>
          <w:fldChar w:fldCharType="separate"/>
        </w:r>
        <w:r w:rsidRPr="00FA6ACA">
          <w:rPr>
            <w:noProof/>
            <w:webHidden/>
            <w:sz w:val="24"/>
            <w:szCs w:val="24"/>
          </w:rPr>
          <w:t>19</w:t>
        </w:r>
        <w:r w:rsidRPr="00FA6ACA">
          <w:rPr>
            <w:noProof/>
            <w:webHidden/>
            <w:sz w:val="24"/>
            <w:szCs w:val="24"/>
          </w:rPr>
          <w:fldChar w:fldCharType="end"/>
        </w:r>
      </w:hyperlink>
    </w:p>
    <w:p w14:paraId="545EA12E" w14:textId="3EE33B98" w:rsidR="00FA6ACA" w:rsidRPr="00FA6ACA" w:rsidRDefault="00FA6ACA" w:rsidP="00FA6ACA">
      <w:pPr>
        <w:pStyle w:val="31"/>
        <w:tabs>
          <w:tab w:val="right" w:leader="dot" w:pos="9344"/>
        </w:tabs>
        <w:spacing w:line="360" w:lineRule="auto"/>
        <w:rPr>
          <w:rFonts w:asciiTheme="minorHAnsi" w:hAnsiTheme="minorHAnsi" w:cstheme="minorBidi"/>
          <w:noProof/>
          <w:sz w:val="24"/>
          <w:szCs w:val="24"/>
        </w:rPr>
      </w:pPr>
      <w:hyperlink w:anchor="_Toc53666463" w:history="1">
        <w:r w:rsidRPr="00FA6ACA">
          <w:rPr>
            <w:rStyle w:val="af3"/>
            <w:noProof/>
            <w:sz w:val="24"/>
            <w:szCs w:val="24"/>
          </w:rPr>
          <w:t xml:space="preserve">5.2.3  </w:t>
        </w:r>
        <w:r w:rsidRPr="00FA6ACA">
          <w:rPr>
            <w:rStyle w:val="af3"/>
            <w:noProof/>
            <w:sz w:val="24"/>
            <w:szCs w:val="24"/>
          </w:rPr>
          <w:t>光伏电站一次调频（</w:t>
        </w:r>
        <w:r w:rsidRPr="00FA6ACA">
          <w:rPr>
            <w:rStyle w:val="af3"/>
            <w:noProof/>
            <w:sz w:val="24"/>
            <w:szCs w:val="24"/>
          </w:rPr>
          <w:t>10</w:t>
        </w:r>
        <w:r w:rsidRPr="00FA6ACA">
          <w:rPr>
            <w:rStyle w:val="af3"/>
            <w:noProof/>
            <w:sz w:val="24"/>
            <w:szCs w:val="24"/>
          </w:rPr>
          <w:t>分）</w:t>
        </w:r>
        <w:r w:rsidRPr="00FA6ACA">
          <w:rPr>
            <w:noProof/>
            <w:webHidden/>
            <w:sz w:val="24"/>
            <w:szCs w:val="24"/>
          </w:rPr>
          <w:tab/>
        </w:r>
        <w:r w:rsidRPr="00FA6ACA">
          <w:rPr>
            <w:noProof/>
            <w:webHidden/>
            <w:sz w:val="24"/>
            <w:szCs w:val="24"/>
          </w:rPr>
          <w:fldChar w:fldCharType="begin"/>
        </w:r>
        <w:r w:rsidRPr="00FA6ACA">
          <w:rPr>
            <w:noProof/>
            <w:webHidden/>
            <w:sz w:val="24"/>
            <w:szCs w:val="24"/>
          </w:rPr>
          <w:instrText xml:space="preserve"> PAGEREF _Toc53666463 \h </w:instrText>
        </w:r>
        <w:r w:rsidRPr="00FA6ACA">
          <w:rPr>
            <w:noProof/>
            <w:webHidden/>
            <w:sz w:val="24"/>
            <w:szCs w:val="24"/>
          </w:rPr>
        </w:r>
        <w:r w:rsidRPr="00FA6ACA">
          <w:rPr>
            <w:noProof/>
            <w:webHidden/>
            <w:sz w:val="24"/>
            <w:szCs w:val="24"/>
          </w:rPr>
          <w:fldChar w:fldCharType="separate"/>
        </w:r>
        <w:r w:rsidRPr="00FA6ACA">
          <w:rPr>
            <w:noProof/>
            <w:webHidden/>
            <w:sz w:val="24"/>
            <w:szCs w:val="24"/>
          </w:rPr>
          <w:t>21</w:t>
        </w:r>
        <w:r w:rsidRPr="00FA6ACA">
          <w:rPr>
            <w:noProof/>
            <w:webHidden/>
            <w:sz w:val="24"/>
            <w:szCs w:val="24"/>
          </w:rPr>
          <w:fldChar w:fldCharType="end"/>
        </w:r>
      </w:hyperlink>
    </w:p>
    <w:p w14:paraId="4D5A334F" w14:textId="047DACC8" w:rsidR="00FA6ACA" w:rsidRPr="00FA6ACA" w:rsidRDefault="00FA6ACA" w:rsidP="00FA6ACA">
      <w:pPr>
        <w:pStyle w:val="31"/>
        <w:tabs>
          <w:tab w:val="right" w:leader="dot" w:pos="9344"/>
        </w:tabs>
        <w:spacing w:line="360" w:lineRule="auto"/>
        <w:rPr>
          <w:rFonts w:asciiTheme="minorHAnsi" w:hAnsiTheme="minorHAnsi" w:cstheme="minorBidi"/>
          <w:noProof/>
          <w:sz w:val="24"/>
          <w:szCs w:val="24"/>
        </w:rPr>
      </w:pPr>
      <w:hyperlink w:anchor="_Toc53666464" w:history="1">
        <w:r w:rsidRPr="00FA6ACA">
          <w:rPr>
            <w:rStyle w:val="af3"/>
            <w:noProof/>
            <w:sz w:val="24"/>
            <w:szCs w:val="24"/>
          </w:rPr>
          <w:t xml:space="preserve">5.2.4 </w:t>
        </w:r>
        <w:r w:rsidRPr="00FA6ACA">
          <w:rPr>
            <w:rStyle w:val="af3"/>
            <w:noProof/>
            <w:sz w:val="24"/>
            <w:szCs w:val="24"/>
          </w:rPr>
          <w:t>光伏电站无功电压控制系统（</w:t>
        </w:r>
        <w:r w:rsidRPr="00FA6ACA">
          <w:rPr>
            <w:rStyle w:val="af3"/>
            <w:noProof/>
            <w:sz w:val="24"/>
            <w:szCs w:val="24"/>
          </w:rPr>
          <w:t>10</w:t>
        </w:r>
        <w:r w:rsidRPr="00FA6ACA">
          <w:rPr>
            <w:rStyle w:val="af3"/>
            <w:noProof/>
            <w:sz w:val="24"/>
            <w:szCs w:val="24"/>
          </w:rPr>
          <w:t>分）</w:t>
        </w:r>
        <w:r w:rsidRPr="00FA6ACA">
          <w:rPr>
            <w:noProof/>
            <w:webHidden/>
            <w:sz w:val="24"/>
            <w:szCs w:val="24"/>
          </w:rPr>
          <w:tab/>
        </w:r>
        <w:r w:rsidRPr="00FA6ACA">
          <w:rPr>
            <w:noProof/>
            <w:webHidden/>
            <w:sz w:val="24"/>
            <w:szCs w:val="24"/>
          </w:rPr>
          <w:fldChar w:fldCharType="begin"/>
        </w:r>
        <w:r w:rsidRPr="00FA6ACA">
          <w:rPr>
            <w:noProof/>
            <w:webHidden/>
            <w:sz w:val="24"/>
            <w:szCs w:val="24"/>
          </w:rPr>
          <w:instrText xml:space="preserve"> PAGEREF _Toc53666464 \h </w:instrText>
        </w:r>
        <w:r w:rsidRPr="00FA6ACA">
          <w:rPr>
            <w:noProof/>
            <w:webHidden/>
            <w:sz w:val="24"/>
            <w:szCs w:val="24"/>
          </w:rPr>
        </w:r>
        <w:r w:rsidRPr="00FA6ACA">
          <w:rPr>
            <w:noProof/>
            <w:webHidden/>
            <w:sz w:val="24"/>
            <w:szCs w:val="24"/>
          </w:rPr>
          <w:fldChar w:fldCharType="separate"/>
        </w:r>
        <w:r w:rsidRPr="00FA6ACA">
          <w:rPr>
            <w:noProof/>
            <w:webHidden/>
            <w:sz w:val="24"/>
            <w:szCs w:val="24"/>
          </w:rPr>
          <w:t>22</w:t>
        </w:r>
        <w:r w:rsidRPr="00FA6ACA">
          <w:rPr>
            <w:noProof/>
            <w:webHidden/>
            <w:sz w:val="24"/>
            <w:szCs w:val="24"/>
          </w:rPr>
          <w:fldChar w:fldCharType="end"/>
        </w:r>
      </w:hyperlink>
    </w:p>
    <w:p w14:paraId="186F3020" w14:textId="323EA516" w:rsidR="00FA6ACA" w:rsidRPr="00FA6ACA" w:rsidRDefault="00FA6ACA" w:rsidP="00FA6ACA">
      <w:pPr>
        <w:pStyle w:val="31"/>
        <w:tabs>
          <w:tab w:val="right" w:leader="dot" w:pos="9344"/>
        </w:tabs>
        <w:spacing w:line="360" w:lineRule="auto"/>
        <w:rPr>
          <w:rFonts w:asciiTheme="minorHAnsi" w:hAnsiTheme="minorHAnsi" w:cstheme="minorBidi"/>
          <w:noProof/>
          <w:sz w:val="24"/>
          <w:szCs w:val="24"/>
        </w:rPr>
      </w:pPr>
      <w:hyperlink w:anchor="_Toc53666465" w:history="1">
        <w:r w:rsidRPr="00FA6ACA">
          <w:rPr>
            <w:rStyle w:val="af3"/>
            <w:noProof/>
            <w:sz w:val="24"/>
            <w:szCs w:val="24"/>
          </w:rPr>
          <w:t xml:space="preserve">5.2.5 </w:t>
        </w:r>
        <w:r w:rsidRPr="00FA6ACA">
          <w:rPr>
            <w:rStyle w:val="af3"/>
            <w:noProof/>
            <w:sz w:val="24"/>
            <w:szCs w:val="24"/>
          </w:rPr>
          <w:t>光伏电站有功功率控制系统（</w:t>
        </w:r>
        <w:r w:rsidRPr="00FA6ACA">
          <w:rPr>
            <w:rStyle w:val="af3"/>
            <w:noProof/>
            <w:sz w:val="24"/>
            <w:szCs w:val="24"/>
          </w:rPr>
          <w:t>10</w:t>
        </w:r>
        <w:r w:rsidRPr="00FA6ACA">
          <w:rPr>
            <w:rStyle w:val="af3"/>
            <w:noProof/>
            <w:sz w:val="24"/>
            <w:szCs w:val="24"/>
          </w:rPr>
          <w:t>分）</w:t>
        </w:r>
        <w:r w:rsidRPr="00FA6ACA">
          <w:rPr>
            <w:noProof/>
            <w:webHidden/>
            <w:sz w:val="24"/>
            <w:szCs w:val="24"/>
          </w:rPr>
          <w:tab/>
        </w:r>
        <w:r w:rsidRPr="00FA6ACA">
          <w:rPr>
            <w:noProof/>
            <w:webHidden/>
            <w:sz w:val="24"/>
            <w:szCs w:val="24"/>
          </w:rPr>
          <w:fldChar w:fldCharType="begin"/>
        </w:r>
        <w:r w:rsidRPr="00FA6ACA">
          <w:rPr>
            <w:noProof/>
            <w:webHidden/>
            <w:sz w:val="24"/>
            <w:szCs w:val="24"/>
          </w:rPr>
          <w:instrText xml:space="preserve"> PAGEREF _Toc53666465 \h </w:instrText>
        </w:r>
        <w:r w:rsidRPr="00FA6ACA">
          <w:rPr>
            <w:noProof/>
            <w:webHidden/>
            <w:sz w:val="24"/>
            <w:szCs w:val="24"/>
          </w:rPr>
        </w:r>
        <w:r w:rsidRPr="00FA6ACA">
          <w:rPr>
            <w:noProof/>
            <w:webHidden/>
            <w:sz w:val="24"/>
            <w:szCs w:val="24"/>
          </w:rPr>
          <w:fldChar w:fldCharType="separate"/>
        </w:r>
        <w:r w:rsidRPr="00FA6ACA">
          <w:rPr>
            <w:noProof/>
            <w:webHidden/>
            <w:sz w:val="24"/>
            <w:szCs w:val="24"/>
          </w:rPr>
          <w:t>22</w:t>
        </w:r>
        <w:r w:rsidRPr="00FA6ACA">
          <w:rPr>
            <w:noProof/>
            <w:webHidden/>
            <w:sz w:val="24"/>
            <w:szCs w:val="24"/>
          </w:rPr>
          <w:fldChar w:fldCharType="end"/>
        </w:r>
      </w:hyperlink>
    </w:p>
    <w:p w14:paraId="7C95E79B" w14:textId="76E4FED4" w:rsidR="00FA6ACA" w:rsidRPr="00FA6ACA" w:rsidRDefault="00FA6ACA" w:rsidP="00FA6ACA">
      <w:pPr>
        <w:pStyle w:val="2"/>
        <w:tabs>
          <w:tab w:val="right" w:leader="dot" w:pos="9344"/>
        </w:tabs>
        <w:spacing w:line="360" w:lineRule="auto"/>
        <w:rPr>
          <w:rFonts w:asciiTheme="minorHAnsi" w:hAnsiTheme="minorHAnsi" w:cstheme="minorBidi"/>
          <w:noProof/>
          <w:sz w:val="24"/>
          <w:szCs w:val="24"/>
        </w:rPr>
      </w:pPr>
      <w:hyperlink w:anchor="_Toc53666466" w:history="1">
        <w:r w:rsidRPr="00FA6ACA">
          <w:rPr>
            <w:rStyle w:val="af3"/>
            <w:noProof/>
            <w:sz w:val="24"/>
            <w:szCs w:val="24"/>
          </w:rPr>
          <w:t xml:space="preserve">5.3 </w:t>
        </w:r>
        <w:r w:rsidRPr="00FA6ACA">
          <w:rPr>
            <w:rStyle w:val="af3"/>
            <w:noProof/>
            <w:sz w:val="24"/>
            <w:szCs w:val="24"/>
          </w:rPr>
          <w:t>调度自动化及通信</w:t>
        </w:r>
        <w:r w:rsidRPr="00FA6ACA">
          <w:rPr>
            <w:rStyle w:val="af3"/>
            <w:noProof/>
            <w:sz w:val="24"/>
            <w:szCs w:val="24"/>
          </w:rPr>
          <w:t xml:space="preserve"> </w:t>
        </w:r>
        <w:r w:rsidRPr="00FA6ACA">
          <w:rPr>
            <w:rStyle w:val="af3"/>
            <w:noProof/>
            <w:sz w:val="24"/>
            <w:szCs w:val="24"/>
          </w:rPr>
          <w:t>（</w:t>
        </w:r>
        <w:r w:rsidRPr="00FA6ACA">
          <w:rPr>
            <w:rStyle w:val="af3"/>
            <w:noProof/>
            <w:sz w:val="24"/>
            <w:szCs w:val="24"/>
          </w:rPr>
          <w:t>120</w:t>
        </w:r>
        <w:r w:rsidRPr="00FA6ACA">
          <w:rPr>
            <w:rStyle w:val="af3"/>
            <w:noProof/>
            <w:sz w:val="24"/>
            <w:szCs w:val="24"/>
          </w:rPr>
          <w:t>分）</w:t>
        </w:r>
        <w:r w:rsidRPr="00FA6ACA">
          <w:rPr>
            <w:noProof/>
            <w:webHidden/>
            <w:sz w:val="24"/>
            <w:szCs w:val="24"/>
          </w:rPr>
          <w:tab/>
        </w:r>
        <w:r w:rsidRPr="00FA6ACA">
          <w:rPr>
            <w:noProof/>
            <w:webHidden/>
            <w:sz w:val="24"/>
            <w:szCs w:val="24"/>
          </w:rPr>
          <w:fldChar w:fldCharType="begin"/>
        </w:r>
        <w:r w:rsidRPr="00FA6ACA">
          <w:rPr>
            <w:noProof/>
            <w:webHidden/>
            <w:sz w:val="24"/>
            <w:szCs w:val="24"/>
          </w:rPr>
          <w:instrText xml:space="preserve"> PAGEREF _Toc53666466 \h </w:instrText>
        </w:r>
        <w:r w:rsidRPr="00FA6ACA">
          <w:rPr>
            <w:noProof/>
            <w:webHidden/>
            <w:sz w:val="24"/>
            <w:szCs w:val="24"/>
          </w:rPr>
        </w:r>
        <w:r w:rsidRPr="00FA6ACA">
          <w:rPr>
            <w:noProof/>
            <w:webHidden/>
            <w:sz w:val="24"/>
            <w:szCs w:val="24"/>
          </w:rPr>
          <w:fldChar w:fldCharType="separate"/>
        </w:r>
        <w:r w:rsidRPr="00FA6ACA">
          <w:rPr>
            <w:noProof/>
            <w:webHidden/>
            <w:sz w:val="24"/>
            <w:szCs w:val="24"/>
          </w:rPr>
          <w:t>23</w:t>
        </w:r>
        <w:r w:rsidRPr="00FA6ACA">
          <w:rPr>
            <w:noProof/>
            <w:webHidden/>
            <w:sz w:val="24"/>
            <w:szCs w:val="24"/>
          </w:rPr>
          <w:fldChar w:fldCharType="end"/>
        </w:r>
      </w:hyperlink>
    </w:p>
    <w:p w14:paraId="1DE3170D" w14:textId="6244273C" w:rsidR="00FA6ACA" w:rsidRPr="00FA6ACA" w:rsidRDefault="00FA6ACA" w:rsidP="00FA6ACA">
      <w:pPr>
        <w:pStyle w:val="31"/>
        <w:tabs>
          <w:tab w:val="right" w:leader="dot" w:pos="9344"/>
        </w:tabs>
        <w:spacing w:line="360" w:lineRule="auto"/>
        <w:rPr>
          <w:rFonts w:asciiTheme="minorHAnsi" w:hAnsiTheme="minorHAnsi" w:cstheme="minorBidi"/>
          <w:noProof/>
          <w:sz w:val="24"/>
          <w:szCs w:val="24"/>
        </w:rPr>
      </w:pPr>
      <w:hyperlink w:anchor="_Toc53666467" w:history="1">
        <w:r w:rsidRPr="00FA6ACA">
          <w:rPr>
            <w:rStyle w:val="af3"/>
            <w:noProof/>
            <w:sz w:val="24"/>
            <w:szCs w:val="24"/>
          </w:rPr>
          <w:t xml:space="preserve">5.3.1 </w:t>
        </w:r>
        <w:r w:rsidRPr="00FA6ACA">
          <w:rPr>
            <w:rStyle w:val="af3"/>
            <w:noProof/>
            <w:sz w:val="24"/>
            <w:szCs w:val="24"/>
          </w:rPr>
          <w:t>调度自动化</w:t>
        </w:r>
        <w:r w:rsidRPr="00FA6ACA">
          <w:rPr>
            <w:rStyle w:val="af3"/>
            <w:noProof/>
            <w:sz w:val="24"/>
            <w:szCs w:val="24"/>
          </w:rPr>
          <w:t xml:space="preserve"> </w:t>
        </w:r>
        <w:r w:rsidRPr="00FA6ACA">
          <w:rPr>
            <w:rStyle w:val="af3"/>
            <w:noProof/>
            <w:sz w:val="24"/>
            <w:szCs w:val="24"/>
          </w:rPr>
          <w:t>（</w:t>
        </w:r>
        <w:r w:rsidRPr="00FA6ACA">
          <w:rPr>
            <w:rStyle w:val="af3"/>
            <w:noProof/>
            <w:sz w:val="24"/>
            <w:szCs w:val="24"/>
          </w:rPr>
          <w:t>75</w:t>
        </w:r>
        <w:r w:rsidRPr="00FA6ACA">
          <w:rPr>
            <w:rStyle w:val="af3"/>
            <w:noProof/>
            <w:sz w:val="24"/>
            <w:szCs w:val="24"/>
          </w:rPr>
          <w:t>分）</w:t>
        </w:r>
        <w:r w:rsidRPr="00FA6ACA">
          <w:rPr>
            <w:noProof/>
            <w:webHidden/>
            <w:sz w:val="24"/>
            <w:szCs w:val="24"/>
          </w:rPr>
          <w:tab/>
        </w:r>
        <w:r w:rsidRPr="00FA6ACA">
          <w:rPr>
            <w:noProof/>
            <w:webHidden/>
            <w:sz w:val="24"/>
            <w:szCs w:val="24"/>
          </w:rPr>
          <w:fldChar w:fldCharType="begin"/>
        </w:r>
        <w:r w:rsidRPr="00FA6ACA">
          <w:rPr>
            <w:noProof/>
            <w:webHidden/>
            <w:sz w:val="24"/>
            <w:szCs w:val="24"/>
          </w:rPr>
          <w:instrText xml:space="preserve"> PAGEREF _Toc53666467 \h </w:instrText>
        </w:r>
        <w:r w:rsidRPr="00FA6ACA">
          <w:rPr>
            <w:noProof/>
            <w:webHidden/>
            <w:sz w:val="24"/>
            <w:szCs w:val="24"/>
          </w:rPr>
        </w:r>
        <w:r w:rsidRPr="00FA6ACA">
          <w:rPr>
            <w:noProof/>
            <w:webHidden/>
            <w:sz w:val="24"/>
            <w:szCs w:val="24"/>
          </w:rPr>
          <w:fldChar w:fldCharType="separate"/>
        </w:r>
        <w:r w:rsidRPr="00FA6ACA">
          <w:rPr>
            <w:noProof/>
            <w:webHidden/>
            <w:sz w:val="24"/>
            <w:szCs w:val="24"/>
          </w:rPr>
          <w:t>23</w:t>
        </w:r>
        <w:r w:rsidRPr="00FA6ACA">
          <w:rPr>
            <w:noProof/>
            <w:webHidden/>
            <w:sz w:val="24"/>
            <w:szCs w:val="24"/>
          </w:rPr>
          <w:fldChar w:fldCharType="end"/>
        </w:r>
      </w:hyperlink>
    </w:p>
    <w:p w14:paraId="2BF81D5F" w14:textId="405EE707" w:rsidR="00FA6ACA" w:rsidRPr="00FA6ACA" w:rsidRDefault="00FA6ACA" w:rsidP="00FA6ACA">
      <w:pPr>
        <w:pStyle w:val="31"/>
        <w:tabs>
          <w:tab w:val="right" w:leader="dot" w:pos="9344"/>
        </w:tabs>
        <w:spacing w:line="360" w:lineRule="auto"/>
        <w:rPr>
          <w:rFonts w:asciiTheme="minorHAnsi" w:hAnsiTheme="minorHAnsi" w:cstheme="minorBidi"/>
          <w:noProof/>
          <w:sz w:val="24"/>
          <w:szCs w:val="24"/>
        </w:rPr>
      </w:pPr>
      <w:hyperlink w:anchor="_Toc53666468" w:history="1">
        <w:r w:rsidRPr="00FA6ACA">
          <w:rPr>
            <w:rStyle w:val="af3"/>
            <w:noProof/>
            <w:sz w:val="24"/>
            <w:szCs w:val="24"/>
          </w:rPr>
          <w:t xml:space="preserve">5.3.2 </w:t>
        </w:r>
        <w:r w:rsidRPr="00FA6ACA">
          <w:rPr>
            <w:rStyle w:val="af3"/>
            <w:noProof/>
            <w:sz w:val="24"/>
            <w:szCs w:val="24"/>
          </w:rPr>
          <w:t>电力系统通信</w:t>
        </w:r>
        <w:r w:rsidRPr="00FA6ACA">
          <w:rPr>
            <w:rStyle w:val="af3"/>
            <w:noProof/>
            <w:sz w:val="24"/>
            <w:szCs w:val="24"/>
          </w:rPr>
          <w:t xml:space="preserve"> </w:t>
        </w:r>
        <w:r w:rsidRPr="00FA6ACA">
          <w:rPr>
            <w:rStyle w:val="af3"/>
            <w:noProof/>
            <w:sz w:val="24"/>
            <w:szCs w:val="24"/>
          </w:rPr>
          <w:t>（</w:t>
        </w:r>
        <w:r w:rsidRPr="00FA6ACA">
          <w:rPr>
            <w:rStyle w:val="af3"/>
            <w:noProof/>
            <w:sz w:val="24"/>
            <w:szCs w:val="24"/>
          </w:rPr>
          <w:t>45</w:t>
        </w:r>
        <w:r w:rsidRPr="00FA6ACA">
          <w:rPr>
            <w:rStyle w:val="af3"/>
            <w:noProof/>
            <w:sz w:val="24"/>
            <w:szCs w:val="24"/>
          </w:rPr>
          <w:t>分）</w:t>
        </w:r>
        <w:r w:rsidRPr="00FA6ACA">
          <w:rPr>
            <w:noProof/>
            <w:webHidden/>
            <w:sz w:val="24"/>
            <w:szCs w:val="24"/>
          </w:rPr>
          <w:tab/>
        </w:r>
        <w:r w:rsidRPr="00FA6ACA">
          <w:rPr>
            <w:noProof/>
            <w:webHidden/>
            <w:sz w:val="24"/>
            <w:szCs w:val="24"/>
          </w:rPr>
          <w:fldChar w:fldCharType="begin"/>
        </w:r>
        <w:r w:rsidRPr="00FA6ACA">
          <w:rPr>
            <w:noProof/>
            <w:webHidden/>
            <w:sz w:val="24"/>
            <w:szCs w:val="24"/>
          </w:rPr>
          <w:instrText xml:space="preserve"> PAGEREF _Toc53666468 \h </w:instrText>
        </w:r>
        <w:r w:rsidRPr="00FA6ACA">
          <w:rPr>
            <w:noProof/>
            <w:webHidden/>
            <w:sz w:val="24"/>
            <w:szCs w:val="24"/>
          </w:rPr>
        </w:r>
        <w:r w:rsidRPr="00FA6ACA">
          <w:rPr>
            <w:noProof/>
            <w:webHidden/>
            <w:sz w:val="24"/>
            <w:szCs w:val="24"/>
          </w:rPr>
          <w:fldChar w:fldCharType="separate"/>
        </w:r>
        <w:r w:rsidRPr="00FA6ACA">
          <w:rPr>
            <w:noProof/>
            <w:webHidden/>
            <w:sz w:val="24"/>
            <w:szCs w:val="24"/>
          </w:rPr>
          <w:t>27</w:t>
        </w:r>
        <w:r w:rsidRPr="00FA6ACA">
          <w:rPr>
            <w:noProof/>
            <w:webHidden/>
            <w:sz w:val="24"/>
            <w:szCs w:val="24"/>
          </w:rPr>
          <w:fldChar w:fldCharType="end"/>
        </w:r>
      </w:hyperlink>
    </w:p>
    <w:p w14:paraId="688BA292" w14:textId="2C9E301A" w:rsidR="00FA6ACA" w:rsidRPr="00FA6ACA" w:rsidRDefault="00FA6ACA" w:rsidP="00FA6ACA">
      <w:pPr>
        <w:pStyle w:val="2"/>
        <w:tabs>
          <w:tab w:val="right" w:leader="dot" w:pos="9344"/>
        </w:tabs>
        <w:spacing w:line="360" w:lineRule="auto"/>
        <w:rPr>
          <w:rFonts w:asciiTheme="minorHAnsi" w:hAnsiTheme="minorHAnsi" w:cstheme="minorBidi"/>
          <w:noProof/>
          <w:sz w:val="24"/>
          <w:szCs w:val="24"/>
        </w:rPr>
      </w:pPr>
      <w:hyperlink w:anchor="_Toc53666469" w:history="1">
        <w:r w:rsidRPr="00FA6ACA">
          <w:rPr>
            <w:rStyle w:val="af3"/>
            <w:noProof/>
            <w:sz w:val="24"/>
            <w:szCs w:val="24"/>
          </w:rPr>
          <w:t xml:space="preserve">5.4 </w:t>
        </w:r>
        <w:r w:rsidRPr="00FA6ACA">
          <w:rPr>
            <w:rStyle w:val="af3"/>
            <w:noProof/>
            <w:sz w:val="24"/>
            <w:szCs w:val="24"/>
          </w:rPr>
          <w:t>安全生产管理</w:t>
        </w:r>
        <w:r w:rsidRPr="00FA6ACA">
          <w:rPr>
            <w:rStyle w:val="af3"/>
            <w:noProof/>
            <w:sz w:val="24"/>
            <w:szCs w:val="24"/>
          </w:rPr>
          <w:t xml:space="preserve"> </w:t>
        </w:r>
        <w:r w:rsidRPr="00FA6ACA">
          <w:rPr>
            <w:rStyle w:val="af3"/>
            <w:noProof/>
            <w:sz w:val="24"/>
            <w:szCs w:val="24"/>
          </w:rPr>
          <w:t>（</w:t>
        </w:r>
        <w:r w:rsidRPr="00FA6ACA">
          <w:rPr>
            <w:rStyle w:val="af3"/>
            <w:noProof/>
            <w:sz w:val="24"/>
            <w:szCs w:val="24"/>
          </w:rPr>
          <w:t>350</w:t>
        </w:r>
        <w:r w:rsidRPr="00FA6ACA">
          <w:rPr>
            <w:rStyle w:val="af3"/>
            <w:noProof/>
            <w:sz w:val="24"/>
            <w:szCs w:val="24"/>
          </w:rPr>
          <w:t>分）</w:t>
        </w:r>
        <w:r w:rsidRPr="00FA6ACA">
          <w:rPr>
            <w:noProof/>
            <w:webHidden/>
            <w:sz w:val="24"/>
            <w:szCs w:val="24"/>
          </w:rPr>
          <w:tab/>
        </w:r>
        <w:r w:rsidRPr="00FA6ACA">
          <w:rPr>
            <w:noProof/>
            <w:webHidden/>
            <w:sz w:val="24"/>
            <w:szCs w:val="24"/>
          </w:rPr>
          <w:fldChar w:fldCharType="begin"/>
        </w:r>
        <w:r w:rsidRPr="00FA6ACA">
          <w:rPr>
            <w:noProof/>
            <w:webHidden/>
            <w:sz w:val="24"/>
            <w:szCs w:val="24"/>
          </w:rPr>
          <w:instrText xml:space="preserve"> PAGEREF _Toc53666469 \h </w:instrText>
        </w:r>
        <w:r w:rsidRPr="00FA6ACA">
          <w:rPr>
            <w:noProof/>
            <w:webHidden/>
            <w:sz w:val="24"/>
            <w:szCs w:val="24"/>
          </w:rPr>
        </w:r>
        <w:r w:rsidRPr="00FA6ACA">
          <w:rPr>
            <w:noProof/>
            <w:webHidden/>
            <w:sz w:val="24"/>
            <w:szCs w:val="24"/>
          </w:rPr>
          <w:fldChar w:fldCharType="separate"/>
        </w:r>
        <w:r w:rsidRPr="00FA6ACA">
          <w:rPr>
            <w:noProof/>
            <w:webHidden/>
            <w:sz w:val="24"/>
            <w:szCs w:val="24"/>
          </w:rPr>
          <w:t>29</w:t>
        </w:r>
        <w:r w:rsidRPr="00FA6ACA">
          <w:rPr>
            <w:noProof/>
            <w:webHidden/>
            <w:sz w:val="24"/>
            <w:szCs w:val="24"/>
          </w:rPr>
          <w:fldChar w:fldCharType="end"/>
        </w:r>
      </w:hyperlink>
    </w:p>
    <w:p w14:paraId="4FE8ABCE" w14:textId="363F4FC8" w:rsidR="00FA6ACA" w:rsidRPr="00FA6ACA" w:rsidRDefault="00FA6ACA" w:rsidP="00FA6ACA">
      <w:pPr>
        <w:pStyle w:val="31"/>
        <w:tabs>
          <w:tab w:val="right" w:leader="dot" w:pos="9344"/>
        </w:tabs>
        <w:spacing w:line="360" w:lineRule="auto"/>
        <w:rPr>
          <w:rFonts w:asciiTheme="minorHAnsi" w:hAnsiTheme="minorHAnsi" w:cstheme="minorBidi"/>
          <w:noProof/>
          <w:sz w:val="24"/>
          <w:szCs w:val="24"/>
        </w:rPr>
      </w:pPr>
      <w:hyperlink w:anchor="_Toc53666470" w:history="1">
        <w:r w:rsidRPr="00FA6ACA">
          <w:rPr>
            <w:rStyle w:val="af3"/>
            <w:noProof/>
            <w:sz w:val="24"/>
            <w:szCs w:val="24"/>
          </w:rPr>
          <w:t xml:space="preserve">5.4.1 </w:t>
        </w:r>
        <w:r w:rsidRPr="00FA6ACA">
          <w:rPr>
            <w:rStyle w:val="af3"/>
            <w:noProof/>
            <w:sz w:val="24"/>
            <w:szCs w:val="24"/>
          </w:rPr>
          <w:t>生产运行管理</w:t>
        </w:r>
        <w:r w:rsidRPr="00FA6ACA">
          <w:rPr>
            <w:rStyle w:val="af3"/>
            <w:noProof/>
            <w:sz w:val="24"/>
            <w:szCs w:val="24"/>
          </w:rPr>
          <w:t xml:space="preserve"> </w:t>
        </w:r>
        <w:r w:rsidRPr="00FA6ACA">
          <w:rPr>
            <w:rStyle w:val="af3"/>
            <w:noProof/>
            <w:sz w:val="24"/>
            <w:szCs w:val="24"/>
          </w:rPr>
          <w:t>（</w:t>
        </w:r>
        <w:r w:rsidRPr="00FA6ACA">
          <w:rPr>
            <w:rStyle w:val="af3"/>
            <w:noProof/>
            <w:sz w:val="24"/>
            <w:szCs w:val="24"/>
          </w:rPr>
          <w:t>65</w:t>
        </w:r>
        <w:r w:rsidRPr="00FA6ACA">
          <w:rPr>
            <w:rStyle w:val="af3"/>
            <w:noProof/>
            <w:sz w:val="24"/>
            <w:szCs w:val="24"/>
          </w:rPr>
          <w:t>分）</w:t>
        </w:r>
        <w:r w:rsidRPr="00FA6ACA">
          <w:rPr>
            <w:noProof/>
            <w:webHidden/>
            <w:sz w:val="24"/>
            <w:szCs w:val="24"/>
          </w:rPr>
          <w:tab/>
        </w:r>
        <w:r w:rsidRPr="00FA6ACA">
          <w:rPr>
            <w:noProof/>
            <w:webHidden/>
            <w:sz w:val="24"/>
            <w:szCs w:val="24"/>
          </w:rPr>
          <w:fldChar w:fldCharType="begin"/>
        </w:r>
        <w:r w:rsidRPr="00FA6ACA">
          <w:rPr>
            <w:noProof/>
            <w:webHidden/>
            <w:sz w:val="24"/>
            <w:szCs w:val="24"/>
          </w:rPr>
          <w:instrText xml:space="preserve"> PAGEREF _Toc53666470 \h </w:instrText>
        </w:r>
        <w:r w:rsidRPr="00FA6ACA">
          <w:rPr>
            <w:noProof/>
            <w:webHidden/>
            <w:sz w:val="24"/>
            <w:szCs w:val="24"/>
          </w:rPr>
        </w:r>
        <w:r w:rsidRPr="00FA6ACA">
          <w:rPr>
            <w:noProof/>
            <w:webHidden/>
            <w:sz w:val="24"/>
            <w:szCs w:val="24"/>
          </w:rPr>
          <w:fldChar w:fldCharType="separate"/>
        </w:r>
        <w:r w:rsidRPr="00FA6ACA">
          <w:rPr>
            <w:noProof/>
            <w:webHidden/>
            <w:sz w:val="24"/>
            <w:szCs w:val="24"/>
          </w:rPr>
          <w:t>29</w:t>
        </w:r>
        <w:r w:rsidRPr="00FA6ACA">
          <w:rPr>
            <w:noProof/>
            <w:webHidden/>
            <w:sz w:val="24"/>
            <w:szCs w:val="24"/>
          </w:rPr>
          <w:fldChar w:fldCharType="end"/>
        </w:r>
      </w:hyperlink>
    </w:p>
    <w:p w14:paraId="2C13E5D7" w14:textId="49059CB9" w:rsidR="00FA6ACA" w:rsidRPr="00FA6ACA" w:rsidRDefault="00FA6ACA" w:rsidP="00FA6ACA">
      <w:pPr>
        <w:pStyle w:val="31"/>
        <w:tabs>
          <w:tab w:val="right" w:leader="dot" w:pos="9344"/>
        </w:tabs>
        <w:spacing w:line="360" w:lineRule="auto"/>
        <w:rPr>
          <w:rFonts w:asciiTheme="minorHAnsi" w:hAnsiTheme="minorHAnsi" w:cstheme="minorBidi"/>
          <w:noProof/>
          <w:sz w:val="24"/>
          <w:szCs w:val="24"/>
        </w:rPr>
      </w:pPr>
      <w:hyperlink w:anchor="_Toc53666471" w:history="1">
        <w:r w:rsidRPr="00FA6ACA">
          <w:rPr>
            <w:rStyle w:val="af3"/>
            <w:noProof/>
            <w:sz w:val="24"/>
            <w:szCs w:val="24"/>
          </w:rPr>
          <w:t xml:space="preserve">5.4.2 </w:t>
        </w:r>
        <w:r w:rsidRPr="00FA6ACA">
          <w:rPr>
            <w:rStyle w:val="af3"/>
            <w:noProof/>
            <w:sz w:val="24"/>
            <w:szCs w:val="24"/>
          </w:rPr>
          <w:t>生产技术管理</w:t>
        </w:r>
        <w:r w:rsidRPr="00FA6ACA">
          <w:rPr>
            <w:rStyle w:val="af3"/>
            <w:noProof/>
            <w:sz w:val="24"/>
            <w:szCs w:val="24"/>
          </w:rPr>
          <w:t xml:space="preserve"> </w:t>
        </w:r>
        <w:r w:rsidRPr="00FA6ACA">
          <w:rPr>
            <w:rStyle w:val="af3"/>
            <w:noProof/>
            <w:sz w:val="24"/>
            <w:szCs w:val="24"/>
          </w:rPr>
          <w:t>（</w:t>
        </w:r>
        <w:r w:rsidRPr="00FA6ACA">
          <w:rPr>
            <w:rStyle w:val="af3"/>
            <w:noProof/>
            <w:sz w:val="24"/>
            <w:szCs w:val="24"/>
          </w:rPr>
          <w:t>65</w:t>
        </w:r>
        <w:r w:rsidRPr="00FA6ACA">
          <w:rPr>
            <w:rStyle w:val="af3"/>
            <w:noProof/>
            <w:sz w:val="24"/>
            <w:szCs w:val="24"/>
          </w:rPr>
          <w:t>分）</w:t>
        </w:r>
        <w:r w:rsidRPr="00FA6ACA">
          <w:rPr>
            <w:noProof/>
            <w:webHidden/>
            <w:sz w:val="24"/>
            <w:szCs w:val="24"/>
          </w:rPr>
          <w:tab/>
        </w:r>
        <w:r w:rsidRPr="00FA6ACA">
          <w:rPr>
            <w:noProof/>
            <w:webHidden/>
            <w:sz w:val="24"/>
            <w:szCs w:val="24"/>
          </w:rPr>
          <w:fldChar w:fldCharType="begin"/>
        </w:r>
        <w:r w:rsidRPr="00FA6ACA">
          <w:rPr>
            <w:noProof/>
            <w:webHidden/>
            <w:sz w:val="24"/>
            <w:szCs w:val="24"/>
          </w:rPr>
          <w:instrText xml:space="preserve"> PAGEREF _Toc53666471 \h </w:instrText>
        </w:r>
        <w:r w:rsidRPr="00FA6ACA">
          <w:rPr>
            <w:noProof/>
            <w:webHidden/>
            <w:sz w:val="24"/>
            <w:szCs w:val="24"/>
          </w:rPr>
        </w:r>
        <w:r w:rsidRPr="00FA6ACA">
          <w:rPr>
            <w:noProof/>
            <w:webHidden/>
            <w:sz w:val="24"/>
            <w:szCs w:val="24"/>
          </w:rPr>
          <w:fldChar w:fldCharType="separate"/>
        </w:r>
        <w:r w:rsidRPr="00FA6ACA">
          <w:rPr>
            <w:noProof/>
            <w:webHidden/>
            <w:sz w:val="24"/>
            <w:szCs w:val="24"/>
          </w:rPr>
          <w:t>31</w:t>
        </w:r>
        <w:r w:rsidRPr="00FA6ACA">
          <w:rPr>
            <w:noProof/>
            <w:webHidden/>
            <w:sz w:val="24"/>
            <w:szCs w:val="24"/>
          </w:rPr>
          <w:fldChar w:fldCharType="end"/>
        </w:r>
      </w:hyperlink>
    </w:p>
    <w:p w14:paraId="12652114" w14:textId="22BE8306" w:rsidR="00FA6ACA" w:rsidRPr="00FA6ACA" w:rsidRDefault="00FA6ACA" w:rsidP="00FA6ACA">
      <w:pPr>
        <w:pStyle w:val="31"/>
        <w:tabs>
          <w:tab w:val="right" w:leader="dot" w:pos="9344"/>
        </w:tabs>
        <w:spacing w:line="360" w:lineRule="auto"/>
        <w:rPr>
          <w:rFonts w:asciiTheme="minorHAnsi" w:hAnsiTheme="minorHAnsi" w:cstheme="minorBidi"/>
          <w:noProof/>
          <w:sz w:val="24"/>
          <w:szCs w:val="24"/>
        </w:rPr>
      </w:pPr>
      <w:hyperlink w:anchor="_Toc53666472" w:history="1">
        <w:r w:rsidRPr="00FA6ACA">
          <w:rPr>
            <w:rStyle w:val="af3"/>
            <w:noProof/>
            <w:sz w:val="24"/>
            <w:szCs w:val="24"/>
          </w:rPr>
          <w:t xml:space="preserve">5.4.3 </w:t>
        </w:r>
        <w:r w:rsidRPr="00FA6ACA">
          <w:rPr>
            <w:rStyle w:val="af3"/>
            <w:noProof/>
            <w:sz w:val="24"/>
            <w:szCs w:val="24"/>
          </w:rPr>
          <w:t>安全管理</w:t>
        </w:r>
        <w:r w:rsidRPr="00FA6ACA">
          <w:rPr>
            <w:rStyle w:val="af3"/>
            <w:noProof/>
            <w:sz w:val="24"/>
            <w:szCs w:val="24"/>
          </w:rPr>
          <w:t xml:space="preserve"> </w:t>
        </w:r>
        <w:r w:rsidRPr="00FA6ACA">
          <w:rPr>
            <w:rStyle w:val="af3"/>
            <w:noProof/>
            <w:sz w:val="24"/>
            <w:szCs w:val="24"/>
          </w:rPr>
          <w:t>（</w:t>
        </w:r>
        <w:r w:rsidRPr="00FA6ACA">
          <w:rPr>
            <w:rStyle w:val="af3"/>
            <w:noProof/>
            <w:sz w:val="24"/>
            <w:szCs w:val="24"/>
          </w:rPr>
          <w:t>100</w:t>
        </w:r>
        <w:r w:rsidRPr="00FA6ACA">
          <w:rPr>
            <w:rStyle w:val="af3"/>
            <w:noProof/>
            <w:sz w:val="24"/>
            <w:szCs w:val="24"/>
          </w:rPr>
          <w:t>分）</w:t>
        </w:r>
        <w:r w:rsidRPr="00FA6ACA">
          <w:rPr>
            <w:noProof/>
            <w:webHidden/>
            <w:sz w:val="24"/>
            <w:szCs w:val="24"/>
          </w:rPr>
          <w:tab/>
        </w:r>
        <w:r w:rsidRPr="00FA6ACA">
          <w:rPr>
            <w:noProof/>
            <w:webHidden/>
            <w:sz w:val="24"/>
            <w:szCs w:val="24"/>
          </w:rPr>
          <w:fldChar w:fldCharType="begin"/>
        </w:r>
        <w:r w:rsidRPr="00FA6ACA">
          <w:rPr>
            <w:noProof/>
            <w:webHidden/>
            <w:sz w:val="24"/>
            <w:szCs w:val="24"/>
          </w:rPr>
          <w:instrText xml:space="preserve"> PAGEREF _Toc53666472 \h </w:instrText>
        </w:r>
        <w:r w:rsidRPr="00FA6ACA">
          <w:rPr>
            <w:noProof/>
            <w:webHidden/>
            <w:sz w:val="24"/>
            <w:szCs w:val="24"/>
          </w:rPr>
        </w:r>
        <w:r w:rsidRPr="00FA6ACA">
          <w:rPr>
            <w:noProof/>
            <w:webHidden/>
            <w:sz w:val="24"/>
            <w:szCs w:val="24"/>
          </w:rPr>
          <w:fldChar w:fldCharType="separate"/>
        </w:r>
        <w:r w:rsidRPr="00FA6ACA">
          <w:rPr>
            <w:noProof/>
            <w:webHidden/>
            <w:sz w:val="24"/>
            <w:szCs w:val="24"/>
          </w:rPr>
          <w:t>32</w:t>
        </w:r>
        <w:r w:rsidRPr="00FA6ACA">
          <w:rPr>
            <w:noProof/>
            <w:webHidden/>
            <w:sz w:val="24"/>
            <w:szCs w:val="24"/>
          </w:rPr>
          <w:fldChar w:fldCharType="end"/>
        </w:r>
      </w:hyperlink>
    </w:p>
    <w:p w14:paraId="4CB2CA0A" w14:textId="1BA97E59" w:rsidR="00FA6ACA" w:rsidRPr="00FA6ACA" w:rsidRDefault="00FA6ACA" w:rsidP="00FA6ACA">
      <w:pPr>
        <w:pStyle w:val="31"/>
        <w:tabs>
          <w:tab w:val="right" w:leader="dot" w:pos="9344"/>
        </w:tabs>
        <w:spacing w:line="360" w:lineRule="auto"/>
        <w:rPr>
          <w:rFonts w:asciiTheme="minorHAnsi" w:hAnsiTheme="minorHAnsi" w:cstheme="minorBidi"/>
          <w:noProof/>
          <w:sz w:val="24"/>
          <w:szCs w:val="24"/>
        </w:rPr>
      </w:pPr>
      <w:hyperlink w:anchor="_Toc53666473" w:history="1">
        <w:r w:rsidRPr="00FA6ACA">
          <w:rPr>
            <w:rStyle w:val="af3"/>
            <w:noProof/>
            <w:sz w:val="24"/>
            <w:szCs w:val="24"/>
          </w:rPr>
          <w:t xml:space="preserve">5.4.4 </w:t>
        </w:r>
        <w:r w:rsidRPr="00FA6ACA">
          <w:rPr>
            <w:rStyle w:val="af3"/>
            <w:noProof/>
            <w:sz w:val="24"/>
            <w:szCs w:val="24"/>
          </w:rPr>
          <w:t>设备管理</w:t>
        </w:r>
        <w:r w:rsidRPr="00FA6ACA">
          <w:rPr>
            <w:rStyle w:val="af3"/>
            <w:noProof/>
            <w:sz w:val="24"/>
            <w:szCs w:val="24"/>
          </w:rPr>
          <w:t xml:space="preserve"> </w:t>
        </w:r>
        <w:r w:rsidRPr="00FA6ACA">
          <w:rPr>
            <w:rStyle w:val="af3"/>
            <w:noProof/>
            <w:sz w:val="24"/>
            <w:szCs w:val="24"/>
          </w:rPr>
          <w:t>（</w:t>
        </w:r>
        <w:r w:rsidRPr="00FA6ACA">
          <w:rPr>
            <w:rStyle w:val="af3"/>
            <w:noProof/>
            <w:sz w:val="24"/>
            <w:szCs w:val="24"/>
          </w:rPr>
          <w:t>45</w:t>
        </w:r>
        <w:r w:rsidRPr="00FA6ACA">
          <w:rPr>
            <w:rStyle w:val="af3"/>
            <w:noProof/>
            <w:sz w:val="24"/>
            <w:szCs w:val="24"/>
          </w:rPr>
          <w:t>分）</w:t>
        </w:r>
        <w:r w:rsidRPr="00FA6ACA">
          <w:rPr>
            <w:noProof/>
            <w:webHidden/>
            <w:sz w:val="24"/>
            <w:szCs w:val="24"/>
          </w:rPr>
          <w:tab/>
        </w:r>
        <w:r w:rsidRPr="00FA6ACA">
          <w:rPr>
            <w:noProof/>
            <w:webHidden/>
            <w:sz w:val="24"/>
            <w:szCs w:val="24"/>
          </w:rPr>
          <w:fldChar w:fldCharType="begin"/>
        </w:r>
        <w:r w:rsidRPr="00FA6ACA">
          <w:rPr>
            <w:noProof/>
            <w:webHidden/>
            <w:sz w:val="24"/>
            <w:szCs w:val="24"/>
          </w:rPr>
          <w:instrText xml:space="preserve"> PAGEREF _Toc53666473 \h </w:instrText>
        </w:r>
        <w:r w:rsidRPr="00FA6ACA">
          <w:rPr>
            <w:noProof/>
            <w:webHidden/>
            <w:sz w:val="24"/>
            <w:szCs w:val="24"/>
          </w:rPr>
        </w:r>
        <w:r w:rsidRPr="00FA6ACA">
          <w:rPr>
            <w:noProof/>
            <w:webHidden/>
            <w:sz w:val="24"/>
            <w:szCs w:val="24"/>
          </w:rPr>
          <w:fldChar w:fldCharType="separate"/>
        </w:r>
        <w:r w:rsidRPr="00FA6ACA">
          <w:rPr>
            <w:noProof/>
            <w:webHidden/>
            <w:sz w:val="24"/>
            <w:szCs w:val="24"/>
          </w:rPr>
          <w:t>33</w:t>
        </w:r>
        <w:r w:rsidRPr="00FA6ACA">
          <w:rPr>
            <w:noProof/>
            <w:webHidden/>
            <w:sz w:val="24"/>
            <w:szCs w:val="24"/>
          </w:rPr>
          <w:fldChar w:fldCharType="end"/>
        </w:r>
      </w:hyperlink>
    </w:p>
    <w:p w14:paraId="01FDD04E" w14:textId="65AA13D0" w:rsidR="00FA6ACA" w:rsidRPr="00FA6ACA" w:rsidRDefault="00FA6ACA" w:rsidP="00FA6ACA">
      <w:pPr>
        <w:pStyle w:val="31"/>
        <w:tabs>
          <w:tab w:val="right" w:leader="dot" w:pos="9344"/>
        </w:tabs>
        <w:spacing w:line="360" w:lineRule="auto"/>
        <w:rPr>
          <w:rFonts w:asciiTheme="minorHAnsi" w:hAnsiTheme="minorHAnsi" w:cstheme="minorBidi"/>
          <w:noProof/>
          <w:sz w:val="24"/>
          <w:szCs w:val="24"/>
        </w:rPr>
      </w:pPr>
      <w:hyperlink w:anchor="_Toc53666474" w:history="1">
        <w:r w:rsidRPr="00FA6ACA">
          <w:rPr>
            <w:rStyle w:val="af3"/>
            <w:noProof/>
            <w:sz w:val="24"/>
            <w:szCs w:val="24"/>
          </w:rPr>
          <w:t xml:space="preserve">5.4.5 </w:t>
        </w:r>
        <w:r w:rsidRPr="00FA6ACA">
          <w:rPr>
            <w:rStyle w:val="af3"/>
            <w:noProof/>
            <w:sz w:val="24"/>
            <w:szCs w:val="24"/>
          </w:rPr>
          <w:t>消防管理</w:t>
        </w:r>
        <w:r w:rsidRPr="00FA6ACA">
          <w:rPr>
            <w:rStyle w:val="af3"/>
            <w:noProof/>
            <w:sz w:val="24"/>
            <w:szCs w:val="24"/>
          </w:rPr>
          <w:t xml:space="preserve"> </w:t>
        </w:r>
        <w:r w:rsidRPr="00FA6ACA">
          <w:rPr>
            <w:rStyle w:val="af3"/>
            <w:noProof/>
            <w:sz w:val="24"/>
            <w:szCs w:val="24"/>
          </w:rPr>
          <w:t>（</w:t>
        </w:r>
        <w:r w:rsidRPr="00FA6ACA">
          <w:rPr>
            <w:rStyle w:val="af3"/>
            <w:noProof/>
            <w:sz w:val="24"/>
            <w:szCs w:val="24"/>
          </w:rPr>
          <w:t>45</w:t>
        </w:r>
        <w:r w:rsidRPr="00FA6ACA">
          <w:rPr>
            <w:rStyle w:val="af3"/>
            <w:noProof/>
            <w:sz w:val="24"/>
            <w:szCs w:val="24"/>
          </w:rPr>
          <w:t>分）</w:t>
        </w:r>
        <w:r w:rsidRPr="00FA6ACA">
          <w:rPr>
            <w:noProof/>
            <w:webHidden/>
            <w:sz w:val="24"/>
            <w:szCs w:val="24"/>
          </w:rPr>
          <w:tab/>
        </w:r>
        <w:r w:rsidRPr="00FA6ACA">
          <w:rPr>
            <w:noProof/>
            <w:webHidden/>
            <w:sz w:val="24"/>
            <w:szCs w:val="24"/>
          </w:rPr>
          <w:fldChar w:fldCharType="begin"/>
        </w:r>
        <w:r w:rsidRPr="00FA6ACA">
          <w:rPr>
            <w:noProof/>
            <w:webHidden/>
            <w:sz w:val="24"/>
            <w:szCs w:val="24"/>
          </w:rPr>
          <w:instrText xml:space="preserve"> PAGEREF _Toc53666474 \h </w:instrText>
        </w:r>
        <w:r w:rsidRPr="00FA6ACA">
          <w:rPr>
            <w:noProof/>
            <w:webHidden/>
            <w:sz w:val="24"/>
            <w:szCs w:val="24"/>
          </w:rPr>
        </w:r>
        <w:r w:rsidRPr="00FA6ACA">
          <w:rPr>
            <w:noProof/>
            <w:webHidden/>
            <w:sz w:val="24"/>
            <w:szCs w:val="24"/>
          </w:rPr>
          <w:fldChar w:fldCharType="separate"/>
        </w:r>
        <w:r w:rsidRPr="00FA6ACA">
          <w:rPr>
            <w:noProof/>
            <w:webHidden/>
            <w:sz w:val="24"/>
            <w:szCs w:val="24"/>
          </w:rPr>
          <w:t>34</w:t>
        </w:r>
        <w:r w:rsidRPr="00FA6ACA">
          <w:rPr>
            <w:noProof/>
            <w:webHidden/>
            <w:sz w:val="24"/>
            <w:szCs w:val="24"/>
          </w:rPr>
          <w:fldChar w:fldCharType="end"/>
        </w:r>
      </w:hyperlink>
    </w:p>
    <w:p w14:paraId="012CFEAE" w14:textId="0F5DA41D" w:rsidR="00FA6ACA" w:rsidRPr="00FA6ACA" w:rsidRDefault="00FA6ACA" w:rsidP="00FA6ACA">
      <w:pPr>
        <w:pStyle w:val="31"/>
        <w:tabs>
          <w:tab w:val="right" w:leader="dot" w:pos="9344"/>
        </w:tabs>
        <w:spacing w:line="360" w:lineRule="auto"/>
        <w:rPr>
          <w:rFonts w:asciiTheme="minorHAnsi" w:hAnsiTheme="minorHAnsi" w:cstheme="minorBidi"/>
          <w:noProof/>
          <w:sz w:val="24"/>
          <w:szCs w:val="24"/>
        </w:rPr>
      </w:pPr>
      <w:hyperlink w:anchor="_Toc53666475" w:history="1">
        <w:r w:rsidRPr="00FA6ACA">
          <w:rPr>
            <w:rStyle w:val="af3"/>
            <w:noProof/>
            <w:sz w:val="24"/>
            <w:szCs w:val="24"/>
          </w:rPr>
          <w:t xml:space="preserve">5.4.6 </w:t>
        </w:r>
        <w:r w:rsidRPr="00FA6ACA">
          <w:rPr>
            <w:rStyle w:val="af3"/>
            <w:noProof/>
            <w:sz w:val="24"/>
            <w:szCs w:val="24"/>
          </w:rPr>
          <w:t>应急管理</w:t>
        </w:r>
        <w:r w:rsidRPr="00FA6ACA">
          <w:rPr>
            <w:rStyle w:val="af3"/>
            <w:noProof/>
            <w:sz w:val="24"/>
            <w:szCs w:val="24"/>
          </w:rPr>
          <w:t xml:space="preserve"> </w:t>
        </w:r>
        <w:r w:rsidRPr="00FA6ACA">
          <w:rPr>
            <w:rStyle w:val="af3"/>
            <w:noProof/>
            <w:sz w:val="24"/>
            <w:szCs w:val="24"/>
          </w:rPr>
          <w:t>（</w:t>
        </w:r>
        <w:r w:rsidRPr="00FA6ACA">
          <w:rPr>
            <w:rStyle w:val="af3"/>
            <w:noProof/>
            <w:sz w:val="24"/>
            <w:szCs w:val="24"/>
          </w:rPr>
          <w:t>30</w:t>
        </w:r>
        <w:r w:rsidRPr="00FA6ACA">
          <w:rPr>
            <w:rStyle w:val="af3"/>
            <w:noProof/>
            <w:sz w:val="24"/>
            <w:szCs w:val="24"/>
          </w:rPr>
          <w:t>分）</w:t>
        </w:r>
        <w:r w:rsidRPr="00FA6ACA">
          <w:rPr>
            <w:noProof/>
            <w:webHidden/>
            <w:sz w:val="24"/>
            <w:szCs w:val="24"/>
          </w:rPr>
          <w:tab/>
        </w:r>
        <w:r w:rsidRPr="00FA6ACA">
          <w:rPr>
            <w:noProof/>
            <w:webHidden/>
            <w:sz w:val="24"/>
            <w:szCs w:val="24"/>
          </w:rPr>
          <w:fldChar w:fldCharType="begin"/>
        </w:r>
        <w:r w:rsidRPr="00FA6ACA">
          <w:rPr>
            <w:noProof/>
            <w:webHidden/>
            <w:sz w:val="24"/>
            <w:szCs w:val="24"/>
          </w:rPr>
          <w:instrText xml:space="preserve"> PAGEREF _Toc53666475 \h </w:instrText>
        </w:r>
        <w:r w:rsidRPr="00FA6ACA">
          <w:rPr>
            <w:noProof/>
            <w:webHidden/>
            <w:sz w:val="24"/>
            <w:szCs w:val="24"/>
          </w:rPr>
        </w:r>
        <w:r w:rsidRPr="00FA6ACA">
          <w:rPr>
            <w:noProof/>
            <w:webHidden/>
            <w:sz w:val="24"/>
            <w:szCs w:val="24"/>
          </w:rPr>
          <w:fldChar w:fldCharType="separate"/>
        </w:r>
        <w:r w:rsidRPr="00FA6ACA">
          <w:rPr>
            <w:noProof/>
            <w:webHidden/>
            <w:sz w:val="24"/>
            <w:szCs w:val="24"/>
          </w:rPr>
          <w:t>35</w:t>
        </w:r>
        <w:r w:rsidRPr="00FA6ACA">
          <w:rPr>
            <w:noProof/>
            <w:webHidden/>
            <w:sz w:val="24"/>
            <w:szCs w:val="24"/>
          </w:rPr>
          <w:fldChar w:fldCharType="end"/>
        </w:r>
      </w:hyperlink>
    </w:p>
    <w:p w14:paraId="3633117C" w14:textId="2C927827" w:rsidR="00FA6ACA" w:rsidRPr="00FA6ACA" w:rsidRDefault="00FA6ACA" w:rsidP="00FA6ACA">
      <w:pPr>
        <w:pStyle w:val="11"/>
        <w:tabs>
          <w:tab w:val="right" w:leader="dot" w:pos="9344"/>
        </w:tabs>
        <w:spacing w:line="360" w:lineRule="auto"/>
        <w:rPr>
          <w:rFonts w:asciiTheme="minorHAnsi" w:hAnsiTheme="minorHAnsi" w:cstheme="minorBidi"/>
          <w:noProof/>
          <w:sz w:val="24"/>
          <w:szCs w:val="24"/>
        </w:rPr>
      </w:pPr>
      <w:hyperlink w:anchor="_Toc53666476" w:history="1">
        <w:r w:rsidRPr="00FA6ACA">
          <w:rPr>
            <w:rStyle w:val="af3"/>
            <w:noProof/>
            <w:sz w:val="24"/>
            <w:szCs w:val="24"/>
          </w:rPr>
          <w:t>附件</w:t>
        </w:r>
        <w:r w:rsidRPr="00FA6ACA">
          <w:rPr>
            <w:noProof/>
            <w:webHidden/>
            <w:sz w:val="24"/>
            <w:szCs w:val="24"/>
          </w:rPr>
          <w:tab/>
        </w:r>
        <w:r w:rsidRPr="00FA6ACA">
          <w:rPr>
            <w:noProof/>
            <w:webHidden/>
            <w:sz w:val="24"/>
            <w:szCs w:val="24"/>
          </w:rPr>
          <w:fldChar w:fldCharType="begin"/>
        </w:r>
        <w:r w:rsidRPr="00FA6ACA">
          <w:rPr>
            <w:noProof/>
            <w:webHidden/>
            <w:sz w:val="24"/>
            <w:szCs w:val="24"/>
          </w:rPr>
          <w:instrText xml:space="preserve"> PAGEREF _Toc53666476 \h </w:instrText>
        </w:r>
        <w:r w:rsidRPr="00FA6ACA">
          <w:rPr>
            <w:noProof/>
            <w:webHidden/>
            <w:sz w:val="24"/>
            <w:szCs w:val="24"/>
          </w:rPr>
        </w:r>
        <w:r w:rsidRPr="00FA6ACA">
          <w:rPr>
            <w:noProof/>
            <w:webHidden/>
            <w:sz w:val="24"/>
            <w:szCs w:val="24"/>
          </w:rPr>
          <w:fldChar w:fldCharType="separate"/>
        </w:r>
        <w:r w:rsidRPr="00FA6ACA">
          <w:rPr>
            <w:noProof/>
            <w:webHidden/>
            <w:sz w:val="24"/>
            <w:szCs w:val="24"/>
          </w:rPr>
          <w:t>37</w:t>
        </w:r>
        <w:r w:rsidRPr="00FA6ACA">
          <w:rPr>
            <w:noProof/>
            <w:webHidden/>
            <w:sz w:val="24"/>
            <w:szCs w:val="24"/>
          </w:rPr>
          <w:fldChar w:fldCharType="end"/>
        </w:r>
      </w:hyperlink>
    </w:p>
    <w:p w14:paraId="03458C45" w14:textId="77777777" w:rsidR="00127BFE" w:rsidRPr="00127BFE" w:rsidRDefault="00625344" w:rsidP="00FE5E3A">
      <w:pPr>
        <w:pStyle w:val="Char"/>
        <w:spacing w:line="360" w:lineRule="auto"/>
      </w:pPr>
      <w:r w:rsidRPr="00FE5E3A">
        <w:rPr>
          <w:rFonts w:asciiTheme="minorEastAsia" w:eastAsiaTheme="minorEastAsia" w:hAnsiTheme="minorEastAsia" w:cs="宋体" w:hint="eastAsia"/>
          <w:sz w:val="24"/>
          <w:szCs w:val="24"/>
        </w:rPr>
        <w:fldChar w:fldCharType="end"/>
      </w:r>
    </w:p>
    <w:p w14:paraId="1E22EB91" w14:textId="77777777" w:rsidR="002E1A05" w:rsidRPr="00127BFE" w:rsidRDefault="00127BFE" w:rsidP="00127BFE">
      <w:pPr>
        <w:tabs>
          <w:tab w:val="center" w:pos="4677"/>
        </w:tabs>
        <w:sectPr w:rsidR="002E1A05" w:rsidRPr="00127BFE" w:rsidSect="00127BFE">
          <w:footerReference w:type="first" r:id="rId13"/>
          <w:pgSz w:w="11906" w:h="16838"/>
          <w:pgMar w:top="1418" w:right="1134" w:bottom="1134" w:left="1418" w:header="964" w:footer="851" w:gutter="0"/>
          <w:pgNumType w:fmt="upperRoman" w:start="1"/>
          <w:cols w:space="720"/>
          <w:titlePg/>
          <w:docGrid w:linePitch="317" w:charSpace="23339"/>
        </w:sectPr>
      </w:pPr>
      <w:bookmarkStart w:id="2" w:name="_GoBack"/>
      <w:bookmarkEnd w:id="2"/>
      <w:r>
        <w:tab/>
      </w:r>
    </w:p>
    <w:p w14:paraId="3CB3CB82" w14:textId="77777777" w:rsidR="00081292" w:rsidRPr="00081292" w:rsidRDefault="00081292" w:rsidP="00916BCB">
      <w:pPr>
        <w:spacing w:line="360" w:lineRule="auto"/>
        <w:jc w:val="center"/>
        <w:outlineLvl w:val="0"/>
        <w:rPr>
          <w:rFonts w:eastAsia="黑体"/>
          <w:sz w:val="32"/>
        </w:rPr>
      </w:pPr>
      <w:bookmarkStart w:id="3" w:name="_Toc53666444"/>
      <w:r w:rsidRPr="00081292">
        <w:rPr>
          <w:rFonts w:eastAsia="黑体"/>
          <w:sz w:val="32"/>
        </w:rPr>
        <w:lastRenderedPageBreak/>
        <w:t>前</w:t>
      </w:r>
      <w:r w:rsidRPr="00081292">
        <w:rPr>
          <w:rFonts w:eastAsia="黑体"/>
          <w:sz w:val="32"/>
        </w:rPr>
        <w:t xml:space="preserve">    </w:t>
      </w:r>
      <w:r w:rsidRPr="00081292">
        <w:rPr>
          <w:rFonts w:eastAsia="黑体"/>
          <w:sz w:val="32"/>
        </w:rPr>
        <w:t>言</w:t>
      </w:r>
      <w:bookmarkEnd w:id="3"/>
    </w:p>
    <w:p w14:paraId="5892FCB0" w14:textId="77777777" w:rsidR="00081292" w:rsidRDefault="00081292" w:rsidP="00081292">
      <w:pPr>
        <w:pStyle w:val="Char"/>
        <w:jc w:val="center"/>
        <w:rPr>
          <w:b/>
        </w:rPr>
      </w:pPr>
    </w:p>
    <w:p w14:paraId="19F4CA33" w14:textId="77777777" w:rsidR="00081292" w:rsidRPr="00081292" w:rsidRDefault="00081292" w:rsidP="00081292">
      <w:pPr>
        <w:spacing w:line="360" w:lineRule="auto"/>
        <w:ind w:firstLineChars="200" w:firstLine="480"/>
        <w:rPr>
          <w:sz w:val="24"/>
          <w:szCs w:val="24"/>
        </w:rPr>
      </w:pPr>
      <w:r w:rsidRPr="00081292">
        <w:rPr>
          <w:sz w:val="24"/>
          <w:szCs w:val="24"/>
        </w:rPr>
        <w:t>为进一步加强光伏发电站安全生产监督管理，有效开展光伏发电站并网安全性评价工作，</w:t>
      </w:r>
      <w:r w:rsidRPr="00081292">
        <w:rPr>
          <w:rFonts w:hint="eastAsia"/>
          <w:sz w:val="24"/>
          <w:szCs w:val="24"/>
        </w:rPr>
        <w:t>国家能源局</w:t>
      </w:r>
      <w:r w:rsidRPr="00081292">
        <w:rPr>
          <w:sz w:val="24"/>
          <w:szCs w:val="24"/>
        </w:rPr>
        <w:t>组织制定本规范。</w:t>
      </w:r>
    </w:p>
    <w:p w14:paraId="5EFDCD55" w14:textId="77777777" w:rsidR="00081292" w:rsidRPr="00081292" w:rsidRDefault="00081292" w:rsidP="00081292">
      <w:pPr>
        <w:spacing w:line="360" w:lineRule="auto"/>
        <w:ind w:firstLineChars="200" w:firstLine="480"/>
        <w:rPr>
          <w:sz w:val="24"/>
          <w:szCs w:val="24"/>
        </w:rPr>
      </w:pPr>
      <w:r w:rsidRPr="00081292">
        <w:rPr>
          <w:sz w:val="24"/>
          <w:szCs w:val="24"/>
        </w:rPr>
        <w:t>本规范在总结光伏发电站并网安全性评价工作基础上，依据国家法律、行政法规、部门规章、国家和行业标准等规范性文件，综合考虑光伏发电发展过程中出现的相关问题及需求，提出了光伏发电站并网安全必备条件及具体的评价项目。</w:t>
      </w:r>
    </w:p>
    <w:p w14:paraId="49BB28AB" w14:textId="77777777" w:rsidR="00081292" w:rsidRPr="00081292" w:rsidRDefault="00081292" w:rsidP="00081292">
      <w:pPr>
        <w:spacing w:line="360" w:lineRule="auto"/>
        <w:ind w:firstLineChars="200" w:firstLine="480"/>
        <w:rPr>
          <w:sz w:val="24"/>
          <w:szCs w:val="24"/>
        </w:rPr>
      </w:pPr>
      <w:r w:rsidRPr="00081292">
        <w:rPr>
          <w:sz w:val="24"/>
          <w:szCs w:val="24"/>
        </w:rPr>
        <w:t>本规范由国家能源局提出</w:t>
      </w:r>
      <w:r w:rsidRPr="00081292">
        <w:rPr>
          <w:rFonts w:hint="eastAsia"/>
          <w:sz w:val="24"/>
          <w:szCs w:val="24"/>
        </w:rPr>
        <w:t>、</w:t>
      </w:r>
      <w:r w:rsidRPr="00081292">
        <w:rPr>
          <w:sz w:val="24"/>
          <w:szCs w:val="24"/>
        </w:rPr>
        <w:t>归口并负责解释。</w:t>
      </w:r>
    </w:p>
    <w:p w14:paraId="2C140C74" w14:textId="77777777" w:rsidR="00081292" w:rsidRPr="00081292" w:rsidRDefault="00081292" w:rsidP="00081292">
      <w:pPr>
        <w:spacing w:line="360" w:lineRule="auto"/>
        <w:ind w:firstLineChars="200" w:firstLine="480"/>
        <w:rPr>
          <w:sz w:val="24"/>
          <w:szCs w:val="24"/>
        </w:rPr>
      </w:pPr>
      <w:r w:rsidRPr="00081292">
        <w:rPr>
          <w:sz w:val="24"/>
          <w:szCs w:val="24"/>
        </w:rPr>
        <w:t>本规范主要起草单位：</w:t>
      </w:r>
      <w:r w:rsidR="00C934FC" w:rsidRPr="00081292">
        <w:rPr>
          <w:sz w:val="24"/>
          <w:szCs w:val="24"/>
        </w:rPr>
        <w:t xml:space="preserve"> </w:t>
      </w:r>
    </w:p>
    <w:p w14:paraId="182E79F0" w14:textId="77777777" w:rsidR="00081292" w:rsidRDefault="00081292" w:rsidP="00081292">
      <w:pPr>
        <w:spacing w:line="360" w:lineRule="auto"/>
        <w:ind w:firstLineChars="200" w:firstLine="480"/>
        <w:rPr>
          <w:sz w:val="24"/>
          <w:szCs w:val="24"/>
        </w:rPr>
      </w:pPr>
      <w:r w:rsidRPr="00081292">
        <w:rPr>
          <w:sz w:val="24"/>
          <w:szCs w:val="24"/>
        </w:rPr>
        <w:t>本规范参加起草单位：</w:t>
      </w:r>
      <w:r w:rsidR="00C934FC">
        <w:rPr>
          <w:sz w:val="24"/>
          <w:szCs w:val="24"/>
        </w:rPr>
        <w:t xml:space="preserve"> </w:t>
      </w:r>
    </w:p>
    <w:p w14:paraId="4A089DB7" w14:textId="77777777" w:rsidR="00C934FC" w:rsidRPr="00DF19E8" w:rsidRDefault="00C934FC" w:rsidP="00C934FC">
      <w:pPr>
        <w:spacing w:line="360" w:lineRule="auto"/>
        <w:ind w:firstLineChars="200" w:firstLine="480"/>
        <w:rPr>
          <w:sz w:val="24"/>
        </w:rPr>
      </w:pPr>
      <w:r w:rsidRPr="00672C06">
        <w:rPr>
          <w:rFonts w:hint="eastAsia"/>
          <w:sz w:val="24"/>
        </w:rPr>
        <w:t>本</w:t>
      </w:r>
      <w:r>
        <w:rPr>
          <w:rFonts w:hint="eastAsia"/>
          <w:sz w:val="24"/>
        </w:rPr>
        <w:t>规范</w:t>
      </w:r>
      <w:r w:rsidRPr="00672C06">
        <w:rPr>
          <w:rFonts w:hint="eastAsia"/>
          <w:sz w:val="24"/>
        </w:rPr>
        <w:t>主要起草人：</w:t>
      </w:r>
    </w:p>
    <w:p w14:paraId="479751CB" w14:textId="77777777" w:rsidR="00C934FC" w:rsidRDefault="00C934FC" w:rsidP="00081292">
      <w:pPr>
        <w:spacing w:line="360" w:lineRule="auto"/>
        <w:ind w:firstLineChars="200" w:firstLine="480"/>
        <w:rPr>
          <w:sz w:val="24"/>
          <w:szCs w:val="24"/>
        </w:rPr>
      </w:pPr>
    </w:p>
    <w:p w14:paraId="1329AA32" w14:textId="77777777" w:rsidR="00C934FC" w:rsidRPr="00081292" w:rsidRDefault="00C934FC" w:rsidP="00081292">
      <w:pPr>
        <w:spacing w:line="360" w:lineRule="auto"/>
        <w:ind w:firstLineChars="200" w:firstLine="480"/>
        <w:rPr>
          <w:sz w:val="24"/>
          <w:szCs w:val="24"/>
        </w:rPr>
        <w:sectPr w:rsidR="00C934FC" w:rsidRPr="00081292" w:rsidSect="00127BFE">
          <w:footerReference w:type="first" r:id="rId14"/>
          <w:pgSz w:w="11906" w:h="16838"/>
          <w:pgMar w:top="1418" w:right="1134" w:bottom="1134" w:left="1418" w:header="964" w:footer="851" w:gutter="0"/>
          <w:pgNumType w:fmt="upperRoman"/>
          <w:cols w:space="720"/>
          <w:titlePg/>
          <w:docGrid w:linePitch="317" w:charSpace="23339"/>
        </w:sectPr>
      </w:pPr>
    </w:p>
    <w:p w14:paraId="407304A6" w14:textId="77777777" w:rsidR="00081292" w:rsidRPr="00081292" w:rsidRDefault="00081292" w:rsidP="00916BCB">
      <w:pPr>
        <w:spacing w:line="360" w:lineRule="auto"/>
        <w:jc w:val="center"/>
        <w:outlineLvl w:val="0"/>
        <w:rPr>
          <w:rFonts w:eastAsia="黑体"/>
          <w:sz w:val="32"/>
        </w:rPr>
      </w:pPr>
      <w:bookmarkStart w:id="4" w:name="_Toc53666445"/>
      <w:r w:rsidRPr="00081292">
        <w:rPr>
          <w:rFonts w:eastAsia="黑体"/>
          <w:sz w:val="32"/>
        </w:rPr>
        <w:lastRenderedPageBreak/>
        <w:t xml:space="preserve">1 </w:t>
      </w:r>
      <w:r w:rsidRPr="00081292">
        <w:rPr>
          <w:rFonts w:eastAsia="黑体"/>
          <w:sz w:val="32"/>
        </w:rPr>
        <w:t>范围</w:t>
      </w:r>
      <w:bookmarkEnd w:id="4"/>
    </w:p>
    <w:p w14:paraId="17862EE5" w14:textId="77777777" w:rsidR="00081292" w:rsidRDefault="00081292" w:rsidP="00081292">
      <w:pPr>
        <w:spacing w:line="360" w:lineRule="auto"/>
        <w:ind w:firstLineChars="200" w:firstLine="480"/>
        <w:rPr>
          <w:rFonts w:cs="宋体"/>
          <w:sz w:val="24"/>
          <w:szCs w:val="24"/>
        </w:rPr>
      </w:pPr>
    </w:p>
    <w:p w14:paraId="11C1D1D3" w14:textId="77777777" w:rsidR="00081292" w:rsidRPr="005B3AAC" w:rsidRDefault="00081292" w:rsidP="00081292">
      <w:pPr>
        <w:spacing w:line="360" w:lineRule="auto"/>
        <w:ind w:firstLineChars="200" w:firstLine="480"/>
        <w:rPr>
          <w:rFonts w:cs="宋体"/>
          <w:sz w:val="24"/>
          <w:szCs w:val="24"/>
        </w:rPr>
      </w:pPr>
      <w:r w:rsidRPr="005B3AAC">
        <w:rPr>
          <w:rFonts w:cs="宋体" w:hint="eastAsia"/>
          <w:sz w:val="24"/>
          <w:szCs w:val="24"/>
        </w:rPr>
        <w:t>本规范规定了并网光伏发电站的电气一次设备、电气二次设备、调度自动化及通信、安全生产管理四个方面安全性评价的必备项目、评价项目、相关的评价方法和相应的评价依据。</w:t>
      </w:r>
    </w:p>
    <w:p w14:paraId="539B3BD5" w14:textId="77777777" w:rsidR="00081292" w:rsidRPr="005B3AAC" w:rsidRDefault="00081292" w:rsidP="00081292">
      <w:pPr>
        <w:spacing w:line="360" w:lineRule="auto"/>
        <w:ind w:firstLineChars="200" w:firstLine="480"/>
        <w:rPr>
          <w:rFonts w:cs="宋体"/>
          <w:sz w:val="24"/>
          <w:szCs w:val="24"/>
        </w:rPr>
      </w:pPr>
      <w:r w:rsidRPr="005B3AAC">
        <w:rPr>
          <w:rFonts w:cs="宋体" w:hint="eastAsia"/>
          <w:sz w:val="24"/>
          <w:szCs w:val="24"/>
        </w:rPr>
        <w:t>本规范适用于通过</w:t>
      </w:r>
      <w:r w:rsidRPr="005B3AAC">
        <w:rPr>
          <w:rFonts w:cs="宋体" w:hint="eastAsia"/>
          <w:sz w:val="24"/>
          <w:szCs w:val="24"/>
        </w:rPr>
        <w:t>35kV</w:t>
      </w:r>
      <w:r w:rsidRPr="005B3AAC">
        <w:rPr>
          <w:rFonts w:cs="宋体" w:hint="eastAsia"/>
          <w:sz w:val="24"/>
          <w:szCs w:val="24"/>
        </w:rPr>
        <w:t>及以上电压等级并网，以及通过</w:t>
      </w:r>
      <w:r w:rsidRPr="005B3AAC">
        <w:rPr>
          <w:rFonts w:cs="宋体" w:hint="eastAsia"/>
          <w:sz w:val="24"/>
          <w:szCs w:val="24"/>
        </w:rPr>
        <w:t>10kV</w:t>
      </w:r>
      <w:r w:rsidRPr="005B3AAC">
        <w:rPr>
          <w:rFonts w:cs="宋体" w:hint="eastAsia"/>
          <w:sz w:val="24"/>
          <w:szCs w:val="24"/>
        </w:rPr>
        <w:t>电压等级与公共电网连接的光伏发电站，其他类型的光伏发电站系统参照执行。</w:t>
      </w:r>
    </w:p>
    <w:p w14:paraId="05532C5B" w14:textId="7BDEF9C4" w:rsidR="00081292" w:rsidRPr="005B3AAC" w:rsidRDefault="00081292" w:rsidP="00081292">
      <w:pPr>
        <w:pStyle w:val="Char"/>
        <w:spacing w:line="360" w:lineRule="auto"/>
        <w:ind w:firstLineChars="200" w:firstLine="480"/>
        <w:rPr>
          <w:rFonts w:cs="宋体"/>
          <w:sz w:val="24"/>
          <w:szCs w:val="24"/>
        </w:rPr>
      </w:pPr>
      <w:r w:rsidRPr="005B3AAC">
        <w:rPr>
          <w:rFonts w:cs="宋体" w:hint="eastAsia"/>
          <w:sz w:val="24"/>
          <w:szCs w:val="24"/>
        </w:rPr>
        <w:t>新建、改建和扩建的光伏发电站应通过并网安全性评价，已投入运行的光伏发电站应定期进行并网安全性评价，周期不超过</w:t>
      </w:r>
      <w:r w:rsidRPr="005B3AAC">
        <w:rPr>
          <w:rFonts w:cs="宋体" w:hint="eastAsia"/>
          <w:sz w:val="24"/>
          <w:szCs w:val="24"/>
        </w:rPr>
        <w:t>5</w:t>
      </w:r>
      <w:r w:rsidRPr="005B3AAC">
        <w:rPr>
          <w:rFonts w:cs="宋体" w:hint="eastAsia"/>
          <w:sz w:val="24"/>
          <w:szCs w:val="24"/>
        </w:rPr>
        <w:t>年。已投</w:t>
      </w:r>
      <w:r w:rsidR="000B21A3">
        <w:rPr>
          <w:rFonts w:cs="宋体" w:hint="eastAsia"/>
          <w:sz w:val="24"/>
          <w:szCs w:val="24"/>
        </w:rPr>
        <w:t>入</w:t>
      </w:r>
      <w:r w:rsidRPr="005B3AAC">
        <w:rPr>
          <w:rFonts w:cs="宋体" w:hint="eastAsia"/>
          <w:sz w:val="24"/>
          <w:szCs w:val="24"/>
        </w:rPr>
        <w:t>运</w:t>
      </w:r>
      <w:r w:rsidR="000B21A3">
        <w:rPr>
          <w:rFonts w:cs="宋体" w:hint="eastAsia"/>
          <w:sz w:val="24"/>
          <w:szCs w:val="24"/>
        </w:rPr>
        <w:t>行</w:t>
      </w:r>
      <w:r w:rsidRPr="005B3AAC">
        <w:rPr>
          <w:rFonts w:cs="宋体" w:hint="eastAsia"/>
          <w:sz w:val="24"/>
          <w:szCs w:val="24"/>
        </w:rPr>
        <w:t>发电机组涉及并网安全的主要设备或系统经过改造的、发生对电力系统稳定运行构成威胁的电力安全事件或设备事故的，应当对相关机组或全</w:t>
      </w:r>
      <w:r w:rsidR="000B21A3">
        <w:rPr>
          <w:rFonts w:cs="宋体" w:hint="eastAsia"/>
          <w:sz w:val="24"/>
          <w:szCs w:val="24"/>
        </w:rPr>
        <w:t>站</w:t>
      </w:r>
      <w:r w:rsidRPr="005B3AAC">
        <w:rPr>
          <w:rFonts w:cs="宋体" w:hint="eastAsia"/>
          <w:sz w:val="24"/>
          <w:szCs w:val="24"/>
        </w:rPr>
        <w:t>进行并网安全性评价。</w:t>
      </w:r>
    </w:p>
    <w:p w14:paraId="62D94798" w14:textId="77777777" w:rsidR="00081292" w:rsidRPr="00081292" w:rsidRDefault="00081292" w:rsidP="002A69C9">
      <w:pPr>
        <w:pStyle w:val="Char"/>
        <w:spacing w:line="360" w:lineRule="auto"/>
        <w:ind w:firstLineChars="200" w:firstLine="480"/>
        <w:rPr>
          <w:rFonts w:asciiTheme="minorEastAsia" w:eastAsiaTheme="minorEastAsia" w:hAnsiTheme="minorEastAsia" w:cs="宋体"/>
          <w:sz w:val="24"/>
          <w:szCs w:val="24"/>
        </w:rPr>
      </w:pPr>
    </w:p>
    <w:p w14:paraId="449C7653" w14:textId="77777777" w:rsidR="00081292" w:rsidRDefault="00081292" w:rsidP="002A69C9">
      <w:pPr>
        <w:pStyle w:val="Char"/>
        <w:spacing w:line="360" w:lineRule="auto"/>
        <w:ind w:firstLineChars="200" w:firstLine="482"/>
        <w:rPr>
          <w:rFonts w:cs="宋体"/>
          <w:b/>
          <w:sz w:val="24"/>
          <w:szCs w:val="24"/>
        </w:rPr>
        <w:sectPr w:rsidR="00081292">
          <w:headerReference w:type="even" r:id="rId15"/>
          <w:headerReference w:type="default" r:id="rId16"/>
          <w:footerReference w:type="default" r:id="rId17"/>
          <w:headerReference w:type="first" r:id="rId18"/>
          <w:pgSz w:w="11906" w:h="16838"/>
          <w:pgMar w:top="1418" w:right="1134" w:bottom="1134" w:left="1418" w:header="964" w:footer="851" w:gutter="0"/>
          <w:pgNumType w:start="1"/>
          <w:cols w:space="720"/>
          <w:docGrid w:linePitch="313" w:charSpace="23339"/>
        </w:sectPr>
      </w:pPr>
    </w:p>
    <w:p w14:paraId="41741B67" w14:textId="77777777" w:rsidR="00824053" w:rsidRPr="00081292" w:rsidRDefault="002E1A05" w:rsidP="00916BCB">
      <w:pPr>
        <w:spacing w:line="360" w:lineRule="auto"/>
        <w:jc w:val="center"/>
        <w:outlineLvl w:val="0"/>
        <w:rPr>
          <w:rFonts w:eastAsia="黑体"/>
          <w:sz w:val="32"/>
        </w:rPr>
      </w:pPr>
      <w:bookmarkStart w:id="5" w:name="_Toc348947013"/>
      <w:bookmarkStart w:id="6" w:name="_Toc49414141"/>
      <w:bookmarkStart w:id="7" w:name="_Toc11892"/>
      <w:bookmarkStart w:id="8" w:name="_Toc53666446"/>
      <w:r w:rsidRPr="00081292">
        <w:rPr>
          <w:rFonts w:eastAsia="黑体"/>
          <w:sz w:val="32"/>
        </w:rPr>
        <w:lastRenderedPageBreak/>
        <w:t xml:space="preserve">2 </w:t>
      </w:r>
      <w:r w:rsidRPr="00081292">
        <w:rPr>
          <w:rFonts w:eastAsia="黑体"/>
          <w:sz w:val="32"/>
        </w:rPr>
        <w:t>规范性引用文件</w:t>
      </w:r>
      <w:bookmarkEnd w:id="5"/>
      <w:bookmarkEnd w:id="6"/>
      <w:bookmarkEnd w:id="7"/>
      <w:bookmarkEnd w:id="8"/>
    </w:p>
    <w:p w14:paraId="1E4C22AD" w14:textId="77777777" w:rsidR="00081292" w:rsidRDefault="00081292" w:rsidP="002A69C9">
      <w:pPr>
        <w:spacing w:line="360" w:lineRule="auto"/>
        <w:ind w:firstLineChars="200" w:firstLine="480"/>
        <w:rPr>
          <w:rFonts w:cs="宋体"/>
          <w:sz w:val="24"/>
          <w:szCs w:val="24"/>
        </w:rPr>
      </w:pPr>
    </w:p>
    <w:p w14:paraId="69DAFBAB" w14:textId="77777777" w:rsidR="002E1A05" w:rsidRPr="005B3AAC" w:rsidRDefault="002E1A05" w:rsidP="002A69C9">
      <w:pPr>
        <w:spacing w:line="360" w:lineRule="auto"/>
        <w:ind w:firstLineChars="200" w:firstLine="480"/>
        <w:rPr>
          <w:rFonts w:cs="宋体"/>
          <w:sz w:val="24"/>
          <w:szCs w:val="24"/>
        </w:rPr>
      </w:pPr>
      <w:r w:rsidRPr="005B3AAC">
        <w:rPr>
          <w:rFonts w:cs="宋体" w:hint="eastAsia"/>
          <w:sz w:val="24"/>
          <w:szCs w:val="24"/>
        </w:rPr>
        <w:t>下列文件对于本规范的应用是必不可少的。凡是注明日期的引用文件，仅注日期的版本适用本规范。鼓励根据本规范达成协议的各方研究是否可以使用这些文件的最新版本。凡是不注日期的引用文件，其最新版本（包括所有的修改单）适用于本规范。</w:t>
      </w:r>
    </w:p>
    <w:p w14:paraId="10F5D180" w14:textId="77777777" w:rsidR="002E1A05" w:rsidRPr="005B3AAC" w:rsidRDefault="002E1A05" w:rsidP="002A69C9">
      <w:pPr>
        <w:spacing w:line="360" w:lineRule="auto"/>
        <w:ind w:firstLineChars="200" w:firstLine="480"/>
        <w:rPr>
          <w:rFonts w:cs="宋体"/>
          <w:sz w:val="24"/>
          <w:szCs w:val="24"/>
        </w:rPr>
      </w:pPr>
      <w:r w:rsidRPr="005B3AAC">
        <w:rPr>
          <w:rFonts w:cs="宋体" w:hint="eastAsia"/>
          <w:sz w:val="24"/>
          <w:szCs w:val="24"/>
        </w:rPr>
        <w:t xml:space="preserve">GB 1094.2-2013  </w:t>
      </w:r>
      <w:r w:rsidRPr="005B3AAC">
        <w:rPr>
          <w:rFonts w:cs="宋体" w:hint="eastAsia"/>
          <w:sz w:val="24"/>
          <w:szCs w:val="24"/>
        </w:rPr>
        <w:t>电力变压器</w:t>
      </w:r>
      <w:r w:rsidRPr="005B3AAC">
        <w:rPr>
          <w:rFonts w:cs="宋体" w:hint="eastAsia"/>
          <w:sz w:val="24"/>
          <w:szCs w:val="24"/>
        </w:rPr>
        <w:t xml:space="preserve"> </w:t>
      </w:r>
      <w:r w:rsidRPr="005B3AAC">
        <w:rPr>
          <w:rFonts w:cs="宋体" w:hint="eastAsia"/>
          <w:sz w:val="24"/>
          <w:szCs w:val="24"/>
        </w:rPr>
        <w:t>第</w:t>
      </w:r>
      <w:r w:rsidRPr="005B3AAC">
        <w:rPr>
          <w:rFonts w:cs="宋体" w:hint="eastAsia"/>
          <w:sz w:val="24"/>
          <w:szCs w:val="24"/>
        </w:rPr>
        <w:t>2</w:t>
      </w:r>
      <w:r w:rsidRPr="005B3AAC">
        <w:rPr>
          <w:rFonts w:cs="宋体" w:hint="eastAsia"/>
          <w:sz w:val="24"/>
          <w:szCs w:val="24"/>
        </w:rPr>
        <w:t>部分</w:t>
      </w:r>
      <w:r w:rsidRPr="005B3AAC">
        <w:rPr>
          <w:rFonts w:cs="宋体" w:hint="eastAsia"/>
          <w:sz w:val="24"/>
          <w:szCs w:val="24"/>
        </w:rPr>
        <w:t xml:space="preserve"> </w:t>
      </w:r>
      <w:r w:rsidRPr="005B3AAC">
        <w:rPr>
          <w:rFonts w:cs="宋体" w:hint="eastAsia"/>
          <w:sz w:val="24"/>
          <w:szCs w:val="24"/>
        </w:rPr>
        <w:t>液浸式变压器的温升</w:t>
      </w:r>
    </w:p>
    <w:p w14:paraId="4172D113" w14:textId="77777777" w:rsidR="002E1A05" w:rsidRPr="005B3AAC" w:rsidRDefault="002E1A05" w:rsidP="002A69C9">
      <w:pPr>
        <w:spacing w:line="360" w:lineRule="auto"/>
        <w:ind w:firstLineChars="200" w:firstLine="480"/>
        <w:rPr>
          <w:rFonts w:cs="宋体"/>
          <w:sz w:val="24"/>
          <w:szCs w:val="24"/>
        </w:rPr>
      </w:pPr>
      <w:r w:rsidRPr="005B3AAC">
        <w:rPr>
          <w:rFonts w:cs="宋体" w:hint="eastAsia"/>
          <w:sz w:val="24"/>
          <w:szCs w:val="24"/>
        </w:rPr>
        <w:t xml:space="preserve">GB 2894 </w:t>
      </w:r>
      <w:r w:rsidR="009244EB" w:rsidRPr="005B3AAC">
        <w:rPr>
          <w:rFonts w:cs="宋体" w:hint="eastAsia"/>
          <w:sz w:val="24"/>
          <w:szCs w:val="24"/>
        </w:rPr>
        <w:t xml:space="preserve"> </w:t>
      </w:r>
      <w:r w:rsidRPr="005B3AAC">
        <w:rPr>
          <w:rFonts w:cs="宋体" w:hint="eastAsia"/>
          <w:sz w:val="24"/>
          <w:szCs w:val="24"/>
        </w:rPr>
        <w:t>安全标识规定</w:t>
      </w:r>
    </w:p>
    <w:p w14:paraId="6CCB9ADE" w14:textId="77777777" w:rsidR="002E1A05" w:rsidRPr="005B3AAC" w:rsidRDefault="002E1A05" w:rsidP="002A69C9">
      <w:pPr>
        <w:spacing w:line="360" w:lineRule="auto"/>
        <w:ind w:firstLineChars="200" w:firstLine="480"/>
        <w:rPr>
          <w:rFonts w:cs="宋体"/>
          <w:sz w:val="24"/>
          <w:szCs w:val="24"/>
        </w:rPr>
      </w:pPr>
      <w:r w:rsidRPr="005B3AAC">
        <w:rPr>
          <w:rFonts w:cs="宋体" w:hint="eastAsia"/>
          <w:sz w:val="24"/>
          <w:szCs w:val="24"/>
        </w:rPr>
        <w:t xml:space="preserve">GB 2893-2008  </w:t>
      </w:r>
      <w:r w:rsidRPr="005B3AAC">
        <w:rPr>
          <w:rFonts w:cs="宋体" w:hint="eastAsia"/>
          <w:sz w:val="24"/>
          <w:szCs w:val="24"/>
        </w:rPr>
        <w:t>安全色</w:t>
      </w:r>
    </w:p>
    <w:p w14:paraId="5A01361A" w14:textId="77777777" w:rsidR="002E1A05" w:rsidRPr="005B3AAC" w:rsidRDefault="002E1A05" w:rsidP="002A69C9">
      <w:pPr>
        <w:spacing w:line="360" w:lineRule="auto"/>
        <w:ind w:firstLineChars="200" w:firstLine="480"/>
        <w:rPr>
          <w:rFonts w:cs="宋体"/>
          <w:sz w:val="24"/>
          <w:szCs w:val="24"/>
        </w:rPr>
      </w:pPr>
      <w:r w:rsidRPr="005B3AAC">
        <w:rPr>
          <w:rFonts w:cs="宋体" w:hint="eastAsia"/>
          <w:sz w:val="24"/>
          <w:szCs w:val="24"/>
        </w:rPr>
        <w:t xml:space="preserve">GB 2894-2008  </w:t>
      </w:r>
      <w:r w:rsidRPr="005B3AAC">
        <w:rPr>
          <w:rFonts w:cs="宋体" w:hint="eastAsia"/>
          <w:sz w:val="24"/>
          <w:szCs w:val="24"/>
        </w:rPr>
        <w:t>安全标志及其使用导则</w:t>
      </w:r>
    </w:p>
    <w:p w14:paraId="7B855C3B" w14:textId="77777777" w:rsidR="002E1A05" w:rsidRPr="005B3AAC" w:rsidRDefault="002E1A05" w:rsidP="002A69C9">
      <w:pPr>
        <w:spacing w:line="360" w:lineRule="auto"/>
        <w:ind w:firstLineChars="200" w:firstLine="480"/>
        <w:rPr>
          <w:rFonts w:cs="宋体"/>
          <w:sz w:val="24"/>
          <w:szCs w:val="24"/>
        </w:rPr>
      </w:pPr>
      <w:r w:rsidRPr="005B3AAC">
        <w:rPr>
          <w:rFonts w:cs="宋体" w:hint="eastAsia"/>
          <w:sz w:val="24"/>
          <w:szCs w:val="24"/>
        </w:rPr>
        <w:t xml:space="preserve">GB 14050-2008  </w:t>
      </w:r>
      <w:r w:rsidRPr="005B3AAC">
        <w:rPr>
          <w:rFonts w:cs="宋体" w:hint="eastAsia"/>
          <w:sz w:val="24"/>
          <w:szCs w:val="24"/>
        </w:rPr>
        <w:t>系统接地的形式及安全技术要求</w:t>
      </w:r>
    </w:p>
    <w:p w14:paraId="46304D00" w14:textId="77777777" w:rsidR="002E1A05" w:rsidRPr="005B3AAC" w:rsidRDefault="002E1A05" w:rsidP="002A69C9">
      <w:pPr>
        <w:spacing w:line="360" w:lineRule="auto"/>
        <w:ind w:firstLineChars="200" w:firstLine="480"/>
        <w:rPr>
          <w:rFonts w:cs="宋体"/>
          <w:sz w:val="24"/>
          <w:szCs w:val="24"/>
        </w:rPr>
      </w:pPr>
      <w:r w:rsidRPr="005B3AAC">
        <w:rPr>
          <w:rFonts w:cs="宋体" w:hint="eastAsia"/>
          <w:sz w:val="24"/>
          <w:szCs w:val="24"/>
        </w:rPr>
        <w:t xml:space="preserve">GB 26860-2011  </w:t>
      </w:r>
      <w:r w:rsidRPr="005B3AAC">
        <w:rPr>
          <w:rFonts w:cs="宋体" w:hint="eastAsia"/>
          <w:sz w:val="24"/>
          <w:szCs w:val="24"/>
        </w:rPr>
        <w:t>电力安全工作规程（发电厂和变电站电气部分）</w:t>
      </w:r>
    </w:p>
    <w:p w14:paraId="4606E5B9" w14:textId="77777777" w:rsidR="002E1A05" w:rsidRPr="005B3AAC" w:rsidRDefault="00AB5113" w:rsidP="002A69C9">
      <w:pPr>
        <w:spacing w:line="360" w:lineRule="auto"/>
        <w:ind w:firstLineChars="200" w:firstLine="420"/>
        <w:rPr>
          <w:rFonts w:cs="宋体"/>
          <w:sz w:val="24"/>
          <w:szCs w:val="24"/>
        </w:rPr>
      </w:pPr>
      <w:hyperlink r:id="rId19" w:history="1">
        <w:r w:rsidR="002E1A05" w:rsidRPr="005B3AAC">
          <w:rPr>
            <w:rFonts w:cs="宋体" w:hint="eastAsia"/>
            <w:sz w:val="24"/>
            <w:szCs w:val="24"/>
          </w:rPr>
          <w:t>GB 36567-2018</w:t>
        </w:r>
      </w:hyperlink>
      <w:r w:rsidR="002E1A05" w:rsidRPr="005B3AAC">
        <w:rPr>
          <w:rFonts w:cs="宋体" w:hint="eastAsia"/>
          <w:sz w:val="24"/>
          <w:szCs w:val="24"/>
        </w:rPr>
        <w:t xml:space="preserve"> </w:t>
      </w:r>
      <w:r w:rsidR="009244EB" w:rsidRPr="005B3AAC">
        <w:rPr>
          <w:rFonts w:cs="宋体" w:hint="eastAsia"/>
          <w:sz w:val="24"/>
          <w:szCs w:val="24"/>
        </w:rPr>
        <w:t xml:space="preserve"> </w:t>
      </w:r>
      <w:r w:rsidR="002E1A05" w:rsidRPr="005B3AAC">
        <w:rPr>
          <w:rFonts w:cs="宋体" w:hint="eastAsia"/>
          <w:sz w:val="24"/>
          <w:szCs w:val="24"/>
        </w:rPr>
        <w:t>光伏组件检修规程</w:t>
      </w:r>
    </w:p>
    <w:p w14:paraId="11A7B331" w14:textId="77777777" w:rsidR="002E1A05" w:rsidRPr="005B3AAC" w:rsidRDefault="002E1A05" w:rsidP="002A69C9">
      <w:pPr>
        <w:spacing w:line="360" w:lineRule="auto"/>
        <w:ind w:firstLineChars="200" w:firstLine="480"/>
        <w:rPr>
          <w:rFonts w:cs="宋体"/>
          <w:sz w:val="24"/>
          <w:szCs w:val="24"/>
        </w:rPr>
      </w:pPr>
      <w:r w:rsidRPr="005B3AAC">
        <w:rPr>
          <w:rFonts w:cs="宋体" w:hint="eastAsia"/>
          <w:sz w:val="24"/>
          <w:szCs w:val="24"/>
        </w:rPr>
        <w:t xml:space="preserve">GB 38755-2019  </w:t>
      </w:r>
      <w:r w:rsidRPr="005B3AAC">
        <w:rPr>
          <w:rFonts w:cs="宋体" w:hint="eastAsia"/>
          <w:sz w:val="24"/>
          <w:szCs w:val="24"/>
        </w:rPr>
        <w:t>电力系统安全稳定导则</w:t>
      </w:r>
    </w:p>
    <w:p w14:paraId="69920F21" w14:textId="77777777" w:rsidR="002E1A05" w:rsidRPr="005B3AAC" w:rsidRDefault="002E1A05" w:rsidP="002A69C9">
      <w:pPr>
        <w:spacing w:line="360" w:lineRule="auto"/>
        <w:ind w:firstLineChars="200" w:firstLine="480"/>
        <w:rPr>
          <w:rFonts w:cs="宋体"/>
          <w:sz w:val="24"/>
          <w:szCs w:val="24"/>
        </w:rPr>
      </w:pPr>
      <w:r w:rsidRPr="005B3AAC">
        <w:rPr>
          <w:rFonts w:cs="宋体" w:hint="eastAsia"/>
          <w:sz w:val="24"/>
          <w:szCs w:val="24"/>
        </w:rPr>
        <w:t xml:space="preserve">GB 50057-2010  </w:t>
      </w:r>
      <w:r w:rsidRPr="005B3AAC">
        <w:rPr>
          <w:rFonts w:cs="宋体" w:hint="eastAsia"/>
          <w:sz w:val="24"/>
          <w:szCs w:val="24"/>
        </w:rPr>
        <w:t>建筑物防雷设计规范</w:t>
      </w:r>
    </w:p>
    <w:p w14:paraId="235B44E6" w14:textId="77777777" w:rsidR="002E1A05" w:rsidRPr="005B3AAC" w:rsidRDefault="002E1A05" w:rsidP="002A69C9">
      <w:pPr>
        <w:spacing w:line="360" w:lineRule="auto"/>
        <w:ind w:firstLineChars="200" w:firstLine="480"/>
        <w:rPr>
          <w:rFonts w:cs="宋体"/>
          <w:sz w:val="24"/>
          <w:szCs w:val="24"/>
        </w:rPr>
      </w:pPr>
      <w:r w:rsidRPr="005B3AAC">
        <w:rPr>
          <w:rFonts w:cs="宋体" w:hint="eastAsia"/>
          <w:sz w:val="24"/>
          <w:szCs w:val="24"/>
        </w:rPr>
        <w:t>GB 50059-2011  35</w:t>
      </w:r>
      <w:r w:rsidRPr="005B3AAC">
        <w:rPr>
          <w:rFonts w:cs="宋体" w:hint="eastAsia"/>
          <w:sz w:val="24"/>
          <w:szCs w:val="24"/>
        </w:rPr>
        <w:t>～</w:t>
      </w:r>
      <w:r w:rsidRPr="005B3AAC">
        <w:rPr>
          <w:rFonts w:cs="宋体" w:hint="eastAsia"/>
          <w:sz w:val="24"/>
          <w:szCs w:val="24"/>
        </w:rPr>
        <w:t>110kV</w:t>
      </w:r>
      <w:r w:rsidRPr="005B3AAC">
        <w:rPr>
          <w:rFonts w:cs="宋体" w:hint="eastAsia"/>
          <w:sz w:val="24"/>
          <w:szCs w:val="24"/>
        </w:rPr>
        <w:t>变电所设计规范</w:t>
      </w:r>
    </w:p>
    <w:p w14:paraId="7F6EF235" w14:textId="77777777" w:rsidR="002E1A05" w:rsidRPr="005B3AAC" w:rsidRDefault="002E1A05" w:rsidP="002A69C9">
      <w:pPr>
        <w:spacing w:line="360" w:lineRule="auto"/>
        <w:ind w:firstLineChars="200" w:firstLine="480"/>
        <w:rPr>
          <w:rFonts w:cs="宋体"/>
          <w:sz w:val="24"/>
          <w:szCs w:val="24"/>
        </w:rPr>
      </w:pPr>
      <w:r w:rsidRPr="005B3AAC">
        <w:rPr>
          <w:rFonts w:cs="宋体" w:hint="eastAsia"/>
          <w:sz w:val="24"/>
          <w:szCs w:val="24"/>
        </w:rPr>
        <w:t>GB 50061-2010  66kV</w:t>
      </w:r>
      <w:r w:rsidRPr="005B3AAC">
        <w:rPr>
          <w:rFonts w:cs="宋体" w:hint="eastAsia"/>
          <w:sz w:val="24"/>
          <w:szCs w:val="24"/>
        </w:rPr>
        <w:t>及以下架空电力线路设计规范</w:t>
      </w:r>
    </w:p>
    <w:p w14:paraId="5E4EE678" w14:textId="77777777" w:rsidR="002E1A05" w:rsidRPr="005B3AAC" w:rsidRDefault="002E1A05" w:rsidP="002A69C9">
      <w:pPr>
        <w:spacing w:line="360" w:lineRule="auto"/>
        <w:ind w:firstLineChars="200" w:firstLine="480"/>
        <w:rPr>
          <w:rFonts w:cs="宋体"/>
          <w:sz w:val="24"/>
          <w:szCs w:val="24"/>
        </w:rPr>
      </w:pPr>
      <w:r w:rsidRPr="005B3AAC">
        <w:rPr>
          <w:rFonts w:cs="宋体" w:hint="eastAsia"/>
          <w:sz w:val="24"/>
          <w:szCs w:val="24"/>
        </w:rPr>
        <w:t xml:space="preserve">GB 50065-2011  </w:t>
      </w:r>
      <w:r w:rsidRPr="005B3AAC">
        <w:rPr>
          <w:rFonts w:cs="宋体" w:hint="eastAsia"/>
          <w:sz w:val="24"/>
          <w:szCs w:val="24"/>
        </w:rPr>
        <w:t>交流电气装置的接地设计规范</w:t>
      </w:r>
    </w:p>
    <w:p w14:paraId="13EC7651" w14:textId="77777777" w:rsidR="002E1A05" w:rsidRPr="005B3AAC" w:rsidRDefault="002E1A05" w:rsidP="002A69C9">
      <w:pPr>
        <w:spacing w:line="360" w:lineRule="auto"/>
        <w:ind w:firstLineChars="200" w:firstLine="480"/>
        <w:rPr>
          <w:rFonts w:cs="宋体"/>
          <w:sz w:val="24"/>
          <w:szCs w:val="24"/>
        </w:rPr>
      </w:pPr>
      <w:r w:rsidRPr="005B3AAC">
        <w:rPr>
          <w:rFonts w:cs="宋体" w:hint="eastAsia"/>
          <w:sz w:val="24"/>
          <w:szCs w:val="24"/>
        </w:rPr>
        <w:t xml:space="preserve">GB 50150-2016  </w:t>
      </w:r>
      <w:r w:rsidRPr="005B3AAC">
        <w:rPr>
          <w:rFonts w:cs="宋体" w:hint="eastAsia"/>
          <w:sz w:val="24"/>
          <w:szCs w:val="24"/>
        </w:rPr>
        <w:t>电气装置安装工程</w:t>
      </w:r>
      <w:r w:rsidRPr="005B3AAC">
        <w:rPr>
          <w:rFonts w:cs="宋体" w:hint="eastAsia"/>
          <w:sz w:val="24"/>
          <w:szCs w:val="24"/>
        </w:rPr>
        <w:t xml:space="preserve"> </w:t>
      </w:r>
      <w:r w:rsidRPr="005B3AAC">
        <w:rPr>
          <w:rFonts w:cs="宋体" w:hint="eastAsia"/>
          <w:sz w:val="24"/>
          <w:szCs w:val="24"/>
        </w:rPr>
        <w:t>电气设备交接试验标准</w:t>
      </w:r>
    </w:p>
    <w:p w14:paraId="7183CA67" w14:textId="77777777" w:rsidR="002E1A05" w:rsidRPr="005B3AAC" w:rsidRDefault="002E1A05" w:rsidP="002A69C9">
      <w:pPr>
        <w:spacing w:line="360" w:lineRule="auto"/>
        <w:ind w:firstLineChars="200" w:firstLine="480"/>
        <w:rPr>
          <w:rFonts w:cs="宋体"/>
          <w:sz w:val="24"/>
          <w:szCs w:val="24"/>
        </w:rPr>
      </w:pPr>
      <w:r w:rsidRPr="005B3AAC">
        <w:rPr>
          <w:rFonts w:cs="宋体" w:hint="eastAsia"/>
          <w:sz w:val="24"/>
          <w:szCs w:val="24"/>
        </w:rPr>
        <w:t xml:space="preserve">GB 50168-2018  </w:t>
      </w:r>
      <w:r w:rsidRPr="005B3AAC">
        <w:rPr>
          <w:rFonts w:cs="宋体" w:hint="eastAsia"/>
          <w:sz w:val="24"/>
          <w:szCs w:val="24"/>
        </w:rPr>
        <w:t>电气装置安装工程</w:t>
      </w:r>
      <w:r w:rsidRPr="005B3AAC">
        <w:rPr>
          <w:rFonts w:cs="宋体" w:hint="eastAsia"/>
          <w:sz w:val="24"/>
          <w:szCs w:val="24"/>
        </w:rPr>
        <w:t xml:space="preserve"> </w:t>
      </w:r>
      <w:r w:rsidRPr="005B3AAC">
        <w:rPr>
          <w:rFonts w:cs="宋体" w:hint="eastAsia"/>
          <w:sz w:val="24"/>
          <w:szCs w:val="24"/>
        </w:rPr>
        <w:t>电缆线路施工及验收标准</w:t>
      </w:r>
    </w:p>
    <w:p w14:paraId="67F8CE79" w14:textId="77777777" w:rsidR="002E1A05" w:rsidRPr="005B3AAC" w:rsidRDefault="002E1A05" w:rsidP="002A69C9">
      <w:pPr>
        <w:spacing w:line="360" w:lineRule="auto"/>
        <w:ind w:firstLineChars="200" w:firstLine="480"/>
        <w:rPr>
          <w:rFonts w:cs="宋体"/>
          <w:sz w:val="24"/>
          <w:szCs w:val="24"/>
        </w:rPr>
      </w:pPr>
      <w:r w:rsidRPr="005B3AAC">
        <w:rPr>
          <w:rFonts w:cs="宋体" w:hint="eastAsia"/>
          <w:sz w:val="24"/>
          <w:szCs w:val="24"/>
        </w:rPr>
        <w:t xml:space="preserve">GB 50169-2016  </w:t>
      </w:r>
      <w:r w:rsidRPr="005B3AAC">
        <w:rPr>
          <w:rFonts w:cs="宋体" w:hint="eastAsia"/>
          <w:sz w:val="24"/>
          <w:szCs w:val="24"/>
        </w:rPr>
        <w:t>电气装置安装工程</w:t>
      </w:r>
      <w:r w:rsidRPr="005B3AAC">
        <w:rPr>
          <w:rFonts w:cs="宋体" w:hint="eastAsia"/>
          <w:sz w:val="24"/>
          <w:szCs w:val="24"/>
        </w:rPr>
        <w:t xml:space="preserve"> </w:t>
      </w:r>
      <w:r w:rsidRPr="005B3AAC">
        <w:rPr>
          <w:rFonts w:cs="宋体" w:hint="eastAsia"/>
          <w:sz w:val="24"/>
          <w:szCs w:val="24"/>
        </w:rPr>
        <w:t>接地装置施工及验收规范</w:t>
      </w:r>
    </w:p>
    <w:p w14:paraId="4F15D7F1" w14:textId="77777777" w:rsidR="002E1A05" w:rsidRPr="005B3AAC" w:rsidRDefault="002E1A05" w:rsidP="002A69C9">
      <w:pPr>
        <w:spacing w:line="360" w:lineRule="auto"/>
        <w:ind w:firstLineChars="200" w:firstLine="480"/>
        <w:rPr>
          <w:rFonts w:cs="宋体"/>
          <w:sz w:val="24"/>
          <w:szCs w:val="24"/>
        </w:rPr>
      </w:pPr>
      <w:r w:rsidRPr="005B3AAC">
        <w:rPr>
          <w:rFonts w:cs="宋体" w:hint="eastAsia"/>
          <w:sz w:val="24"/>
          <w:szCs w:val="24"/>
        </w:rPr>
        <w:t xml:space="preserve">GB 50171-2012  </w:t>
      </w:r>
      <w:r w:rsidRPr="005B3AAC">
        <w:rPr>
          <w:rFonts w:cs="宋体" w:hint="eastAsia"/>
          <w:sz w:val="24"/>
          <w:szCs w:val="24"/>
        </w:rPr>
        <w:t>电气装置安装工程</w:t>
      </w:r>
      <w:r w:rsidRPr="005B3AAC">
        <w:rPr>
          <w:rFonts w:cs="宋体" w:hint="eastAsia"/>
          <w:sz w:val="24"/>
          <w:szCs w:val="24"/>
        </w:rPr>
        <w:t xml:space="preserve"> </w:t>
      </w:r>
      <w:r w:rsidRPr="005B3AAC">
        <w:rPr>
          <w:rFonts w:cs="宋体" w:hint="eastAsia"/>
          <w:sz w:val="24"/>
          <w:szCs w:val="24"/>
        </w:rPr>
        <w:t>盘、柜及二次回路接线施工及验收规范</w:t>
      </w:r>
    </w:p>
    <w:p w14:paraId="140A062E" w14:textId="77777777" w:rsidR="002E1A05" w:rsidRPr="005B3AAC" w:rsidRDefault="002E1A05" w:rsidP="002A69C9">
      <w:pPr>
        <w:spacing w:line="360" w:lineRule="auto"/>
        <w:ind w:firstLineChars="200" w:firstLine="480"/>
        <w:rPr>
          <w:rFonts w:cs="宋体"/>
          <w:sz w:val="24"/>
          <w:szCs w:val="24"/>
        </w:rPr>
      </w:pPr>
      <w:r w:rsidRPr="005B3AAC">
        <w:rPr>
          <w:rFonts w:cs="宋体" w:hint="eastAsia"/>
          <w:sz w:val="24"/>
          <w:szCs w:val="24"/>
        </w:rPr>
        <w:t xml:space="preserve">GB 50229-2019  </w:t>
      </w:r>
      <w:r w:rsidRPr="005B3AAC">
        <w:rPr>
          <w:rFonts w:cs="宋体" w:hint="eastAsia"/>
          <w:sz w:val="24"/>
          <w:szCs w:val="24"/>
        </w:rPr>
        <w:t>火力发电厂与变电</w:t>
      </w:r>
      <w:r w:rsidR="00E206AB" w:rsidRPr="005B3AAC">
        <w:rPr>
          <w:rFonts w:cs="宋体" w:hint="eastAsia"/>
          <w:sz w:val="24"/>
          <w:szCs w:val="24"/>
        </w:rPr>
        <w:t>站</w:t>
      </w:r>
      <w:r w:rsidRPr="005B3AAC">
        <w:rPr>
          <w:rFonts w:cs="宋体" w:hint="eastAsia"/>
          <w:sz w:val="24"/>
          <w:szCs w:val="24"/>
        </w:rPr>
        <w:t>设计防火标准</w:t>
      </w:r>
    </w:p>
    <w:p w14:paraId="5F9BCD14" w14:textId="77777777" w:rsidR="002E1A05" w:rsidRPr="005B3AAC" w:rsidRDefault="002E1A05" w:rsidP="002A69C9">
      <w:pPr>
        <w:spacing w:line="360" w:lineRule="auto"/>
        <w:ind w:firstLineChars="200" w:firstLine="480"/>
        <w:rPr>
          <w:rFonts w:cs="宋体"/>
          <w:sz w:val="24"/>
          <w:szCs w:val="24"/>
        </w:rPr>
      </w:pPr>
      <w:r w:rsidRPr="005B3AAC">
        <w:rPr>
          <w:rFonts w:cs="宋体" w:hint="eastAsia"/>
          <w:sz w:val="24"/>
          <w:szCs w:val="24"/>
        </w:rPr>
        <w:t xml:space="preserve">GB 50794-2012  </w:t>
      </w:r>
      <w:r w:rsidRPr="005B3AAC">
        <w:rPr>
          <w:rFonts w:cs="宋体" w:hint="eastAsia"/>
          <w:sz w:val="24"/>
          <w:szCs w:val="24"/>
        </w:rPr>
        <w:t>光伏发电站施工规范</w:t>
      </w:r>
    </w:p>
    <w:p w14:paraId="77176535" w14:textId="77777777" w:rsidR="002E1A05" w:rsidRPr="005B3AAC" w:rsidRDefault="002E1A05" w:rsidP="002A69C9">
      <w:pPr>
        <w:spacing w:line="360" w:lineRule="auto"/>
        <w:ind w:firstLineChars="200" w:firstLine="480"/>
        <w:rPr>
          <w:rFonts w:cs="宋体"/>
          <w:sz w:val="24"/>
          <w:szCs w:val="24"/>
        </w:rPr>
      </w:pPr>
      <w:r w:rsidRPr="005B3AAC">
        <w:rPr>
          <w:rFonts w:cs="宋体" w:hint="eastAsia"/>
          <w:sz w:val="24"/>
          <w:szCs w:val="24"/>
        </w:rPr>
        <w:t xml:space="preserve">GB 50797 </w:t>
      </w:r>
      <w:r w:rsidR="009244EB" w:rsidRPr="005B3AAC">
        <w:rPr>
          <w:rFonts w:cs="宋体" w:hint="eastAsia"/>
          <w:sz w:val="24"/>
          <w:szCs w:val="24"/>
        </w:rPr>
        <w:t xml:space="preserve"> </w:t>
      </w:r>
      <w:r w:rsidRPr="005B3AAC">
        <w:rPr>
          <w:rFonts w:cs="宋体" w:hint="eastAsia"/>
          <w:sz w:val="24"/>
          <w:szCs w:val="24"/>
        </w:rPr>
        <w:t>光伏发电站设计规范</w:t>
      </w:r>
    </w:p>
    <w:p w14:paraId="5792A680" w14:textId="77777777" w:rsidR="002E1A05" w:rsidRPr="005B3AAC" w:rsidRDefault="002E1A05" w:rsidP="002A69C9">
      <w:pPr>
        <w:spacing w:line="360" w:lineRule="auto"/>
        <w:ind w:firstLineChars="200" w:firstLine="480"/>
        <w:rPr>
          <w:rFonts w:cs="宋体"/>
          <w:sz w:val="24"/>
          <w:szCs w:val="24"/>
        </w:rPr>
      </w:pPr>
      <w:r w:rsidRPr="005B3AAC">
        <w:rPr>
          <w:rFonts w:cs="宋体" w:hint="eastAsia"/>
          <w:sz w:val="24"/>
          <w:szCs w:val="24"/>
        </w:rPr>
        <w:t xml:space="preserve">GB 50217-2018 </w:t>
      </w:r>
      <w:r w:rsidR="009244EB" w:rsidRPr="005B3AAC">
        <w:rPr>
          <w:rFonts w:cs="宋体" w:hint="eastAsia"/>
          <w:sz w:val="24"/>
          <w:szCs w:val="24"/>
        </w:rPr>
        <w:t xml:space="preserve"> </w:t>
      </w:r>
      <w:r w:rsidRPr="005B3AAC">
        <w:rPr>
          <w:rFonts w:cs="宋体" w:hint="eastAsia"/>
          <w:sz w:val="24"/>
          <w:szCs w:val="24"/>
        </w:rPr>
        <w:t>电力工程电缆设计标准</w:t>
      </w:r>
    </w:p>
    <w:p w14:paraId="300A6D45" w14:textId="77777777" w:rsidR="002E1A05" w:rsidRPr="005B3AAC" w:rsidRDefault="002E1A05" w:rsidP="002A69C9">
      <w:pPr>
        <w:spacing w:line="360" w:lineRule="auto"/>
        <w:ind w:firstLineChars="200" w:firstLine="480"/>
        <w:rPr>
          <w:rFonts w:cs="宋体"/>
          <w:sz w:val="24"/>
          <w:szCs w:val="24"/>
        </w:rPr>
      </w:pPr>
      <w:r w:rsidRPr="005B3AAC">
        <w:rPr>
          <w:rFonts w:cs="宋体" w:hint="eastAsia"/>
          <w:sz w:val="24"/>
          <w:szCs w:val="24"/>
        </w:rPr>
        <w:t>GB/T 6495.10-2012</w:t>
      </w:r>
      <w:r w:rsidR="009244EB" w:rsidRPr="005B3AAC">
        <w:rPr>
          <w:rFonts w:cs="宋体" w:hint="eastAsia"/>
          <w:sz w:val="24"/>
          <w:szCs w:val="24"/>
        </w:rPr>
        <w:t xml:space="preserve">  </w:t>
      </w:r>
      <w:r w:rsidRPr="005B3AAC">
        <w:rPr>
          <w:rFonts w:cs="宋体" w:hint="eastAsia"/>
          <w:sz w:val="24"/>
          <w:szCs w:val="24"/>
        </w:rPr>
        <w:t>光伏器件</w:t>
      </w:r>
      <w:r w:rsidRPr="005B3AAC">
        <w:rPr>
          <w:rFonts w:cs="宋体" w:hint="eastAsia"/>
          <w:sz w:val="24"/>
          <w:szCs w:val="24"/>
        </w:rPr>
        <w:t xml:space="preserve"> </w:t>
      </w:r>
      <w:r w:rsidRPr="005B3AAC">
        <w:rPr>
          <w:rFonts w:cs="宋体" w:hint="eastAsia"/>
          <w:sz w:val="24"/>
          <w:szCs w:val="24"/>
        </w:rPr>
        <w:t>第</w:t>
      </w:r>
      <w:r w:rsidRPr="005B3AAC">
        <w:rPr>
          <w:rFonts w:cs="宋体" w:hint="eastAsia"/>
          <w:sz w:val="24"/>
          <w:szCs w:val="24"/>
        </w:rPr>
        <w:t>10</w:t>
      </w:r>
      <w:r w:rsidRPr="005B3AAC">
        <w:rPr>
          <w:rFonts w:cs="宋体" w:hint="eastAsia"/>
          <w:sz w:val="24"/>
          <w:szCs w:val="24"/>
        </w:rPr>
        <w:t>部分</w:t>
      </w:r>
      <w:r w:rsidRPr="005B3AAC">
        <w:rPr>
          <w:rFonts w:cs="宋体" w:hint="eastAsia"/>
          <w:sz w:val="24"/>
          <w:szCs w:val="24"/>
        </w:rPr>
        <w:t xml:space="preserve"> </w:t>
      </w:r>
      <w:r w:rsidRPr="005B3AAC">
        <w:rPr>
          <w:rFonts w:cs="宋体" w:hint="eastAsia"/>
          <w:sz w:val="24"/>
          <w:szCs w:val="24"/>
        </w:rPr>
        <w:t>线性特性测量方法</w:t>
      </w:r>
    </w:p>
    <w:p w14:paraId="1B0EB1B5" w14:textId="77777777" w:rsidR="002E1A05" w:rsidRPr="005B3AAC" w:rsidRDefault="002E1A05" w:rsidP="002A69C9">
      <w:pPr>
        <w:spacing w:line="360" w:lineRule="auto"/>
        <w:ind w:firstLineChars="200" w:firstLine="480"/>
        <w:rPr>
          <w:rFonts w:cs="宋体"/>
          <w:sz w:val="24"/>
          <w:szCs w:val="24"/>
        </w:rPr>
      </w:pPr>
      <w:r w:rsidRPr="005B3AAC">
        <w:rPr>
          <w:rFonts w:cs="宋体" w:hint="eastAsia"/>
          <w:sz w:val="24"/>
          <w:szCs w:val="24"/>
        </w:rPr>
        <w:t xml:space="preserve">GB/T 6495.11-2016 </w:t>
      </w:r>
      <w:r w:rsidR="009244EB" w:rsidRPr="005B3AAC">
        <w:rPr>
          <w:rFonts w:cs="宋体" w:hint="eastAsia"/>
          <w:sz w:val="24"/>
          <w:szCs w:val="24"/>
        </w:rPr>
        <w:t xml:space="preserve"> </w:t>
      </w:r>
      <w:r w:rsidRPr="005B3AAC">
        <w:rPr>
          <w:rFonts w:cs="宋体" w:hint="eastAsia"/>
          <w:sz w:val="24"/>
          <w:szCs w:val="24"/>
        </w:rPr>
        <w:t>光伏器件</w:t>
      </w:r>
      <w:r w:rsidRPr="005B3AAC">
        <w:rPr>
          <w:rFonts w:cs="宋体" w:hint="eastAsia"/>
          <w:sz w:val="24"/>
          <w:szCs w:val="24"/>
        </w:rPr>
        <w:t xml:space="preserve"> </w:t>
      </w:r>
      <w:r w:rsidRPr="005B3AAC">
        <w:rPr>
          <w:rFonts w:cs="宋体" w:hint="eastAsia"/>
          <w:sz w:val="24"/>
          <w:szCs w:val="24"/>
        </w:rPr>
        <w:t>第</w:t>
      </w:r>
      <w:r w:rsidRPr="005B3AAC">
        <w:rPr>
          <w:rFonts w:cs="宋体" w:hint="eastAsia"/>
          <w:sz w:val="24"/>
          <w:szCs w:val="24"/>
        </w:rPr>
        <w:t>11</w:t>
      </w:r>
      <w:r w:rsidRPr="005B3AAC">
        <w:rPr>
          <w:rFonts w:cs="宋体" w:hint="eastAsia"/>
          <w:sz w:val="24"/>
          <w:szCs w:val="24"/>
        </w:rPr>
        <w:t>部分</w:t>
      </w:r>
      <w:r w:rsidRPr="005B3AAC">
        <w:rPr>
          <w:rFonts w:cs="宋体" w:hint="eastAsia"/>
          <w:sz w:val="24"/>
          <w:szCs w:val="24"/>
        </w:rPr>
        <w:t xml:space="preserve"> </w:t>
      </w:r>
      <w:r w:rsidRPr="005B3AAC">
        <w:rPr>
          <w:rFonts w:cs="宋体" w:hint="eastAsia"/>
          <w:sz w:val="24"/>
          <w:szCs w:val="24"/>
        </w:rPr>
        <w:t>晶体硅太阳电池初始光致衰减测试方法</w:t>
      </w:r>
    </w:p>
    <w:p w14:paraId="1DC424BA" w14:textId="77777777" w:rsidR="002E1A05" w:rsidRPr="005B3AAC" w:rsidRDefault="002E1A05" w:rsidP="002A69C9">
      <w:pPr>
        <w:spacing w:line="360" w:lineRule="auto"/>
        <w:ind w:firstLineChars="200" w:firstLine="480"/>
        <w:rPr>
          <w:rFonts w:cs="宋体"/>
          <w:sz w:val="24"/>
          <w:szCs w:val="24"/>
        </w:rPr>
      </w:pPr>
      <w:r w:rsidRPr="005B3AAC">
        <w:rPr>
          <w:rFonts w:cs="宋体" w:hint="eastAsia"/>
          <w:sz w:val="24"/>
          <w:szCs w:val="24"/>
        </w:rPr>
        <w:t xml:space="preserve">GB/T 7260.1-2008 </w:t>
      </w:r>
      <w:r w:rsidR="009244EB" w:rsidRPr="005B3AAC">
        <w:rPr>
          <w:rFonts w:cs="宋体" w:hint="eastAsia"/>
          <w:sz w:val="24"/>
          <w:szCs w:val="24"/>
        </w:rPr>
        <w:t xml:space="preserve"> </w:t>
      </w:r>
      <w:r w:rsidRPr="005B3AAC">
        <w:rPr>
          <w:rFonts w:cs="宋体" w:hint="eastAsia"/>
          <w:sz w:val="24"/>
          <w:szCs w:val="24"/>
        </w:rPr>
        <w:t>不间断电源设备第</w:t>
      </w:r>
      <w:r w:rsidRPr="005B3AAC">
        <w:rPr>
          <w:rFonts w:cs="宋体" w:hint="eastAsia"/>
          <w:sz w:val="24"/>
          <w:szCs w:val="24"/>
        </w:rPr>
        <w:t>1-1</w:t>
      </w:r>
      <w:r w:rsidRPr="005B3AAC">
        <w:rPr>
          <w:rFonts w:cs="宋体" w:hint="eastAsia"/>
          <w:sz w:val="24"/>
          <w:szCs w:val="24"/>
        </w:rPr>
        <w:t>部分：操作人员触及区使用的</w:t>
      </w:r>
      <w:r w:rsidR="00185FFC" w:rsidRPr="005B3AAC">
        <w:rPr>
          <w:rFonts w:cs="宋体" w:hint="eastAsia"/>
          <w:sz w:val="24"/>
          <w:szCs w:val="24"/>
        </w:rPr>
        <w:t>UPS</w:t>
      </w:r>
      <w:r w:rsidRPr="005B3AAC">
        <w:rPr>
          <w:rFonts w:cs="宋体" w:hint="eastAsia"/>
          <w:sz w:val="24"/>
          <w:szCs w:val="24"/>
        </w:rPr>
        <w:t>的一般规定和安全要求</w:t>
      </w:r>
    </w:p>
    <w:p w14:paraId="08C1C159" w14:textId="77777777" w:rsidR="002E1A05" w:rsidRPr="005B3AAC" w:rsidRDefault="002E1A05" w:rsidP="002A69C9">
      <w:pPr>
        <w:spacing w:line="360" w:lineRule="auto"/>
        <w:ind w:firstLineChars="200" w:firstLine="480"/>
        <w:rPr>
          <w:rFonts w:cs="宋体"/>
          <w:sz w:val="24"/>
          <w:szCs w:val="24"/>
        </w:rPr>
      </w:pPr>
      <w:r w:rsidRPr="005B3AAC">
        <w:rPr>
          <w:rFonts w:cs="宋体" w:hint="eastAsia"/>
          <w:sz w:val="24"/>
          <w:szCs w:val="24"/>
        </w:rPr>
        <w:t xml:space="preserve">GB/T 12325-2008  </w:t>
      </w:r>
      <w:r w:rsidRPr="005B3AAC">
        <w:rPr>
          <w:rFonts w:cs="宋体" w:hint="eastAsia"/>
          <w:sz w:val="24"/>
          <w:szCs w:val="24"/>
        </w:rPr>
        <w:t>电能质量</w:t>
      </w:r>
      <w:r w:rsidRPr="005B3AAC">
        <w:rPr>
          <w:rFonts w:cs="宋体" w:hint="eastAsia"/>
          <w:sz w:val="24"/>
          <w:szCs w:val="24"/>
        </w:rPr>
        <w:t xml:space="preserve"> </w:t>
      </w:r>
      <w:r w:rsidRPr="005B3AAC">
        <w:rPr>
          <w:rFonts w:cs="宋体" w:hint="eastAsia"/>
          <w:sz w:val="24"/>
          <w:szCs w:val="24"/>
        </w:rPr>
        <w:t>供电电压允许偏差</w:t>
      </w:r>
    </w:p>
    <w:p w14:paraId="0C233BA4" w14:textId="77777777" w:rsidR="002E1A05" w:rsidRPr="005B3AAC" w:rsidRDefault="002E1A05" w:rsidP="002A69C9">
      <w:pPr>
        <w:spacing w:line="360" w:lineRule="auto"/>
        <w:ind w:firstLineChars="200" w:firstLine="480"/>
        <w:rPr>
          <w:rFonts w:cs="宋体"/>
          <w:sz w:val="24"/>
          <w:szCs w:val="24"/>
        </w:rPr>
      </w:pPr>
      <w:r w:rsidRPr="005B3AAC">
        <w:rPr>
          <w:rFonts w:cs="宋体" w:hint="eastAsia"/>
          <w:sz w:val="24"/>
          <w:szCs w:val="24"/>
        </w:rPr>
        <w:lastRenderedPageBreak/>
        <w:t xml:space="preserve">GB/T 12326-2008  </w:t>
      </w:r>
      <w:r w:rsidRPr="005B3AAC">
        <w:rPr>
          <w:rFonts w:cs="宋体" w:hint="eastAsia"/>
          <w:sz w:val="24"/>
          <w:szCs w:val="24"/>
        </w:rPr>
        <w:t>电能质量</w:t>
      </w:r>
      <w:r w:rsidRPr="005B3AAC">
        <w:rPr>
          <w:rFonts w:cs="宋体" w:hint="eastAsia"/>
          <w:sz w:val="24"/>
          <w:szCs w:val="24"/>
        </w:rPr>
        <w:t xml:space="preserve"> </w:t>
      </w:r>
      <w:r w:rsidRPr="005B3AAC">
        <w:rPr>
          <w:rFonts w:cs="宋体" w:hint="eastAsia"/>
          <w:sz w:val="24"/>
          <w:szCs w:val="24"/>
        </w:rPr>
        <w:t>电压波动和闪变</w:t>
      </w:r>
    </w:p>
    <w:p w14:paraId="3EB3C0EB" w14:textId="77777777" w:rsidR="002E1A05" w:rsidRPr="005B3AAC" w:rsidRDefault="002E1A05" w:rsidP="002A69C9">
      <w:pPr>
        <w:spacing w:line="360" w:lineRule="auto"/>
        <w:ind w:firstLineChars="200" w:firstLine="480"/>
        <w:rPr>
          <w:rFonts w:cs="宋体"/>
          <w:sz w:val="24"/>
          <w:szCs w:val="24"/>
        </w:rPr>
      </w:pPr>
      <w:r w:rsidRPr="005B3AAC">
        <w:rPr>
          <w:rFonts w:cs="宋体" w:hint="eastAsia"/>
          <w:sz w:val="24"/>
          <w:szCs w:val="24"/>
        </w:rPr>
        <w:t xml:space="preserve">GB/T 13729-2019  </w:t>
      </w:r>
      <w:r w:rsidRPr="005B3AAC">
        <w:rPr>
          <w:rFonts w:cs="宋体" w:hint="eastAsia"/>
          <w:sz w:val="24"/>
          <w:szCs w:val="24"/>
        </w:rPr>
        <w:t>远动终端设备</w:t>
      </w:r>
    </w:p>
    <w:p w14:paraId="10FCD602" w14:textId="77777777" w:rsidR="002E1A05" w:rsidRPr="005B3AAC" w:rsidRDefault="002E1A05" w:rsidP="002A69C9">
      <w:pPr>
        <w:spacing w:line="360" w:lineRule="auto"/>
        <w:ind w:firstLineChars="200" w:firstLine="480"/>
        <w:rPr>
          <w:rFonts w:cs="宋体"/>
          <w:sz w:val="24"/>
          <w:szCs w:val="24"/>
        </w:rPr>
      </w:pPr>
      <w:r w:rsidRPr="005B3AAC">
        <w:rPr>
          <w:rFonts w:cs="宋体" w:hint="eastAsia"/>
          <w:sz w:val="24"/>
          <w:szCs w:val="24"/>
        </w:rPr>
        <w:t xml:space="preserve">GB/T 14285-2006  </w:t>
      </w:r>
      <w:r w:rsidRPr="005B3AAC">
        <w:rPr>
          <w:rFonts w:cs="宋体" w:hint="eastAsia"/>
          <w:sz w:val="24"/>
          <w:szCs w:val="24"/>
        </w:rPr>
        <w:t>继电保护和安全自动装置技术规程</w:t>
      </w:r>
    </w:p>
    <w:p w14:paraId="4EAACE03" w14:textId="77777777" w:rsidR="002E1A05" w:rsidRPr="005B3AAC" w:rsidRDefault="002E1A05" w:rsidP="002A69C9">
      <w:pPr>
        <w:spacing w:line="360" w:lineRule="auto"/>
        <w:ind w:firstLineChars="200" w:firstLine="480"/>
        <w:rPr>
          <w:rFonts w:cs="宋体"/>
          <w:sz w:val="24"/>
          <w:szCs w:val="24"/>
        </w:rPr>
      </w:pPr>
      <w:r w:rsidRPr="005B3AAC">
        <w:rPr>
          <w:rFonts w:cs="宋体" w:hint="eastAsia"/>
          <w:sz w:val="24"/>
          <w:szCs w:val="24"/>
        </w:rPr>
        <w:t xml:space="preserve">GB/T 14549-1993  </w:t>
      </w:r>
      <w:r w:rsidRPr="005B3AAC">
        <w:rPr>
          <w:rFonts w:cs="宋体" w:hint="eastAsia"/>
          <w:sz w:val="24"/>
          <w:szCs w:val="24"/>
        </w:rPr>
        <w:t>电能质量</w:t>
      </w:r>
      <w:r w:rsidRPr="005B3AAC">
        <w:rPr>
          <w:rFonts w:cs="宋体" w:hint="eastAsia"/>
          <w:sz w:val="24"/>
          <w:szCs w:val="24"/>
        </w:rPr>
        <w:t xml:space="preserve"> </w:t>
      </w:r>
      <w:r w:rsidRPr="005B3AAC">
        <w:rPr>
          <w:rFonts w:cs="宋体" w:hint="eastAsia"/>
          <w:sz w:val="24"/>
          <w:szCs w:val="24"/>
        </w:rPr>
        <w:t>公共电网谐波</w:t>
      </w:r>
    </w:p>
    <w:p w14:paraId="09AE2747" w14:textId="77777777" w:rsidR="002E1A05" w:rsidRPr="005B3AAC" w:rsidRDefault="002E1A05" w:rsidP="002A69C9">
      <w:pPr>
        <w:spacing w:line="360" w:lineRule="auto"/>
        <w:ind w:firstLineChars="200" w:firstLine="480"/>
        <w:rPr>
          <w:rFonts w:cs="宋体"/>
          <w:sz w:val="24"/>
          <w:szCs w:val="24"/>
        </w:rPr>
      </w:pPr>
      <w:r w:rsidRPr="005B3AAC">
        <w:rPr>
          <w:rFonts w:cs="宋体" w:hint="eastAsia"/>
          <w:sz w:val="24"/>
          <w:szCs w:val="24"/>
        </w:rPr>
        <w:t xml:space="preserve">GB/T 15543 </w:t>
      </w:r>
      <w:r w:rsidR="009244EB" w:rsidRPr="005B3AAC">
        <w:rPr>
          <w:rFonts w:cs="宋体" w:hint="eastAsia"/>
          <w:sz w:val="24"/>
          <w:szCs w:val="24"/>
        </w:rPr>
        <w:t xml:space="preserve"> </w:t>
      </w:r>
      <w:r w:rsidRPr="005B3AAC">
        <w:rPr>
          <w:rFonts w:cs="宋体" w:hint="eastAsia"/>
          <w:sz w:val="24"/>
          <w:szCs w:val="24"/>
        </w:rPr>
        <w:t>电能质量</w:t>
      </w:r>
      <w:r w:rsidRPr="005B3AAC">
        <w:rPr>
          <w:rFonts w:cs="宋体" w:hint="eastAsia"/>
          <w:sz w:val="24"/>
          <w:szCs w:val="24"/>
        </w:rPr>
        <w:t xml:space="preserve"> </w:t>
      </w:r>
      <w:r w:rsidRPr="005B3AAC">
        <w:rPr>
          <w:rFonts w:cs="宋体" w:hint="eastAsia"/>
          <w:sz w:val="24"/>
          <w:szCs w:val="24"/>
        </w:rPr>
        <w:t>三相电压不平衡</w:t>
      </w:r>
    </w:p>
    <w:p w14:paraId="79258EA1" w14:textId="77777777" w:rsidR="002E1A05" w:rsidRPr="005B3AAC" w:rsidRDefault="002E1A05" w:rsidP="002A69C9">
      <w:pPr>
        <w:spacing w:line="360" w:lineRule="auto"/>
        <w:ind w:firstLineChars="200" w:firstLine="480"/>
        <w:rPr>
          <w:rFonts w:cs="宋体"/>
          <w:sz w:val="24"/>
          <w:szCs w:val="24"/>
        </w:rPr>
      </w:pPr>
      <w:r w:rsidRPr="005B3AAC">
        <w:rPr>
          <w:rFonts w:cs="宋体" w:hint="eastAsia"/>
          <w:sz w:val="24"/>
          <w:szCs w:val="24"/>
        </w:rPr>
        <w:t xml:space="preserve">GB/T 15945-2008  </w:t>
      </w:r>
      <w:r w:rsidRPr="005B3AAC">
        <w:rPr>
          <w:rFonts w:cs="宋体" w:hint="eastAsia"/>
          <w:sz w:val="24"/>
          <w:szCs w:val="24"/>
        </w:rPr>
        <w:t>电能质量</w:t>
      </w:r>
      <w:r w:rsidRPr="005B3AAC">
        <w:rPr>
          <w:rFonts w:cs="宋体" w:hint="eastAsia"/>
          <w:sz w:val="24"/>
          <w:szCs w:val="24"/>
        </w:rPr>
        <w:t xml:space="preserve"> </w:t>
      </w:r>
      <w:r w:rsidRPr="005B3AAC">
        <w:rPr>
          <w:rFonts w:cs="宋体" w:hint="eastAsia"/>
          <w:sz w:val="24"/>
          <w:szCs w:val="24"/>
        </w:rPr>
        <w:t>电力系统频率允许偏差</w:t>
      </w:r>
    </w:p>
    <w:p w14:paraId="30DDAD67" w14:textId="77777777" w:rsidR="002E1A05" w:rsidRPr="005B3AAC" w:rsidRDefault="002E1A05" w:rsidP="002A69C9">
      <w:pPr>
        <w:spacing w:line="360" w:lineRule="auto"/>
        <w:ind w:firstLineChars="200" w:firstLine="480"/>
        <w:rPr>
          <w:rFonts w:cs="宋体"/>
          <w:sz w:val="24"/>
          <w:szCs w:val="24"/>
        </w:rPr>
      </w:pPr>
      <w:r w:rsidRPr="005B3AAC">
        <w:rPr>
          <w:rFonts w:cs="宋体" w:hint="eastAsia"/>
          <w:sz w:val="24"/>
          <w:szCs w:val="24"/>
        </w:rPr>
        <w:t xml:space="preserve">GB/T 18210-2000  </w:t>
      </w:r>
      <w:r w:rsidRPr="005B3AAC">
        <w:rPr>
          <w:rFonts w:cs="宋体" w:hint="eastAsia"/>
          <w:sz w:val="24"/>
          <w:szCs w:val="24"/>
        </w:rPr>
        <w:t>晶体硅光伏（</w:t>
      </w:r>
      <w:r w:rsidRPr="005B3AAC">
        <w:rPr>
          <w:rFonts w:cs="宋体" w:hint="eastAsia"/>
          <w:sz w:val="24"/>
          <w:szCs w:val="24"/>
        </w:rPr>
        <w:t>PV</w:t>
      </w:r>
      <w:r w:rsidRPr="005B3AAC">
        <w:rPr>
          <w:rFonts w:cs="宋体" w:hint="eastAsia"/>
          <w:sz w:val="24"/>
          <w:szCs w:val="24"/>
        </w:rPr>
        <w:t>）方阵Ⅰ</w:t>
      </w:r>
      <w:r w:rsidRPr="005B3AAC">
        <w:rPr>
          <w:rFonts w:cs="宋体" w:hint="eastAsia"/>
          <w:sz w:val="24"/>
          <w:szCs w:val="24"/>
        </w:rPr>
        <w:t>-</w:t>
      </w:r>
      <w:r w:rsidRPr="005B3AAC">
        <w:rPr>
          <w:rFonts w:cs="宋体" w:hint="eastAsia"/>
          <w:sz w:val="24"/>
          <w:szCs w:val="24"/>
        </w:rPr>
        <w:t>Ⅴ特性的现场测量</w:t>
      </w:r>
    </w:p>
    <w:p w14:paraId="43520616" w14:textId="77777777" w:rsidR="002E1A05" w:rsidRPr="005B3AAC" w:rsidRDefault="002E1A05" w:rsidP="002A69C9">
      <w:pPr>
        <w:spacing w:line="360" w:lineRule="auto"/>
        <w:ind w:firstLineChars="200" w:firstLine="480"/>
        <w:rPr>
          <w:rFonts w:cs="宋体"/>
          <w:sz w:val="24"/>
          <w:szCs w:val="24"/>
        </w:rPr>
      </w:pPr>
      <w:r w:rsidRPr="005B3AAC">
        <w:rPr>
          <w:rFonts w:cs="宋体" w:hint="eastAsia"/>
          <w:sz w:val="24"/>
          <w:szCs w:val="24"/>
        </w:rPr>
        <w:t xml:space="preserve">GB/T 19964-2012  </w:t>
      </w:r>
      <w:r w:rsidRPr="005B3AAC">
        <w:rPr>
          <w:rFonts w:cs="宋体" w:hint="eastAsia"/>
          <w:sz w:val="24"/>
          <w:szCs w:val="24"/>
        </w:rPr>
        <w:t>光伏发电站接入电力系统技术规定</w:t>
      </w:r>
    </w:p>
    <w:p w14:paraId="3CC04047" w14:textId="77777777" w:rsidR="002E1A05" w:rsidRPr="005B3AAC" w:rsidRDefault="002E1A05" w:rsidP="002A69C9">
      <w:pPr>
        <w:spacing w:line="360" w:lineRule="auto"/>
        <w:ind w:firstLineChars="200" w:firstLine="480"/>
        <w:rPr>
          <w:rFonts w:cs="宋体"/>
          <w:sz w:val="24"/>
          <w:szCs w:val="24"/>
        </w:rPr>
      </w:pPr>
      <w:r w:rsidRPr="005B3AAC">
        <w:rPr>
          <w:rFonts w:cs="宋体" w:hint="eastAsia"/>
          <w:sz w:val="24"/>
          <w:szCs w:val="24"/>
        </w:rPr>
        <w:t>GB/T 19826-2014</w:t>
      </w:r>
      <w:r w:rsidR="009244EB" w:rsidRPr="005B3AAC">
        <w:rPr>
          <w:rFonts w:cs="宋体" w:hint="eastAsia"/>
          <w:sz w:val="24"/>
          <w:szCs w:val="24"/>
        </w:rPr>
        <w:t xml:space="preserve"> </w:t>
      </w:r>
      <w:r w:rsidRPr="005B3AAC">
        <w:rPr>
          <w:rFonts w:cs="宋体" w:hint="eastAsia"/>
          <w:sz w:val="24"/>
          <w:szCs w:val="24"/>
        </w:rPr>
        <w:t xml:space="preserve"> </w:t>
      </w:r>
      <w:r w:rsidRPr="005B3AAC">
        <w:rPr>
          <w:rFonts w:cs="宋体" w:hint="eastAsia"/>
          <w:sz w:val="24"/>
          <w:szCs w:val="24"/>
        </w:rPr>
        <w:t>电力工程直流电源设备通用技术条件及安全要求</w:t>
      </w:r>
    </w:p>
    <w:p w14:paraId="366EA5CE" w14:textId="77777777" w:rsidR="002E1A05" w:rsidRPr="005B3AAC" w:rsidRDefault="002E1A05" w:rsidP="002A69C9">
      <w:pPr>
        <w:spacing w:line="360" w:lineRule="auto"/>
        <w:ind w:firstLineChars="200" w:firstLine="480"/>
        <w:rPr>
          <w:rFonts w:cs="宋体"/>
          <w:sz w:val="24"/>
          <w:szCs w:val="24"/>
        </w:rPr>
      </w:pPr>
      <w:r w:rsidRPr="005B3AAC">
        <w:rPr>
          <w:rFonts w:cs="宋体" w:hint="eastAsia"/>
          <w:sz w:val="24"/>
          <w:szCs w:val="24"/>
        </w:rPr>
        <w:t xml:space="preserve">GB/T 20047.1-2006 </w:t>
      </w:r>
      <w:r w:rsidR="009244EB" w:rsidRPr="005B3AAC">
        <w:rPr>
          <w:rFonts w:cs="宋体" w:hint="eastAsia"/>
          <w:sz w:val="24"/>
          <w:szCs w:val="24"/>
        </w:rPr>
        <w:t xml:space="preserve"> </w:t>
      </w:r>
      <w:r w:rsidRPr="005B3AAC">
        <w:rPr>
          <w:rFonts w:cs="宋体" w:hint="eastAsia"/>
          <w:sz w:val="24"/>
          <w:szCs w:val="24"/>
        </w:rPr>
        <w:t>光伏（</w:t>
      </w:r>
      <w:r w:rsidRPr="005B3AAC">
        <w:rPr>
          <w:rFonts w:cs="宋体" w:hint="eastAsia"/>
          <w:sz w:val="24"/>
          <w:szCs w:val="24"/>
        </w:rPr>
        <w:t>PV</w:t>
      </w:r>
      <w:r w:rsidRPr="005B3AAC">
        <w:rPr>
          <w:rFonts w:cs="宋体" w:hint="eastAsia"/>
          <w:sz w:val="24"/>
          <w:szCs w:val="24"/>
        </w:rPr>
        <w:t>）组件安全鉴定</w:t>
      </w:r>
      <w:r w:rsidRPr="005B3AAC">
        <w:rPr>
          <w:rFonts w:cs="宋体" w:hint="eastAsia"/>
          <w:sz w:val="24"/>
          <w:szCs w:val="24"/>
        </w:rPr>
        <w:t xml:space="preserve"> </w:t>
      </w:r>
      <w:r w:rsidRPr="005B3AAC">
        <w:rPr>
          <w:rFonts w:cs="宋体" w:hint="eastAsia"/>
          <w:sz w:val="24"/>
          <w:szCs w:val="24"/>
        </w:rPr>
        <w:t>第</w:t>
      </w:r>
      <w:r w:rsidRPr="005B3AAC">
        <w:rPr>
          <w:rFonts w:cs="宋体" w:hint="eastAsia"/>
          <w:sz w:val="24"/>
          <w:szCs w:val="24"/>
        </w:rPr>
        <w:t>1</w:t>
      </w:r>
      <w:r w:rsidRPr="005B3AAC">
        <w:rPr>
          <w:rFonts w:cs="宋体" w:hint="eastAsia"/>
          <w:sz w:val="24"/>
          <w:szCs w:val="24"/>
        </w:rPr>
        <w:t>部分：要求</w:t>
      </w:r>
    </w:p>
    <w:p w14:paraId="4DDBAAA6" w14:textId="77777777" w:rsidR="002E1A05" w:rsidRPr="005B3AAC" w:rsidRDefault="002E1A05" w:rsidP="002A69C9">
      <w:pPr>
        <w:spacing w:line="360" w:lineRule="auto"/>
        <w:ind w:firstLineChars="200" w:firstLine="480"/>
        <w:rPr>
          <w:rFonts w:cs="宋体"/>
          <w:sz w:val="24"/>
          <w:szCs w:val="24"/>
        </w:rPr>
      </w:pPr>
      <w:r w:rsidRPr="005B3AAC">
        <w:rPr>
          <w:rFonts w:cs="宋体" w:hint="eastAsia"/>
          <w:sz w:val="24"/>
          <w:szCs w:val="24"/>
        </w:rPr>
        <w:t xml:space="preserve">GB/T 26218.1-2010  </w:t>
      </w:r>
      <w:r w:rsidRPr="005B3AAC">
        <w:rPr>
          <w:rFonts w:cs="宋体" w:hint="eastAsia"/>
          <w:sz w:val="24"/>
          <w:szCs w:val="24"/>
        </w:rPr>
        <w:t>污秽条件下使用的高压绝缘子的选择和尺寸确定</w:t>
      </w:r>
      <w:r w:rsidRPr="005B3AAC">
        <w:rPr>
          <w:rFonts w:cs="宋体" w:hint="eastAsia"/>
          <w:sz w:val="24"/>
          <w:szCs w:val="24"/>
        </w:rPr>
        <w:t xml:space="preserve"> </w:t>
      </w:r>
      <w:r w:rsidRPr="005B3AAC">
        <w:rPr>
          <w:rFonts w:cs="宋体" w:hint="eastAsia"/>
          <w:sz w:val="24"/>
          <w:szCs w:val="24"/>
        </w:rPr>
        <w:t>第</w:t>
      </w:r>
      <w:r w:rsidRPr="005B3AAC">
        <w:rPr>
          <w:rFonts w:cs="宋体" w:hint="eastAsia"/>
          <w:sz w:val="24"/>
          <w:szCs w:val="24"/>
        </w:rPr>
        <w:t>1</w:t>
      </w:r>
      <w:r w:rsidRPr="005B3AAC">
        <w:rPr>
          <w:rFonts w:cs="宋体" w:hint="eastAsia"/>
          <w:sz w:val="24"/>
          <w:szCs w:val="24"/>
        </w:rPr>
        <w:t>部分：定义、信息和一般原则</w:t>
      </w:r>
    </w:p>
    <w:p w14:paraId="7F2E81D6" w14:textId="77777777" w:rsidR="002E1A05" w:rsidRPr="005B3AAC" w:rsidRDefault="002E1A05" w:rsidP="002A69C9">
      <w:pPr>
        <w:spacing w:line="360" w:lineRule="auto"/>
        <w:ind w:firstLineChars="200" w:firstLine="480"/>
        <w:rPr>
          <w:rFonts w:cs="宋体"/>
          <w:sz w:val="24"/>
          <w:szCs w:val="24"/>
        </w:rPr>
      </w:pPr>
      <w:r w:rsidRPr="005B3AAC">
        <w:rPr>
          <w:rFonts w:cs="宋体" w:hint="eastAsia"/>
          <w:sz w:val="24"/>
          <w:szCs w:val="24"/>
        </w:rPr>
        <w:t xml:space="preserve">GB/T 26218.2-2010  </w:t>
      </w:r>
      <w:r w:rsidRPr="005B3AAC">
        <w:rPr>
          <w:rFonts w:cs="宋体" w:hint="eastAsia"/>
          <w:sz w:val="24"/>
          <w:szCs w:val="24"/>
        </w:rPr>
        <w:t>污秽条件下使用的高压绝缘子的选择和尺寸确定</w:t>
      </w:r>
      <w:r w:rsidRPr="005B3AAC">
        <w:rPr>
          <w:rFonts w:cs="宋体" w:hint="eastAsia"/>
          <w:sz w:val="24"/>
          <w:szCs w:val="24"/>
        </w:rPr>
        <w:t xml:space="preserve"> </w:t>
      </w:r>
      <w:r w:rsidRPr="005B3AAC">
        <w:rPr>
          <w:rFonts w:cs="宋体" w:hint="eastAsia"/>
          <w:sz w:val="24"/>
          <w:szCs w:val="24"/>
        </w:rPr>
        <w:t>第</w:t>
      </w:r>
      <w:r w:rsidRPr="005B3AAC">
        <w:rPr>
          <w:rFonts w:cs="宋体" w:hint="eastAsia"/>
          <w:sz w:val="24"/>
          <w:szCs w:val="24"/>
        </w:rPr>
        <w:t>2</w:t>
      </w:r>
      <w:r w:rsidRPr="005B3AAC">
        <w:rPr>
          <w:rFonts w:cs="宋体" w:hint="eastAsia"/>
          <w:sz w:val="24"/>
          <w:szCs w:val="24"/>
        </w:rPr>
        <w:t>部分：交流系统用瓷和玻璃绝缘子</w:t>
      </w:r>
    </w:p>
    <w:p w14:paraId="3637DF49" w14:textId="77777777" w:rsidR="002E1A05" w:rsidRPr="005B3AAC" w:rsidRDefault="002E1A05" w:rsidP="002A69C9">
      <w:pPr>
        <w:spacing w:line="360" w:lineRule="auto"/>
        <w:ind w:firstLineChars="200" w:firstLine="480"/>
        <w:rPr>
          <w:rFonts w:cs="宋体"/>
          <w:sz w:val="24"/>
          <w:szCs w:val="24"/>
        </w:rPr>
      </w:pPr>
      <w:r w:rsidRPr="005B3AAC">
        <w:rPr>
          <w:rFonts w:cs="宋体" w:hint="eastAsia"/>
          <w:sz w:val="24"/>
          <w:szCs w:val="24"/>
        </w:rPr>
        <w:t>GB/T 29319-2012</w:t>
      </w:r>
      <w:r w:rsidR="009244EB" w:rsidRPr="005B3AAC">
        <w:rPr>
          <w:rFonts w:cs="宋体" w:hint="eastAsia"/>
          <w:sz w:val="24"/>
          <w:szCs w:val="24"/>
        </w:rPr>
        <w:t xml:space="preserve"> </w:t>
      </w:r>
      <w:r w:rsidRPr="005B3AAC">
        <w:rPr>
          <w:rFonts w:cs="宋体" w:hint="eastAsia"/>
          <w:sz w:val="24"/>
          <w:szCs w:val="24"/>
        </w:rPr>
        <w:t xml:space="preserve"> </w:t>
      </w:r>
      <w:r w:rsidRPr="005B3AAC">
        <w:rPr>
          <w:rFonts w:cs="宋体" w:hint="eastAsia"/>
          <w:sz w:val="24"/>
          <w:szCs w:val="24"/>
        </w:rPr>
        <w:t>光伏发电系统接入配电网技术规定</w:t>
      </w:r>
    </w:p>
    <w:p w14:paraId="187DC6C5" w14:textId="77777777" w:rsidR="002E1A05" w:rsidRPr="005B3AAC" w:rsidRDefault="002E1A05" w:rsidP="002A69C9">
      <w:pPr>
        <w:spacing w:line="360" w:lineRule="auto"/>
        <w:ind w:firstLineChars="200" w:firstLine="480"/>
        <w:rPr>
          <w:rFonts w:cs="宋体"/>
          <w:sz w:val="24"/>
          <w:szCs w:val="24"/>
        </w:rPr>
      </w:pPr>
      <w:r w:rsidRPr="005B3AAC">
        <w:rPr>
          <w:rFonts w:cs="宋体" w:hint="eastAsia"/>
          <w:sz w:val="24"/>
          <w:szCs w:val="24"/>
        </w:rPr>
        <w:t>GB/T 29320-2012</w:t>
      </w:r>
      <w:r w:rsidR="009244EB" w:rsidRPr="005B3AAC">
        <w:rPr>
          <w:rFonts w:cs="宋体" w:hint="eastAsia"/>
          <w:sz w:val="24"/>
          <w:szCs w:val="24"/>
        </w:rPr>
        <w:t xml:space="preserve">  </w:t>
      </w:r>
      <w:r w:rsidRPr="005B3AAC">
        <w:rPr>
          <w:rFonts w:cs="宋体" w:hint="eastAsia"/>
          <w:sz w:val="24"/>
          <w:szCs w:val="24"/>
        </w:rPr>
        <w:t>光伏电站太阳能跟踪系统技术要求</w:t>
      </w:r>
    </w:p>
    <w:p w14:paraId="2C3F1F7A" w14:textId="77777777" w:rsidR="002E1A05" w:rsidRPr="005B3AAC" w:rsidRDefault="002E1A05" w:rsidP="002A69C9">
      <w:pPr>
        <w:spacing w:line="360" w:lineRule="auto"/>
        <w:ind w:firstLineChars="200" w:firstLine="480"/>
        <w:rPr>
          <w:rFonts w:cs="宋体"/>
          <w:sz w:val="24"/>
          <w:szCs w:val="24"/>
        </w:rPr>
      </w:pPr>
      <w:r w:rsidRPr="005B3AAC">
        <w:rPr>
          <w:rFonts w:cs="宋体" w:hint="eastAsia"/>
          <w:sz w:val="24"/>
          <w:szCs w:val="24"/>
        </w:rPr>
        <w:t xml:space="preserve">GB/T 29321-2012 </w:t>
      </w:r>
      <w:r w:rsidR="009244EB" w:rsidRPr="005B3AAC">
        <w:rPr>
          <w:rFonts w:cs="宋体" w:hint="eastAsia"/>
          <w:sz w:val="24"/>
          <w:szCs w:val="24"/>
        </w:rPr>
        <w:t xml:space="preserve"> </w:t>
      </w:r>
      <w:r w:rsidRPr="005B3AAC">
        <w:rPr>
          <w:rFonts w:cs="宋体" w:hint="eastAsia"/>
          <w:sz w:val="24"/>
          <w:szCs w:val="24"/>
        </w:rPr>
        <w:t>光伏发电站无功补偿技术规范</w:t>
      </w:r>
    </w:p>
    <w:p w14:paraId="0CA74FBC" w14:textId="77777777" w:rsidR="002E1A05" w:rsidRPr="005B3AAC" w:rsidRDefault="002E1A05" w:rsidP="002A69C9">
      <w:pPr>
        <w:spacing w:line="360" w:lineRule="auto"/>
        <w:ind w:firstLineChars="200" w:firstLine="480"/>
        <w:rPr>
          <w:rFonts w:cs="宋体"/>
          <w:sz w:val="24"/>
          <w:szCs w:val="24"/>
        </w:rPr>
      </w:pPr>
      <w:r w:rsidRPr="005B3AAC">
        <w:rPr>
          <w:rFonts w:cs="宋体" w:hint="eastAsia"/>
          <w:sz w:val="24"/>
          <w:szCs w:val="24"/>
        </w:rPr>
        <w:t>GB/T 31464-2015</w:t>
      </w:r>
      <w:r w:rsidR="009244EB" w:rsidRPr="005B3AAC">
        <w:rPr>
          <w:rFonts w:cs="宋体" w:hint="eastAsia"/>
          <w:sz w:val="24"/>
          <w:szCs w:val="24"/>
        </w:rPr>
        <w:t xml:space="preserve"> </w:t>
      </w:r>
      <w:r w:rsidRPr="005B3AAC">
        <w:rPr>
          <w:rFonts w:cs="宋体" w:hint="eastAsia"/>
          <w:sz w:val="24"/>
          <w:szCs w:val="24"/>
        </w:rPr>
        <w:t xml:space="preserve"> </w:t>
      </w:r>
      <w:r w:rsidRPr="005B3AAC">
        <w:rPr>
          <w:rFonts w:cs="宋体" w:hint="eastAsia"/>
          <w:sz w:val="24"/>
          <w:szCs w:val="24"/>
        </w:rPr>
        <w:t>电网运行准则</w:t>
      </w:r>
    </w:p>
    <w:p w14:paraId="09AA8C8F" w14:textId="77777777" w:rsidR="002E1A05" w:rsidRPr="005B3AAC" w:rsidRDefault="002E1A05" w:rsidP="002A69C9">
      <w:pPr>
        <w:spacing w:line="360" w:lineRule="auto"/>
        <w:ind w:firstLineChars="200" w:firstLine="480"/>
        <w:rPr>
          <w:rFonts w:cs="宋体"/>
          <w:sz w:val="24"/>
          <w:szCs w:val="24"/>
        </w:rPr>
      </w:pPr>
      <w:r w:rsidRPr="005B3AAC">
        <w:rPr>
          <w:rFonts w:cs="宋体" w:hint="eastAsia"/>
          <w:sz w:val="24"/>
          <w:szCs w:val="24"/>
        </w:rPr>
        <w:t>GB/T 32512-2016</w:t>
      </w:r>
      <w:r w:rsidR="009244EB" w:rsidRPr="005B3AAC">
        <w:rPr>
          <w:rFonts w:cs="宋体" w:hint="eastAsia"/>
          <w:sz w:val="24"/>
          <w:szCs w:val="24"/>
        </w:rPr>
        <w:t xml:space="preserve"> </w:t>
      </w:r>
      <w:r w:rsidRPr="005B3AAC">
        <w:rPr>
          <w:rFonts w:cs="宋体" w:hint="eastAsia"/>
          <w:sz w:val="24"/>
          <w:szCs w:val="24"/>
        </w:rPr>
        <w:t xml:space="preserve"> </w:t>
      </w:r>
      <w:r w:rsidRPr="005B3AAC">
        <w:rPr>
          <w:rFonts w:cs="宋体" w:hint="eastAsia"/>
          <w:sz w:val="24"/>
          <w:szCs w:val="24"/>
        </w:rPr>
        <w:t>光伏电站防雷技术要求</w:t>
      </w:r>
    </w:p>
    <w:p w14:paraId="6EDEF255" w14:textId="77777777" w:rsidR="002E1A05" w:rsidRPr="005B3AAC" w:rsidRDefault="002E1A05" w:rsidP="002A69C9">
      <w:pPr>
        <w:spacing w:line="360" w:lineRule="auto"/>
        <w:ind w:firstLineChars="200" w:firstLine="480"/>
        <w:rPr>
          <w:rFonts w:cs="宋体"/>
          <w:sz w:val="24"/>
          <w:szCs w:val="24"/>
        </w:rPr>
      </w:pPr>
      <w:r w:rsidRPr="005B3AAC">
        <w:rPr>
          <w:rFonts w:cs="宋体" w:hint="eastAsia"/>
          <w:sz w:val="24"/>
          <w:szCs w:val="24"/>
        </w:rPr>
        <w:t>GB/T 32900-2016</w:t>
      </w:r>
      <w:r w:rsidR="009244EB" w:rsidRPr="005B3AAC">
        <w:rPr>
          <w:rFonts w:cs="宋体" w:hint="eastAsia"/>
          <w:sz w:val="24"/>
          <w:szCs w:val="24"/>
        </w:rPr>
        <w:t xml:space="preserve"> </w:t>
      </w:r>
      <w:r w:rsidRPr="005B3AAC">
        <w:rPr>
          <w:rFonts w:cs="宋体" w:hint="eastAsia"/>
          <w:sz w:val="24"/>
          <w:szCs w:val="24"/>
        </w:rPr>
        <w:t xml:space="preserve"> </w:t>
      </w:r>
      <w:r w:rsidRPr="005B3AAC">
        <w:rPr>
          <w:rFonts w:cs="宋体" w:hint="eastAsia"/>
          <w:sz w:val="24"/>
          <w:szCs w:val="24"/>
        </w:rPr>
        <w:t>光伏发电站继电保护技术规范</w:t>
      </w:r>
    </w:p>
    <w:p w14:paraId="7A03A368" w14:textId="77777777" w:rsidR="002E1A05" w:rsidRPr="005B3AAC" w:rsidRDefault="00AB5113" w:rsidP="002A69C9">
      <w:pPr>
        <w:spacing w:line="360" w:lineRule="auto"/>
        <w:ind w:firstLineChars="200" w:firstLine="420"/>
        <w:rPr>
          <w:rFonts w:cs="宋体"/>
          <w:sz w:val="24"/>
          <w:szCs w:val="24"/>
        </w:rPr>
      </w:pPr>
      <w:hyperlink r:id="rId20" w:history="1">
        <w:r w:rsidR="002E1A05" w:rsidRPr="005B3AAC">
          <w:rPr>
            <w:rFonts w:cs="宋体" w:hint="eastAsia"/>
            <w:sz w:val="24"/>
            <w:szCs w:val="24"/>
          </w:rPr>
          <w:t>GB/T 34936-2017</w:t>
        </w:r>
      </w:hyperlink>
      <w:r w:rsidR="009244EB" w:rsidRPr="005B3AAC">
        <w:rPr>
          <w:rFonts w:cs="宋体" w:hint="eastAsia"/>
          <w:sz w:val="24"/>
          <w:szCs w:val="24"/>
        </w:rPr>
        <w:t xml:space="preserve"> </w:t>
      </w:r>
      <w:r w:rsidR="002E1A05" w:rsidRPr="005B3AAC">
        <w:rPr>
          <w:rFonts w:cs="宋体" w:hint="eastAsia"/>
          <w:sz w:val="24"/>
          <w:szCs w:val="24"/>
        </w:rPr>
        <w:t xml:space="preserve"> </w:t>
      </w:r>
      <w:r w:rsidR="002E1A05" w:rsidRPr="005B3AAC">
        <w:rPr>
          <w:rFonts w:cs="宋体" w:hint="eastAsia"/>
          <w:sz w:val="24"/>
          <w:szCs w:val="24"/>
        </w:rPr>
        <w:t>光伏发电站汇流箱技术要求</w:t>
      </w:r>
    </w:p>
    <w:p w14:paraId="78A0C8C9" w14:textId="77777777" w:rsidR="002E1A05" w:rsidRPr="005B3AAC" w:rsidRDefault="002E1A05" w:rsidP="002A69C9">
      <w:pPr>
        <w:spacing w:line="360" w:lineRule="auto"/>
        <w:ind w:firstLineChars="200" w:firstLine="480"/>
        <w:rPr>
          <w:rFonts w:cs="宋体"/>
          <w:sz w:val="24"/>
          <w:szCs w:val="24"/>
        </w:rPr>
      </w:pPr>
      <w:r w:rsidRPr="005B3AAC">
        <w:rPr>
          <w:rFonts w:cs="宋体" w:hint="eastAsia"/>
          <w:sz w:val="24"/>
          <w:szCs w:val="24"/>
        </w:rPr>
        <w:t>GB/T 35694-2017</w:t>
      </w:r>
      <w:r w:rsidR="009244EB" w:rsidRPr="005B3AAC">
        <w:rPr>
          <w:rFonts w:cs="宋体" w:hint="eastAsia"/>
          <w:sz w:val="24"/>
          <w:szCs w:val="24"/>
        </w:rPr>
        <w:t xml:space="preserve">  </w:t>
      </w:r>
      <w:r w:rsidRPr="005B3AAC">
        <w:rPr>
          <w:rFonts w:cs="宋体" w:hint="eastAsia"/>
          <w:sz w:val="24"/>
          <w:szCs w:val="24"/>
        </w:rPr>
        <w:t>光伏发电站安全规程</w:t>
      </w:r>
    </w:p>
    <w:p w14:paraId="4B43B889" w14:textId="77777777" w:rsidR="002E1A05" w:rsidRPr="005B3AAC" w:rsidRDefault="002E1A05" w:rsidP="002A69C9">
      <w:pPr>
        <w:spacing w:line="360" w:lineRule="auto"/>
        <w:ind w:firstLineChars="200" w:firstLine="480"/>
        <w:rPr>
          <w:rFonts w:cs="宋体"/>
          <w:sz w:val="24"/>
          <w:szCs w:val="24"/>
        </w:rPr>
      </w:pPr>
      <w:r w:rsidRPr="005B3AAC">
        <w:rPr>
          <w:rFonts w:cs="宋体" w:hint="eastAsia"/>
          <w:sz w:val="24"/>
          <w:szCs w:val="24"/>
        </w:rPr>
        <w:t>GB/T 33599</w:t>
      </w:r>
      <w:r w:rsidR="009244EB" w:rsidRPr="005B3AAC">
        <w:rPr>
          <w:rFonts w:cs="宋体" w:hint="eastAsia"/>
          <w:sz w:val="24"/>
          <w:szCs w:val="24"/>
        </w:rPr>
        <w:t xml:space="preserve">  </w:t>
      </w:r>
      <w:r w:rsidRPr="005B3AAC">
        <w:rPr>
          <w:rFonts w:cs="宋体" w:hint="eastAsia"/>
          <w:sz w:val="24"/>
          <w:szCs w:val="24"/>
        </w:rPr>
        <w:t>光伏发电站并网运行控制规范</w:t>
      </w:r>
    </w:p>
    <w:p w14:paraId="000B40CE" w14:textId="77777777" w:rsidR="002E1A05" w:rsidRPr="005B3AAC" w:rsidRDefault="002E1A05" w:rsidP="002A69C9">
      <w:pPr>
        <w:spacing w:line="360" w:lineRule="auto"/>
        <w:ind w:firstLineChars="200" w:firstLine="480"/>
        <w:rPr>
          <w:rFonts w:cs="宋体"/>
          <w:sz w:val="24"/>
          <w:szCs w:val="24"/>
        </w:rPr>
      </w:pPr>
      <w:r w:rsidRPr="005B3AAC">
        <w:rPr>
          <w:rFonts w:cs="宋体" w:hint="eastAsia"/>
          <w:sz w:val="24"/>
          <w:szCs w:val="24"/>
        </w:rPr>
        <w:t xml:space="preserve">GB/T 36050-2018 </w:t>
      </w:r>
      <w:r w:rsidR="009244EB" w:rsidRPr="005B3AAC">
        <w:rPr>
          <w:rFonts w:cs="宋体" w:hint="eastAsia"/>
          <w:sz w:val="24"/>
          <w:szCs w:val="24"/>
        </w:rPr>
        <w:t xml:space="preserve"> </w:t>
      </w:r>
      <w:r w:rsidRPr="005B3AAC">
        <w:rPr>
          <w:rFonts w:cs="宋体" w:hint="eastAsia"/>
          <w:sz w:val="24"/>
          <w:szCs w:val="24"/>
        </w:rPr>
        <w:t>电力系统时间同步基本规定</w:t>
      </w:r>
    </w:p>
    <w:p w14:paraId="4AC1DAEE" w14:textId="77777777" w:rsidR="002E1A05" w:rsidRPr="005B3AAC" w:rsidRDefault="002E1A05" w:rsidP="002A69C9">
      <w:pPr>
        <w:spacing w:line="360" w:lineRule="auto"/>
        <w:ind w:firstLineChars="200" w:firstLine="480"/>
        <w:rPr>
          <w:rFonts w:cs="宋体"/>
          <w:sz w:val="24"/>
          <w:szCs w:val="24"/>
        </w:rPr>
      </w:pPr>
      <w:r w:rsidRPr="005B3AAC">
        <w:rPr>
          <w:rFonts w:cs="宋体" w:hint="eastAsia"/>
          <w:sz w:val="24"/>
          <w:szCs w:val="24"/>
        </w:rPr>
        <w:t>GB/T 37408-2019</w:t>
      </w:r>
      <w:r w:rsidR="009244EB" w:rsidRPr="005B3AAC">
        <w:rPr>
          <w:rFonts w:cs="宋体" w:hint="eastAsia"/>
          <w:sz w:val="24"/>
          <w:szCs w:val="24"/>
        </w:rPr>
        <w:t xml:space="preserve">  </w:t>
      </w:r>
      <w:r w:rsidRPr="005B3AAC">
        <w:rPr>
          <w:rFonts w:cs="宋体" w:hint="eastAsia"/>
          <w:sz w:val="24"/>
          <w:szCs w:val="24"/>
        </w:rPr>
        <w:t>光伏发电并网逆变器技术要求</w:t>
      </w:r>
    </w:p>
    <w:p w14:paraId="09F8A9DE" w14:textId="77777777" w:rsidR="002E1A05" w:rsidRPr="005B3AAC" w:rsidRDefault="002E1A05" w:rsidP="002A69C9">
      <w:pPr>
        <w:spacing w:line="360" w:lineRule="auto"/>
        <w:ind w:firstLineChars="200" w:firstLine="480"/>
        <w:rPr>
          <w:rFonts w:cs="宋体"/>
          <w:sz w:val="24"/>
          <w:szCs w:val="24"/>
        </w:rPr>
      </w:pPr>
      <w:r w:rsidRPr="005B3AAC">
        <w:rPr>
          <w:rFonts w:cs="宋体" w:hint="eastAsia"/>
          <w:sz w:val="24"/>
          <w:szCs w:val="24"/>
        </w:rPr>
        <w:t>GB/T 38335-2019</w:t>
      </w:r>
      <w:r w:rsidR="009244EB" w:rsidRPr="005B3AAC">
        <w:rPr>
          <w:rFonts w:cs="宋体" w:hint="eastAsia"/>
          <w:sz w:val="24"/>
          <w:szCs w:val="24"/>
        </w:rPr>
        <w:t xml:space="preserve">  </w:t>
      </w:r>
      <w:r w:rsidRPr="005B3AAC">
        <w:rPr>
          <w:rFonts w:cs="宋体" w:hint="eastAsia"/>
          <w:sz w:val="24"/>
          <w:szCs w:val="24"/>
        </w:rPr>
        <w:t>光伏发电站运行规程</w:t>
      </w:r>
    </w:p>
    <w:p w14:paraId="23995CC0" w14:textId="77777777" w:rsidR="002E1A05" w:rsidRPr="005B3AAC" w:rsidRDefault="002E1A05" w:rsidP="002A69C9">
      <w:pPr>
        <w:spacing w:line="360" w:lineRule="auto"/>
        <w:ind w:firstLineChars="200" w:firstLine="480"/>
        <w:rPr>
          <w:rFonts w:cs="宋体"/>
          <w:sz w:val="24"/>
          <w:szCs w:val="24"/>
        </w:rPr>
      </w:pPr>
      <w:r w:rsidRPr="005B3AAC">
        <w:rPr>
          <w:rFonts w:cs="宋体" w:hint="eastAsia"/>
          <w:sz w:val="24"/>
          <w:szCs w:val="24"/>
        </w:rPr>
        <w:t xml:space="preserve">GB/T 50064-2014 </w:t>
      </w:r>
      <w:r w:rsidR="009244EB" w:rsidRPr="005B3AAC">
        <w:rPr>
          <w:rFonts w:cs="宋体" w:hint="eastAsia"/>
          <w:sz w:val="24"/>
          <w:szCs w:val="24"/>
        </w:rPr>
        <w:t xml:space="preserve"> </w:t>
      </w:r>
      <w:r w:rsidRPr="005B3AAC">
        <w:rPr>
          <w:rFonts w:cs="宋体" w:hint="eastAsia"/>
          <w:sz w:val="24"/>
          <w:szCs w:val="24"/>
        </w:rPr>
        <w:t>交流电气装置的过电压保护和绝缘配合</w:t>
      </w:r>
    </w:p>
    <w:p w14:paraId="4D8806F1" w14:textId="77777777" w:rsidR="002E1A05" w:rsidRPr="005B3AAC" w:rsidRDefault="002E1A05" w:rsidP="002A69C9">
      <w:pPr>
        <w:spacing w:line="360" w:lineRule="auto"/>
        <w:ind w:firstLineChars="200" w:firstLine="480"/>
        <w:rPr>
          <w:rFonts w:cs="宋体"/>
          <w:sz w:val="24"/>
          <w:szCs w:val="24"/>
        </w:rPr>
      </w:pPr>
      <w:r w:rsidRPr="005B3AAC">
        <w:rPr>
          <w:rFonts w:cs="宋体" w:hint="eastAsia"/>
          <w:sz w:val="24"/>
          <w:szCs w:val="24"/>
        </w:rPr>
        <w:t>GB/T 50796-2012</w:t>
      </w:r>
      <w:r w:rsidR="009244EB" w:rsidRPr="005B3AAC">
        <w:rPr>
          <w:rFonts w:cs="宋体" w:hint="eastAsia"/>
          <w:sz w:val="24"/>
          <w:szCs w:val="24"/>
        </w:rPr>
        <w:t xml:space="preserve">  </w:t>
      </w:r>
      <w:r w:rsidRPr="005B3AAC">
        <w:rPr>
          <w:rFonts w:cs="宋体" w:hint="eastAsia"/>
          <w:sz w:val="24"/>
          <w:szCs w:val="24"/>
        </w:rPr>
        <w:t>光伏发电工程验收规范</w:t>
      </w:r>
    </w:p>
    <w:p w14:paraId="767F398B" w14:textId="77777777" w:rsidR="00E206AB" w:rsidRPr="005B3AAC" w:rsidRDefault="00E206AB" w:rsidP="002A69C9">
      <w:pPr>
        <w:spacing w:line="360" w:lineRule="auto"/>
        <w:ind w:firstLineChars="200" w:firstLine="480"/>
        <w:rPr>
          <w:rFonts w:cs="宋体"/>
          <w:sz w:val="24"/>
          <w:szCs w:val="24"/>
        </w:rPr>
      </w:pPr>
      <w:r w:rsidRPr="005B3AAC">
        <w:rPr>
          <w:rFonts w:cs="宋体" w:hint="eastAsia"/>
          <w:sz w:val="24"/>
          <w:szCs w:val="24"/>
        </w:rPr>
        <w:t xml:space="preserve">GB/T 29639  </w:t>
      </w:r>
      <w:r w:rsidRPr="005B3AAC">
        <w:rPr>
          <w:rFonts w:cs="宋体" w:hint="eastAsia"/>
          <w:sz w:val="24"/>
          <w:szCs w:val="24"/>
        </w:rPr>
        <w:t>生产经营单位生产安全事故应急预案编制导则</w:t>
      </w:r>
    </w:p>
    <w:p w14:paraId="09CF7C37" w14:textId="77777777" w:rsidR="002E1A05" w:rsidRPr="005B3AAC" w:rsidRDefault="002E1A05" w:rsidP="002A69C9">
      <w:pPr>
        <w:spacing w:line="360" w:lineRule="auto"/>
        <w:ind w:firstLineChars="200" w:firstLine="480"/>
        <w:rPr>
          <w:rFonts w:cs="宋体"/>
          <w:sz w:val="24"/>
          <w:szCs w:val="24"/>
        </w:rPr>
      </w:pPr>
      <w:r w:rsidRPr="005B3AAC">
        <w:rPr>
          <w:rFonts w:cs="宋体" w:hint="eastAsia"/>
          <w:sz w:val="24"/>
          <w:szCs w:val="24"/>
        </w:rPr>
        <w:t xml:space="preserve">DL 5027-2015 </w:t>
      </w:r>
      <w:r w:rsidR="009244EB" w:rsidRPr="005B3AAC">
        <w:rPr>
          <w:rFonts w:cs="宋体" w:hint="eastAsia"/>
          <w:sz w:val="24"/>
          <w:szCs w:val="24"/>
        </w:rPr>
        <w:t xml:space="preserve"> </w:t>
      </w:r>
      <w:r w:rsidRPr="005B3AAC">
        <w:rPr>
          <w:rFonts w:cs="宋体" w:hint="eastAsia"/>
          <w:sz w:val="24"/>
          <w:szCs w:val="24"/>
        </w:rPr>
        <w:t>电力设备典型消防规程</w:t>
      </w:r>
    </w:p>
    <w:p w14:paraId="77DD010D" w14:textId="77777777" w:rsidR="00DA632A" w:rsidRPr="005B3AAC" w:rsidRDefault="00DA632A" w:rsidP="002A69C9">
      <w:pPr>
        <w:spacing w:line="360" w:lineRule="auto"/>
        <w:ind w:firstLineChars="200" w:firstLine="480"/>
        <w:rPr>
          <w:rFonts w:cs="宋体"/>
          <w:sz w:val="24"/>
          <w:szCs w:val="24"/>
        </w:rPr>
      </w:pPr>
      <w:r w:rsidRPr="005B3AAC">
        <w:rPr>
          <w:rFonts w:cs="宋体" w:hint="eastAsia"/>
          <w:sz w:val="24"/>
          <w:szCs w:val="24"/>
        </w:rPr>
        <w:lastRenderedPageBreak/>
        <w:t>DL/T</w:t>
      </w:r>
      <w:r w:rsidR="00F72955" w:rsidRPr="005B3AAC">
        <w:rPr>
          <w:rFonts w:cs="宋体" w:hint="eastAsia"/>
          <w:sz w:val="24"/>
          <w:szCs w:val="24"/>
        </w:rPr>
        <w:t xml:space="preserve"> </w:t>
      </w:r>
      <w:r w:rsidRPr="005B3AAC">
        <w:rPr>
          <w:rFonts w:cs="宋体" w:hint="eastAsia"/>
          <w:sz w:val="24"/>
          <w:szCs w:val="24"/>
        </w:rPr>
        <w:t xml:space="preserve">448-2016  </w:t>
      </w:r>
      <w:r w:rsidRPr="005B3AAC">
        <w:rPr>
          <w:rFonts w:cs="宋体" w:hint="eastAsia"/>
          <w:sz w:val="24"/>
          <w:szCs w:val="24"/>
        </w:rPr>
        <w:t>电能计量装置技术管理规程</w:t>
      </w:r>
    </w:p>
    <w:p w14:paraId="747E3CF7" w14:textId="77777777" w:rsidR="002E1A05" w:rsidRPr="005B3AAC" w:rsidRDefault="002E1A05" w:rsidP="002A69C9">
      <w:pPr>
        <w:spacing w:line="360" w:lineRule="auto"/>
        <w:ind w:firstLineChars="200" w:firstLine="480"/>
        <w:rPr>
          <w:rFonts w:cs="宋体"/>
          <w:sz w:val="24"/>
          <w:szCs w:val="24"/>
        </w:rPr>
      </w:pPr>
      <w:r w:rsidRPr="005B3AAC">
        <w:rPr>
          <w:rFonts w:cs="宋体" w:hint="eastAsia"/>
          <w:sz w:val="24"/>
          <w:szCs w:val="24"/>
        </w:rPr>
        <w:t xml:space="preserve">DL/T 459-2017 </w:t>
      </w:r>
      <w:r w:rsidR="009244EB" w:rsidRPr="005B3AAC">
        <w:rPr>
          <w:rFonts w:cs="宋体" w:hint="eastAsia"/>
          <w:sz w:val="24"/>
          <w:szCs w:val="24"/>
        </w:rPr>
        <w:t xml:space="preserve"> </w:t>
      </w:r>
      <w:r w:rsidRPr="005B3AAC">
        <w:rPr>
          <w:rFonts w:cs="宋体" w:hint="eastAsia"/>
          <w:sz w:val="24"/>
          <w:szCs w:val="24"/>
        </w:rPr>
        <w:t>电力用直流电源设备</w:t>
      </w:r>
    </w:p>
    <w:p w14:paraId="29F5C9A4" w14:textId="77777777" w:rsidR="002E1A05" w:rsidRPr="005B3AAC" w:rsidRDefault="002E1A05" w:rsidP="002A69C9">
      <w:pPr>
        <w:tabs>
          <w:tab w:val="center" w:pos="4677"/>
        </w:tabs>
        <w:spacing w:line="360" w:lineRule="auto"/>
        <w:ind w:firstLineChars="200" w:firstLine="480"/>
        <w:rPr>
          <w:rFonts w:cs="宋体"/>
          <w:sz w:val="24"/>
          <w:szCs w:val="24"/>
        </w:rPr>
      </w:pPr>
      <w:r w:rsidRPr="005B3AAC">
        <w:rPr>
          <w:rFonts w:cs="宋体" w:hint="eastAsia"/>
          <w:sz w:val="24"/>
          <w:szCs w:val="24"/>
        </w:rPr>
        <w:t xml:space="preserve">DL/T 475-2017  </w:t>
      </w:r>
      <w:r w:rsidRPr="005B3AAC">
        <w:rPr>
          <w:rFonts w:cs="宋体" w:hint="eastAsia"/>
          <w:sz w:val="24"/>
          <w:szCs w:val="24"/>
        </w:rPr>
        <w:t>接地装置特性参数测量导则</w:t>
      </w:r>
    </w:p>
    <w:p w14:paraId="5545606F" w14:textId="77777777" w:rsidR="002E1A05" w:rsidRPr="005B3AAC" w:rsidRDefault="002E1A05" w:rsidP="002A69C9">
      <w:pPr>
        <w:spacing w:line="360" w:lineRule="auto"/>
        <w:ind w:firstLineChars="200" w:firstLine="480"/>
        <w:rPr>
          <w:rFonts w:cs="宋体"/>
          <w:sz w:val="24"/>
          <w:szCs w:val="24"/>
        </w:rPr>
      </w:pPr>
      <w:r w:rsidRPr="005B3AAC">
        <w:rPr>
          <w:rFonts w:cs="宋体" w:hint="eastAsia"/>
          <w:sz w:val="24"/>
          <w:szCs w:val="24"/>
        </w:rPr>
        <w:t xml:space="preserve">DL/T 516-2017  </w:t>
      </w:r>
      <w:r w:rsidRPr="005B3AAC">
        <w:rPr>
          <w:rFonts w:cs="宋体" w:hint="eastAsia"/>
          <w:sz w:val="24"/>
          <w:szCs w:val="24"/>
        </w:rPr>
        <w:t>电力调度自动化系统运行管理规程</w:t>
      </w:r>
    </w:p>
    <w:p w14:paraId="61916394" w14:textId="77777777" w:rsidR="002E1A05" w:rsidRPr="005B3AAC" w:rsidRDefault="002E1A05" w:rsidP="002A69C9">
      <w:pPr>
        <w:spacing w:line="360" w:lineRule="auto"/>
        <w:ind w:firstLineChars="200" w:firstLine="480"/>
        <w:rPr>
          <w:rFonts w:cs="宋体"/>
          <w:sz w:val="24"/>
          <w:szCs w:val="24"/>
        </w:rPr>
      </w:pPr>
      <w:r w:rsidRPr="005B3AAC">
        <w:rPr>
          <w:rFonts w:cs="宋体" w:hint="eastAsia"/>
          <w:sz w:val="24"/>
          <w:szCs w:val="24"/>
        </w:rPr>
        <w:t xml:space="preserve">DL/T 544-2012  </w:t>
      </w:r>
      <w:r w:rsidRPr="005B3AAC">
        <w:rPr>
          <w:rFonts w:cs="宋体" w:hint="eastAsia"/>
          <w:sz w:val="24"/>
          <w:szCs w:val="24"/>
        </w:rPr>
        <w:t>电力通信运行管理规程</w:t>
      </w:r>
    </w:p>
    <w:p w14:paraId="21A61C21" w14:textId="77777777" w:rsidR="002E1A05" w:rsidRPr="005B3AAC" w:rsidRDefault="002E1A05" w:rsidP="002A69C9">
      <w:pPr>
        <w:spacing w:line="360" w:lineRule="auto"/>
        <w:ind w:firstLineChars="200" w:firstLine="480"/>
        <w:rPr>
          <w:rFonts w:cs="宋体"/>
          <w:sz w:val="24"/>
          <w:szCs w:val="24"/>
        </w:rPr>
      </w:pPr>
      <w:r w:rsidRPr="005B3AAC">
        <w:rPr>
          <w:rFonts w:cs="宋体" w:hint="eastAsia"/>
          <w:sz w:val="24"/>
          <w:szCs w:val="24"/>
        </w:rPr>
        <w:t xml:space="preserve">DL/T 547-2010  </w:t>
      </w:r>
      <w:r w:rsidRPr="005B3AAC">
        <w:rPr>
          <w:rFonts w:cs="宋体" w:hint="eastAsia"/>
          <w:sz w:val="24"/>
          <w:szCs w:val="24"/>
        </w:rPr>
        <w:t>电力系统光纤通信运行管理规程</w:t>
      </w:r>
    </w:p>
    <w:p w14:paraId="7C91DF06" w14:textId="77777777" w:rsidR="002E1A05" w:rsidRPr="005B3AAC" w:rsidRDefault="002E1A05" w:rsidP="002A69C9">
      <w:pPr>
        <w:spacing w:line="360" w:lineRule="auto"/>
        <w:ind w:firstLineChars="200" w:firstLine="480"/>
        <w:rPr>
          <w:rFonts w:cs="宋体"/>
          <w:sz w:val="24"/>
          <w:szCs w:val="24"/>
        </w:rPr>
      </w:pPr>
      <w:r w:rsidRPr="005B3AAC">
        <w:rPr>
          <w:rFonts w:cs="宋体" w:hint="eastAsia"/>
          <w:sz w:val="24"/>
          <w:szCs w:val="24"/>
        </w:rPr>
        <w:t xml:space="preserve">DL/T 548-2012  </w:t>
      </w:r>
      <w:r w:rsidRPr="005B3AAC">
        <w:rPr>
          <w:rFonts w:cs="宋体" w:hint="eastAsia"/>
          <w:sz w:val="24"/>
          <w:szCs w:val="24"/>
        </w:rPr>
        <w:t>电力系统通信站过电压防护规程</w:t>
      </w:r>
    </w:p>
    <w:p w14:paraId="0325DC80" w14:textId="77777777" w:rsidR="002E1A05" w:rsidRPr="005B3AAC" w:rsidRDefault="002E1A05" w:rsidP="002A69C9">
      <w:pPr>
        <w:spacing w:line="360" w:lineRule="auto"/>
        <w:ind w:firstLineChars="200" w:firstLine="480"/>
        <w:rPr>
          <w:rFonts w:cs="宋体"/>
          <w:sz w:val="24"/>
          <w:szCs w:val="24"/>
        </w:rPr>
      </w:pPr>
      <w:r w:rsidRPr="005B3AAC">
        <w:rPr>
          <w:rFonts w:cs="宋体" w:hint="eastAsia"/>
          <w:sz w:val="24"/>
          <w:szCs w:val="24"/>
        </w:rPr>
        <w:t xml:space="preserve">DL/T 553-2013  </w:t>
      </w:r>
      <w:r w:rsidRPr="005B3AAC">
        <w:rPr>
          <w:rFonts w:cs="宋体" w:hint="eastAsia"/>
          <w:sz w:val="24"/>
          <w:szCs w:val="24"/>
        </w:rPr>
        <w:t>电力系统动态记录装置通用技术条件</w:t>
      </w:r>
    </w:p>
    <w:p w14:paraId="5E88BC97" w14:textId="77777777" w:rsidR="002E1A05" w:rsidRPr="005B3AAC" w:rsidRDefault="002E1A05" w:rsidP="002A69C9">
      <w:pPr>
        <w:spacing w:line="360" w:lineRule="auto"/>
        <w:ind w:firstLineChars="200" w:firstLine="480"/>
        <w:rPr>
          <w:rFonts w:cs="宋体"/>
          <w:sz w:val="24"/>
          <w:szCs w:val="24"/>
        </w:rPr>
      </w:pPr>
      <w:r w:rsidRPr="005B3AAC">
        <w:rPr>
          <w:rFonts w:cs="宋体" w:hint="eastAsia"/>
          <w:sz w:val="24"/>
          <w:szCs w:val="24"/>
        </w:rPr>
        <w:t xml:space="preserve">DL/T 572-2010  </w:t>
      </w:r>
      <w:r w:rsidRPr="005B3AAC">
        <w:rPr>
          <w:rFonts w:cs="宋体" w:hint="eastAsia"/>
          <w:sz w:val="24"/>
          <w:szCs w:val="24"/>
        </w:rPr>
        <w:t>电力变压器运行规程</w:t>
      </w:r>
    </w:p>
    <w:p w14:paraId="3EB7DF80" w14:textId="77777777" w:rsidR="002E1A05" w:rsidRPr="005B3AAC" w:rsidRDefault="002E1A05" w:rsidP="002A69C9">
      <w:pPr>
        <w:spacing w:line="360" w:lineRule="auto"/>
        <w:ind w:firstLineChars="200" w:firstLine="480"/>
        <w:rPr>
          <w:rFonts w:cs="宋体"/>
          <w:sz w:val="24"/>
          <w:szCs w:val="24"/>
        </w:rPr>
      </w:pPr>
      <w:r w:rsidRPr="005B3AAC">
        <w:rPr>
          <w:rFonts w:cs="宋体" w:hint="eastAsia"/>
          <w:sz w:val="24"/>
          <w:szCs w:val="24"/>
        </w:rPr>
        <w:t xml:space="preserve">DL/T 574-2010  </w:t>
      </w:r>
      <w:r w:rsidRPr="005B3AAC">
        <w:rPr>
          <w:rFonts w:cs="宋体" w:hint="eastAsia"/>
          <w:sz w:val="24"/>
          <w:szCs w:val="24"/>
        </w:rPr>
        <w:t>变压器分接开关运行维修导则</w:t>
      </w:r>
    </w:p>
    <w:p w14:paraId="2F05F889" w14:textId="77777777" w:rsidR="002E1A05" w:rsidRPr="005B3AAC" w:rsidRDefault="002E1A05" w:rsidP="002A69C9">
      <w:pPr>
        <w:spacing w:line="360" w:lineRule="auto"/>
        <w:ind w:firstLineChars="200" w:firstLine="480"/>
        <w:rPr>
          <w:rFonts w:cs="宋体"/>
          <w:sz w:val="24"/>
          <w:szCs w:val="24"/>
        </w:rPr>
      </w:pPr>
      <w:r w:rsidRPr="005B3AAC">
        <w:rPr>
          <w:rFonts w:cs="宋体" w:hint="eastAsia"/>
          <w:sz w:val="24"/>
          <w:szCs w:val="24"/>
        </w:rPr>
        <w:t xml:space="preserve">DL/T 587-2016  </w:t>
      </w:r>
      <w:r w:rsidRPr="005B3AAC">
        <w:rPr>
          <w:rFonts w:cs="宋体" w:hint="eastAsia"/>
          <w:sz w:val="24"/>
          <w:szCs w:val="24"/>
        </w:rPr>
        <w:t>继电保护和安全自动装置运行管理规程</w:t>
      </w:r>
    </w:p>
    <w:p w14:paraId="131C5ABE" w14:textId="77777777" w:rsidR="002E1A05" w:rsidRPr="005B3AAC" w:rsidRDefault="002E1A05" w:rsidP="002A69C9">
      <w:pPr>
        <w:spacing w:line="360" w:lineRule="auto"/>
        <w:ind w:firstLineChars="200" w:firstLine="480"/>
        <w:rPr>
          <w:rFonts w:cs="宋体"/>
          <w:sz w:val="24"/>
          <w:szCs w:val="24"/>
        </w:rPr>
      </w:pPr>
      <w:r w:rsidRPr="005B3AAC">
        <w:rPr>
          <w:rFonts w:cs="宋体" w:hint="eastAsia"/>
          <w:sz w:val="24"/>
          <w:szCs w:val="24"/>
        </w:rPr>
        <w:t xml:space="preserve">DL/T 593-2016  </w:t>
      </w:r>
      <w:r w:rsidRPr="005B3AAC">
        <w:rPr>
          <w:rFonts w:cs="宋体" w:hint="eastAsia"/>
          <w:sz w:val="24"/>
          <w:szCs w:val="24"/>
        </w:rPr>
        <w:t>高压开关设备和控制设备标准的共用技术要求</w:t>
      </w:r>
    </w:p>
    <w:p w14:paraId="41D1DCA0" w14:textId="77777777" w:rsidR="002E1A05" w:rsidRPr="005B3AAC" w:rsidRDefault="00BC525D" w:rsidP="002A69C9">
      <w:pPr>
        <w:spacing w:line="360" w:lineRule="auto"/>
        <w:ind w:firstLineChars="200" w:firstLine="480"/>
        <w:rPr>
          <w:rFonts w:cs="宋体"/>
          <w:sz w:val="24"/>
          <w:szCs w:val="24"/>
        </w:rPr>
      </w:pPr>
      <w:r w:rsidRPr="005B3AAC">
        <w:rPr>
          <w:rFonts w:cs="宋体" w:hint="eastAsia"/>
          <w:sz w:val="24"/>
          <w:szCs w:val="24"/>
        </w:rPr>
        <w:t>DL/T 596-2005</w:t>
      </w:r>
      <w:r w:rsidR="00E206AB" w:rsidRPr="005B3AAC">
        <w:rPr>
          <w:rFonts w:cs="宋体" w:hint="eastAsia"/>
          <w:sz w:val="24"/>
          <w:szCs w:val="24"/>
        </w:rPr>
        <w:t xml:space="preserve">  </w:t>
      </w:r>
      <w:r w:rsidR="002E1A05" w:rsidRPr="005B3AAC">
        <w:rPr>
          <w:rFonts w:cs="宋体" w:hint="eastAsia"/>
          <w:sz w:val="24"/>
          <w:szCs w:val="24"/>
        </w:rPr>
        <w:t>电力设备预防性试验规程</w:t>
      </w:r>
    </w:p>
    <w:p w14:paraId="2B09C968" w14:textId="77777777" w:rsidR="002E1A05" w:rsidRPr="005B3AAC" w:rsidRDefault="002E1A05" w:rsidP="002A69C9">
      <w:pPr>
        <w:spacing w:line="360" w:lineRule="auto"/>
        <w:ind w:firstLineChars="200" w:firstLine="480"/>
        <w:rPr>
          <w:rFonts w:cs="宋体"/>
          <w:sz w:val="24"/>
          <w:szCs w:val="24"/>
        </w:rPr>
      </w:pPr>
      <w:r w:rsidRPr="005B3AAC">
        <w:rPr>
          <w:rFonts w:cs="宋体" w:hint="eastAsia"/>
          <w:sz w:val="24"/>
          <w:szCs w:val="24"/>
        </w:rPr>
        <w:t>DL/T 664-</w:t>
      </w:r>
      <w:r w:rsidR="00E206AB" w:rsidRPr="005B3AAC">
        <w:rPr>
          <w:rFonts w:cs="宋体" w:hint="eastAsia"/>
          <w:sz w:val="24"/>
          <w:szCs w:val="24"/>
        </w:rPr>
        <w:t>2016</w:t>
      </w:r>
      <w:r w:rsidRPr="005B3AAC">
        <w:rPr>
          <w:rFonts w:cs="宋体" w:hint="eastAsia"/>
          <w:sz w:val="24"/>
          <w:szCs w:val="24"/>
        </w:rPr>
        <w:t xml:space="preserve">  </w:t>
      </w:r>
      <w:r w:rsidRPr="005B3AAC">
        <w:rPr>
          <w:rFonts w:cs="宋体" w:hint="eastAsia"/>
          <w:sz w:val="24"/>
          <w:szCs w:val="24"/>
        </w:rPr>
        <w:t>带电设备红外诊断应用规范</w:t>
      </w:r>
    </w:p>
    <w:p w14:paraId="3180681C" w14:textId="77777777" w:rsidR="002E1A05" w:rsidRPr="005B3AAC" w:rsidRDefault="002E1A05" w:rsidP="002A69C9">
      <w:pPr>
        <w:spacing w:line="360" w:lineRule="auto"/>
        <w:ind w:firstLineChars="200" w:firstLine="480"/>
        <w:rPr>
          <w:rFonts w:cs="宋体"/>
          <w:sz w:val="24"/>
          <w:szCs w:val="24"/>
        </w:rPr>
      </w:pPr>
      <w:r w:rsidRPr="005B3AAC">
        <w:rPr>
          <w:rFonts w:cs="宋体" w:hint="eastAsia"/>
          <w:sz w:val="24"/>
          <w:szCs w:val="24"/>
        </w:rPr>
        <w:t xml:space="preserve">DL/T 724-2018  </w:t>
      </w:r>
      <w:r w:rsidRPr="005B3AAC">
        <w:rPr>
          <w:rFonts w:cs="宋体" w:hint="eastAsia"/>
          <w:sz w:val="24"/>
          <w:szCs w:val="24"/>
        </w:rPr>
        <w:t>电力系统用蓄电池直流电源装置运行与维护技术规程</w:t>
      </w:r>
    </w:p>
    <w:p w14:paraId="2626BF08" w14:textId="77777777" w:rsidR="002E1A05" w:rsidRPr="005B3AAC" w:rsidRDefault="002E1A05" w:rsidP="002A69C9">
      <w:pPr>
        <w:spacing w:line="360" w:lineRule="auto"/>
        <w:ind w:firstLineChars="200" w:firstLine="480"/>
        <w:rPr>
          <w:rFonts w:cs="宋体"/>
          <w:sz w:val="24"/>
          <w:szCs w:val="24"/>
        </w:rPr>
      </w:pPr>
      <w:r w:rsidRPr="005B3AAC">
        <w:rPr>
          <w:rFonts w:cs="宋体" w:hint="eastAsia"/>
          <w:sz w:val="24"/>
          <w:szCs w:val="24"/>
        </w:rPr>
        <w:t xml:space="preserve">DL/T 795-2016  </w:t>
      </w:r>
      <w:r w:rsidRPr="005B3AAC">
        <w:rPr>
          <w:rFonts w:cs="宋体" w:hint="eastAsia"/>
          <w:sz w:val="24"/>
          <w:szCs w:val="24"/>
        </w:rPr>
        <w:t>电力系统数字调度交换机</w:t>
      </w:r>
    </w:p>
    <w:p w14:paraId="377B6CF9" w14:textId="77777777" w:rsidR="002E1A05" w:rsidRPr="005B3AAC" w:rsidRDefault="002E1A05" w:rsidP="002A69C9">
      <w:pPr>
        <w:spacing w:line="360" w:lineRule="auto"/>
        <w:ind w:firstLineChars="200" w:firstLine="480"/>
        <w:rPr>
          <w:rFonts w:cs="宋体"/>
          <w:sz w:val="24"/>
          <w:szCs w:val="24"/>
        </w:rPr>
      </w:pPr>
      <w:r w:rsidRPr="005B3AAC">
        <w:rPr>
          <w:rFonts w:cs="宋体" w:hint="eastAsia"/>
          <w:sz w:val="24"/>
          <w:szCs w:val="24"/>
        </w:rPr>
        <w:t xml:space="preserve">DL/T 866-2015  </w:t>
      </w:r>
      <w:r w:rsidRPr="005B3AAC">
        <w:rPr>
          <w:rFonts w:cs="宋体" w:hint="eastAsia"/>
          <w:sz w:val="24"/>
          <w:szCs w:val="24"/>
        </w:rPr>
        <w:t>电流互感器和电压互感器选择及计算规程</w:t>
      </w:r>
    </w:p>
    <w:p w14:paraId="151068D9" w14:textId="77777777" w:rsidR="002E1A05" w:rsidRPr="005B3AAC" w:rsidRDefault="002E1A05" w:rsidP="002A69C9">
      <w:pPr>
        <w:spacing w:line="360" w:lineRule="auto"/>
        <w:ind w:firstLineChars="200" w:firstLine="480"/>
        <w:rPr>
          <w:rFonts w:cs="宋体"/>
          <w:sz w:val="24"/>
          <w:szCs w:val="24"/>
        </w:rPr>
      </w:pPr>
      <w:r w:rsidRPr="005B3AAC">
        <w:rPr>
          <w:rFonts w:cs="宋体" w:hint="eastAsia"/>
          <w:sz w:val="24"/>
          <w:szCs w:val="24"/>
        </w:rPr>
        <w:t xml:space="preserve">DL/T 969-2005  </w:t>
      </w:r>
      <w:r w:rsidRPr="005B3AAC">
        <w:rPr>
          <w:rFonts w:cs="宋体" w:hint="eastAsia"/>
          <w:sz w:val="24"/>
          <w:szCs w:val="24"/>
        </w:rPr>
        <w:t>变电站运行导则</w:t>
      </w:r>
    </w:p>
    <w:p w14:paraId="3192FEE3" w14:textId="77777777" w:rsidR="002E1A05" w:rsidRPr="005B3AAC" w:rsidRDefault="002E1A05" w:rsidP="002A69C9">
      <w:pPr>
        <w:spacing w:line="360" w:lineRule="auto"/>
        <w:ind w:firstLineChars="200" w:firstLine="480"/>
        <w:rPr>
          <w:rFonts w:cs="宋体"/>
          <w:sz w:val="24"/>
          <w:szCs w:val="24"/>
        </w:rPr>
      </w:pPr>
      <w:r w:rsidRPr="005B3AAC">
        <w:rPr>
          <w:rFonts w:cs="宋体" w:hint="eastAsia"/>
          <w:sz w:val="24"/>
          <w:szCs w:val="24"/>
        </w:rPr>
        <w:t xml:space="preserve">DL/T 995-2016  </w:t>
      </w:r>
      <w:r w:rsidRPr="005B3AAC">
        <w:rPr>
          <w:rFonts w:cs="宋体" w:hint="eastAsia"/>
          <w:sz w:val="24"/>
          <w:szCs w:val="24"/>
        </w:rPr>
        <w:t>继电保护和电网安全自动装置检验规程</w:t>
      </w:r>
    </w:p>
    <w:p w14:paraId="6F490AD3" w14:textId="77777777" w:rsidR="002E1A05" w:rsidRPr="005B3AAC" w:rsidRDefault="002E1A05" w:rsidP="002A69C9">
      <w:pPr>
        <w:spacing w:line="360" w:lineRule="auto"/>
        <w:ind w:firstLineChars="200" w:firstLine="480"/>
        <w:rPr>
          <w:rFonts w:cs="宋体"/>
          <w:sz w:val="24"/>
          <w:szCs w:val="24"/>
        </w:rPr>
      </w:pPr>
      <w:r w:rsidRPr="005B3AAC">
        <w:rPr>
          <w:rFonts w:cs="宋体" w:hint="eastAsia"/>
          <w:sz w:val="24"/>
          <w:szCs w:val="24"/>
        </w:rPr>
        <w:t xml:space="preserve">DL/T 1051-2019  </w:t>
      </w:r>
      <w:r w:rsidRPr="005B3AAC">
        <w:rPr>
          <w:rFonts w:cs="宋体" w:hint="eastAsia"/>
          <w:sz w:val="24"/>
          <w:szCs w:val="24"/>
        </w:rPr>
        <w:t>电力技术监督导则</w:t>
      </w:r>
    </w:p>
    <w:p w14:paraId="603141FA" w14:textId="77777777" w:rsidR="002E1A05" w:rsidRPr="005B3AAC" w:rsidRDefault="002E1A05" w:rsidP="002A69C9">
      <w:pPr>
        <w:spacing w:line="360" w:lineRule="auto"/>
        <w:ind w:firstLineChars="200" w:firstLine="480"/>
        <w:rPr>
          <w:rFonts w:cs="宋体"/>
          <w:sz w:val="24"/>
          <w:szCs w:val="24"/>
        </w:rPr>
      </w:pPr>
      <w:r w:rsidRPr="005B3AAC">
        <w:rPr>
          <w:rFonts w:cs="宋体" w:hint="eastAsia"/>
          <w:sz w:val="24"/>
          <w:szCs w:val="24"/>
        </w:rPr>
        <w:t>DL/</w:t>
      </w:r>
      <w:r w:rsidR="00F72955" w:rsidRPr="005B3AAC">
        <w:rPr>
          <w:rFonts w:cs="宋体" w:hint="eastAsia"/>
          <w:sz w:val="24"/>
          <w:szCs w:val="24"/>
        </w:rPr>
        <w:t xml:space="preserve">T </w:t>
      </w:r>
      <w:r w:rsidRPr="005B3AAC">
        <w:rPr>
          <w:rFonts w:cs="宋体" w:hint="eastAsia"/>
          <w:sz w:val="24"/>
          <w:szCs w:val="24"/>
        </w:rPr>
        <w:t xml:space="preserve">1054-2007  </w:t>
      </w:r>
      <w:r w:rsidRPr="005B3AAC">
        <w:rPr>
          <w:rFonts w:cs="宋体" w:hint="eastAsia"/>
          <w:sz w:val="24"/>
          <w:szCs w:val="24"/>
        </w:rPr>
        <w:t>高压电气设备绝缘技术监督规程</w:t>
      </w:r>
    </w:p>
    <w:p w14:paraId="5CBD0170" w14:textId="77777777" w:rsidR="002E1A05" w:rsidRPr="005B3AAC" w:rsidRDefault="002E1A05" w:rsidP="002A69C9">
      <w:pPr>
        <w:spacing w:line="360" w:lineRule="auto"/>
        <w:ind w:firstLineChars="200" w:firstLine="480"/>
        <w:rPr>
          <w:rFonts w:cs="宋体"/>
          <w:sz w:val="24"/>
          <w:szCs w:val="24"/>
        </w:rPr>
      </w:pPr>
      <w:r w:rsidRPr="005B3AAC">
        <w:rPr>
          <w:rFonts w:cs="宋体" w:hint="eastAsia"/>
          <w:sz w:val="24"/>
          <w:szCs w:val="24"/>
        </w:rPr>
        <w:t>DL/</w:t>
      </w:r>
      <w:r w:rsidR="00F72955" w:rsidRPr="005B3AAC">
        <w:rPr>
          <w:rFonts w:cs="宋体" w:hint="eastAsia"/>
          <w:sz w:val="24"/>
          <w:szCs w:val="24"/>
        </w:rPr>
        <w:t>T</w:t>
      </w:r>
      <w:r w:rsidR="00F72955" w:rsidRPr="005B3AAC">
        <w:rPr>
          <w:rFonts w:cs="宋体"/>
          <w:sz w:val="24"/>
          <w:szCs w:val="24"/>
        </w:rPr>
        <w:t xml:space="preserve"> </w:t>
      </w:r>
      <w:r w:rsidRPr="005B3AAC">
        <w:rPr>
          <w:rFonts w:cs="宋体" w:hint="eastAsia"/>
          <w:sz w:val="24"/>
          <w:szCs w:val="24"/>
        </w:rPr>
        <w:t>1100.1-2018</w:t>
      </w:r>
      <w:r w:rsidR="009244EB" w:rsidRPr="005B3AAC">
        <w:rPr>
          <w:rFonts w:cs="宋体" w:hint="eastAsia"/>
          <w:sz w:val="24"/>
          <w:szCs w:val="24"/>
        </w:rPr>
        <w:t xml:space="preserve">  </w:t>
      </w:r>
      <w:r w:rsidRPr="005B3AAC">
        <w:rPr>
          <w:rFonts w:cs="宋体" w:hint="eastAsia"/>
          <w:sz w:val="24"/>
          <w:szCs w:val="24"/>
        </w:rPr>
        <w:t>电力系统的时间同步系统</w:t>
      </w:r>
      <w:r w:rsidRPr="005B3AAC">
        <w:rPr>
          <w:rFonts w:cs="宋体" w:hint="eastAsia"/>
          <w:sz w:val="24"/>
          <w:szCs w:val="24"/>
        </w:rPr>
        <w:t xml:space="preserve">  </w:t>
      </w:r>
      <w:r w:rsidRPr="005B3AAC">
        <w:rPr>
          <w:rFonts w:cs="宋体" w:hint="eastAsia"/>
          <w:sz w:val="24"/>
          <w:szCs w:val="24"/>
        </w:rPr>
        <w:t>第</w:t>
      </w:r>
      <w:r w:rsidRPr="005B3AAC">
        <w:rPr>
          <w:rFonts w:cs="宋体" w:hint="eastAsia"/>
          <w:sz w:val="24"/>
          <w:szCs w:val="24"/>
        </w:rPr>
        <w:t>1</w:t>
      </w:r>
      <w:r w:rsidRPr="005B3AAC">
        <w:rPr>
          <w:rFonts w:cs="宋体" w:hint="eastAsia"/>
          <w:sz w:val="24"/>
          <w:szCs w:val="24"/>
        </w:rPr>
        <w:t>部分技术规范电力系统常用设备和系统对时间准确度的要求</w:t>
      </w:r>
    </w:p>
    <w:p w14:paraId="59ED1BEC" w14:textId="77777777" w:rsidR="002E1A05" w:rsidRPr="005B3AAC" w:rsidRDefault="002E1A05" w:rsidP="002A69C9">
      <w:pPr>
        <w:spacing w:line="360" w:lineRule="auto"/>
        <w:ind w:firstLineChars="200" w:firstLine="480"/>
        <w:rPr>
          <w:rFonts w:cs="宋体"/>
          <w:sz w:val="24"/>
          <w:szCs w:val="24"/>
        </w:rPr>
      </w:pPr>
      <w:r w:rsidRPr="005B3AAC">
        <w:rPr>
          <w:rFonts w:cs="宋体" w:hint="eastAsia"/>
          <w:sz w:val="24"/>
          <w:szCs w:val="24"/>
        </w:rPr>
        <w:t xml:space="preserve">DL/T 1870-2018  </w:t>
      </w:r>
      <w:r w:rsidRPr="005B3AAC">
        <w:rPr>
          <w:rFonts w:cs="宋体" w:hint="eastAsia"/>
          <w:sz w:val="24"/>
          <w:szCs w:val="24"/>
        </w:rPr>
        <w:t>电力系统网源协调技术规范</w:t>
      </w:r>
    </w:p>
    <w:p w14:paraId="78551EB2" w14:textId="77777777" w:rsidR="002E1A05" w:rsidRPr="005B3AAC" w:rsidRDefault="002E1A05" w:rsidP="002A69C9">
      <w:pPr>
        <w:spacing w:line="360" w:lineRule="auto"/>
        <w:ind w:firstLineChars="200" w:firstLine="480"/>
        <w:rPr>
          <w:rFonts w:cs="宋体"/>
          <w:sz w:val="24"/>
          <w:szCs w:val="24"/>
        </w:rPr>
      </w:pPr>
      <w:r w:rsidRPr="005B3AAC">
        <w:rPr>
          <w:rFonts w:cs="宋体" w:hint="eastAsia"/>
          <w:sz w:val="24"/>
          <w:szCs w:val="24"/>
        </w:rPr>
        <w:t xml:space="preserve">DL/T 5003-2017  </w:t>
      </w:r>
      <w:r w:rsidRPr="005B3AAC">
        <w:rPr>
          <w:rFonts w:cs="宋体" w:hint="eastAsia"/>
          <w:sz w:val="24"/>
          <w:szCs w:val="24"/>
        </w:rPr>
        <w:t>电力系统调度自动化设计技术规程</w:t>
      </w:r>
    </w:p>
    <w:p w14:paraId="74879D6E" w14:textId="77777777" w:rsidR="002E1A05" w:rsidRPr="005B3AAC" w:rsidRDefault="002E1A05" w:rsidP="002A69C9">
      <w:pPr>
        <w:spacing w:line="360" w:lineRule="auto"/>
        <w:ind w:firstLineChars="200" w:firstLine="480"/>
        <w:rPr>
          <w:rFonts w:cs="宋体"/>
          <w:sz w:val="24"/>
          <w:szCs w:val="24"/>
        </w:rPr>
      </w:pPr>
      <w:r w:rsidRPr="005B3AAC">
        <w:rPr>
          <w:rFonts w:cs="宋体" w:hint="eastAsia"/>
          <w:sz w:val="24"/>
          <w:szCs w:val="24"/>
        </w:rPr>
        <w:t xml:space="preserve">DL/T 5044-2014  </w:t>
      </w:r>
      <w:r w:rsidRPr="005B3AAC">
        <w:rPr>
          <w:rFonts w:cs="宋体" w:hint="eastAsia"/>
          <w:sz w:val="24"/>
          <w:szCs w:val="24"/>
        </w:rPr>
        <w:t>电力工程直流电源系统设计技术规程</w:t>
      </w:r>
    </w:p>
    <w:p w14:paraId="11AF6E17" w14:textId="77777777" w:rsidR="002E1A05" w:rsidRPr="005B3AAC" w:rsidRDefault="002E1A05" w:rsidP="002A69C9">
      <w:pPr>
        <w:spacing w:line="360" w:lineRule="auto"/>
        <w:ind w:firstLineChars="200" w:firstLine="480"/>
        <w:rPr>
          <w:rFonts w:cs="宋体"/>
          <w:sz w:val="24"/>
          <w:szCs w:val="24"/>
        </w:rPr>
      </w:pPr>
      <w:r w:rsidRPr="005B3AAC">
        <w:rPr>
          <w:rFonts w:cs="宋体" w:hint="eastAsia"/>
          <w:sz w:val="24"/>
          <w:szCs w:val="24"/>
        </w:rPr>
        <w:t xml:space="preserve">DL/T 5056-2007  </w:t>
      </w:r>
      <w:r w:rsidRPr="005B3AAC">
        <w:rPr>
          <w:rFonts w:cs="宋体" w:hint="eastAsia"/>
          <w:sz w:val="24"/>
          <w:szCs w:val="24"/>
        </w:rPr>
        <w:t>变电站总布置设计技术规程</w:t>
      </w:r>
    </w:p>
    <w:p w14:paraId="121F15D7" w14:textId="77777777" w:rsidR="002E1A05" w:rsidRPr="005B3AAC" w:rsidRDefault="002E1A05" w:rsidP="002A69C9">
      <w:pPr>
        <w:spacing w:line="360" w:lineRule="auto"/>
        <w:ind w:firstLineChars="200" w:firstLine="480"/>
        <w:rPr>
          <w:rFonts w:cs="宋体"/>
          <w:sz w:val="24"/>
          <w:szCs w:val="24"/>
        </w:rPr>
      </w:pPr>
      <w:r w:rsidRPr="005B3AAC">
        <w:rPr>
          <w:rFonts w:cs="宋体" w:hint="eastAsia"/>
          <w:sz w:val="24"/>
          <w:szCs w:val="24"/>
        </w:rPr>
        <w:t>DL/T 5092-1999  110</w:t>
      </w:r>
      <w:r w:rsidRPr="005B3AAC">
        <w:rPr>
          <w:rFonts w:cs="宋体" w:hint="eastAsia"/>
          <w:sz w:val="24"/>
          <w:szCs w:val="24"/>
        </w:rPr>
        <w:t>～</w:t>
      </w:r>
      <w:r w:rsidRPr="005B3AAC">
        <w:rPr>
          <w:rFonts w:cs="宋体" w:hint="eastAsia"/>
          <w:sz w:val="24"/>
          <w:szCs w:val="24"/>
        </w:rPr>
        <w:t>500kV</w:t>
      </w:r>
      <w:r w:rsidRPr="005B3AAC">
        <w:rPr>
          <w:rFonts w:cs="宋体" w:hint="eastAsia"/>
          <w:sz w:val="24"/>
          <w:szCs w:val="24"/>
        </w:rPr>
        <w:t>架空送电线路设计技术规程</w:t>
      </w:r>
    </w:p>
    <w:p w14:paraId="4D959665" w14:textId="77777777" w:rsidR="002E1A05" w:rsidRPr="005B3AAC" w:rsidRDefault="002E1A05" w:rsidP="002A69C9">
      <w:pPr>
        <w:spacing w:line="360" w:lineRule="auto"/>
        <w:ind w:firstLineChars="200" w:firstLine="480"/>
        <w:rPr>
          <w:rFonts w:cs="宋体"/>
          <w:sz w:val="24"/>
          <w:szCs w:val="24"/>
        </w:rPr>
      </w:pPr>
      <w:r w:rsidRPr="005B3AAC">
        <w:rPr>
          <w:rFonts w:cs="宋体" w:hint="eastAsia"/>
          <w:sz w:val="24"/>
          <w:szCs w:val="24"/>
        </w:rPr>
        <w:t xml:space="preserve">DL/T 5157-2012  </w:t>
      </w:r>
      <w:r w:rsidRPr="005B3AAC">
        <w:rPr>
          <w:rFonts w:cs="宋体" w:hint="eastAsia"/>
          <w:sz w:val="24"/>
          <w:szCs w:val="24"/>
        </w:rPr>
        <w:t>电力系统调度通信交换网设计技术规程</w:t>
      </w:r>
    </w:p>
    <w:p w14:paraId="7EB790DB" w14:textId="77777777" w:rsidR="002E1A05" w:rsidRPr="005B3AAC" w:rsidRDefault="002E1A05" w:rsidP="002A69C9">
      <w:pPr>
        <w:spacing w:line="360" w:lineRule="auto"/>
        <w:ind w:firstLineChars="200" w:firstLine="480"/>
        <w:rPr>
          <w:rFonts w:cs="宋体"/>
          <w:sz w:val="24"/>
          <w:szCs w:val="24"/>
        </w:rPr>
      </w:pPr>
      <w:r w:rsidRPr="005B3AAC">
        <w:rPr>
          <w:rFonts w:cs="宋体" w:hint="eastAsia"/>
          <w:sz w:val="24"/>
          <w:szCs w:val="24"/>
        </w:rPr>
        <w:t xml:space="preserve">DL/T 5202-2004  </w:t>
      </w:r>
      <w:r w:rsidRPr="005B3AAC">
        <w:rPr>
          <w:rFonts w:cs="宋体" w:hint="eastAsia"/>
          <w:sz w:val="24"/>
          <w:szCs w:val="24"/>
        </w:rPr>
        <w:t>电能量计量系统设计技术规程</w:t>
      </w:r>
    </w:p>
    <w:p w14:paraId="633D1E8A" w14:textId="77777777" w:rsidR="002E1A05" w:rsidRPr="005B3AAC" w:rsidRDefault="002E1A05" w:rsidP="002A69C9">
      <w:pPr>
        <w:spacing w:line="360" w:lineRule="auto"/>
        <w:ind w:firstLineChars="200" w:firstLine="480"/>
        <w:rPr>
          <w:rFonts w:cs="宋体"/>
          <w:sz w:val="24"/>
          <w:szCs w:val="24"/>
        </w:rPr>
      </w:pPr>
      <w:r w:rsidRPr="005B3AAC">
        <w:rPr>
          <w:rFonts w:cs="宋体" w:hint="eastAsia"/>
          <w:sz w:val="24"/>
          <w:szCs w:val="24"/>
        </w:rPr>
        <w:lastRenderedPageBreak/>
        <w:t>NB/T 10320-2019</w:t>
      </w:r>
      <w:r w:rsidR="009D7B98" w:rsidRPr="005B3AAC">
        <w:rPr>
          <w:rFonts w:cs="宋体" w:hint="eastAsia"/>
          <w:sz w:val="24"/>
          <w:szCs w:val="24"/>
        </w:rPr>
        <w:t xml:space="preserve">  </w:t>
      </w:r>
      <w:r w:rsidRPr="005B3AAC">
        <w:rPr>
          <w:rFonts w:cs="宋体" w:hint="eastAsia"/>
          <w:sz w:val="24"/>
          <w:szCs w:val="24"/>
        </w:rPr>
        <w:t>光伏发电工程组件及支架安装质量评定标准</w:t>
      </w:r>
    </w:p>
    <w:p w14:paraId="3AC96D13" w14:textId="77777777" w:rsidR="002E1A05" w:rsidRPr="005B3AAC" w:rsidRDefault="002E1A05" w:rsidP="002A69C9">
      <w:pPr>
        <w:spacing w:line="360" w:lineRule="auto"/>
        <w:ind w:firstLineChars="200" w:firstLine="480"/>
        <w:rPr>
          <w:rFonts w:cs="宋体"/>
          <w:sz w:val="24"/>
          <w:szCs w:val="24"/>
        </w:rPr>
      </w:pPr>
      <w:r w:rsidRPr="005B3AAC">
        <w:rPr>
          <w:rFonts w:cs="宋体" w:hint="eastAsia"/>
          <w:sz w:val="24"/>
          <w:szCs w:val="24"/>
        </w:rPr>
        <w:t xml:space="preserve">NB/T 32004-2018 </w:t>
      </w:r>
      <w:r w:rsidR="009D7B98" w:rsidRPr="005B3AAC">
        <w:rPr>
          <w:rFonts w:cs="宋体" w:hint="eastAsia"/>
          <w:sz w:val="24"/>
          <w:szCs w:val="24"/>
        </w:rPr>
        <w:t xml:space="preserve"> </w:t>
      </w:r>
      <w:r w:rsidRPr="005B3AAC">
        <w:rPr>
          <w:rFonts w:cs="宋体" w:hint="eastAsia"/>
          <w:sz w:val="24"/>
          <w:szCs w:val="24"/>
        </w:rPr>
        <w:t>光伏并网逆变器技术规范</w:t>
      </w:r>
    </w:p>
    <w:p w14:paraId="5C6A3CAE" w14:textId="77777777" w:rsidR="002E1A05" w:rsidRPr="005B3AAC" w:rsidRDefault="002E1A05" w:rsidP="002A69C9">
      <w:pPr>
        <w:spacing w:line="360" w:lineRule="auto"/>
        <w:ind w:firstLineChars="200" w:firstLine="480"/>
        <w:rPr>
          <w:rFonts w:cs="宋体"/>
          <w:sz w:val="24"/>
          <w:szCs w:val="24"/>
        </w:rPr>
      </w:pPr>
      <w:r w:rsidRPr="005B3AAC">
        <w:rPr>
          <w:rFonts w:cs="宋体" w:hint="eastAsia"/>
          <w:sz w:val="24"/>
          <w:szCs w:val="24"/>
        </w:rPr>
        <w:t xml:space="preserve">NB/T 33010-2014 </w:t>
      </w:r>
      <w:r w:rsidR="009D7B98" w:rsidRPr="005B3AAC">
        <w:rPr>
          <w:rFonts w:cs="宋体" w:hint="eastAsia"/>
          <w:sz w:val="24"/>
          <w:szCs w:val="24"/>
        </w:rPr>
        <w:t xml:space="preserve"> </w:t>
      </w:r>
      <w:r w:rsidRPr="005B3AAC">
        <w:rPr>
          <w:rFonts w:cs="宋体" w:hint="eastAsia"/>
          <w:sz w:val="24"/>
          <w:szCs w:val="24"/>
        </w:rPr>
        <w:t>分布式电源接入电网运行控制规范</w:t>
      </w:r>
    </w:p>
    <w:p w14:paraId="72A6C3B0" w14:textId="056E039F" w:rsidR="002E1A05" w:rsidRPr="005B3AAC" w:rsidRDefault="0073630C" w:rsidP="002A69C9">
      <w:pPr>
        <w:spacing w:line="360" w:lineRule="auto"/>
        <w:ind w:firstLineChars="200" w:firstLine="480"/>
        <w:rPr>
          <w:rFonts w:cs="宋体"/>
          <w:sz w:val="24"/>
          <w:szCs w:val="24"/>
        </w:rPr>
      </w:pPr>
      <w:r>
        <w:rPr>
          <w:rFonts w:cs="宋体" w:hint="eastAsia"/>
          <w:sz w:val="24"/>
        </w:rPr>
        <w:t>主席令第</w:t>
      </w:r>
      <w:r>
        <w:rPr>
          <w:rFonts w:cs="宋体" w:hint="eastAsia"/>
          <w:sz w:val="24"/>
        </w:rPr>
        <w:t>2</w:t>
      </w:r>
      <w:r>
        <w:rPr>
          <w:rFonts w:cs="宋体"/>
          <w:sz w:val="24"/>
        </w:rPr>
        <w:t>9</w:t>
      </w:r>
      <w:r>
        <w:rPr>
          <w:rFonts w:cs="宋体" w:hint="eastAsia"/>
          <w:sz w:val="24"/>
        </w:rPr>
        <w:t>号</w:t>
      </w:r>
      <w:r>
        <w:rPr>
          <w:rFonts w:cs="宋体" w:hint="eastAsia"/>
          <w:sz w:val="24"/>
        </w:rPr>
        <w:t xml:space="preserve">  </w:t>
      </w:r>
      <w:r w:rsidR="002E1A05" w:rsidRPr="005B3AAC">
        <w:rPr>
          <w:rFonts w:cs="宋体" w:hint="eastAsia"/>
          <w:sz w:val="24"/>
          <w:szCs w:val="24"/>
        </w:rPr>
        <w:t>中华人民共和国消防法</w:t>
      </w:r>
    </w:p>
    <w:p w14:paraId="02AE2709" w14:textId="3545460E" w:rsidR="002E1A05" w:rsidRPr="005B3AAC" w:rsidRDefault="0073630C" w:rsidP="002A69C9">
      <w:pPr>
        <w:spacing w:line="360" w:lineRule="auto"/>
        <w:ind w:firstLineChars="200" w:firstLine="480"/>
        <w:rPr>
          <w:rFonts w:cs="宋体"/>
          <w:sz w:val="24"/>
          <w:szCs w:val="24"/>
        </w:rPr>
      </w:pPr>
      <w:r>
        <w:rPr>
          <w:rFonts w:cs="宋体" w:hint="eastAsia"/>
          <w:sz w:val="24"/>
        </w:rPr>
        <w:t>主席令第</w:t>
      </w:r>
      <w:r>
        <w:rPr>
          <w:rFonts w:cs="宋体" w:hint="eastAsia"/>
          <w:sz w:val="24"/>
        </w:rPr>
        <w:t>1</w:t>
      </w:r>
      <w:r>
        <w:rPr>
          <w:rFonts w:cs="宋体"/>
          <w:sz w:val="24"/>
        </w:rPr>
        <w:t>3</w:t>
      </w:r>
      <w:r>
        <w:rPr>
          <w:rFonts w:cs="宋体" w:hint="eastAsia"/>
          <w:sz w:val="24"/>
        </w:rPr>
        <w:t>号</w:t>
      </w:r>
      <w:r>
        <w:rPr>
          <w:rFonts w:cs="宋体" w:hint="eastAsia"/>
          <w:sz w:val="24"/>
        </w:rPr>
        <w:t xml:space="preserve">  </w:t>
      </w:r>
      <w:r w:rsidR="002E1A05" w:rsidRPr="005B3AAC">
        <w:rPr>
          <w:rFonts w:cs="宋体" w:hint="eastAsia"/>
          <w:sz w:val="24"/>
          <w:szCs w:val="24"/>
        </w:rPr>
        <w:t>中华人民共和国安全生产法</w:t>
      </w:r>
    </w:p>
    <w:p w14:paraId="6E1C2D8D" w14:textId="617BC8EA" w:rsidR="002E1A05" w:rsidRPr="005B3AAC" w:rsidRDefault="004E7C87" w:rsidP="002A69C9">
      <w:pPr>
        <w:spacing w:line="360" w:lineRule="auto"/>
        <w:ind w:firstLineChars="200" w:firstLine="480"/>
        <w:rPr>
          <w:rFonts w:cs="宋体"/>
          <w:sz w:val="24"/>
          <w:szCs w:val="24"/>
        </w:rPr>
      </w:pPr>
      <w:r>
        <w:rPr>
          <w:rFonts w:cs="宋体" w:hint="eastAsia"/>
          <w:sz w:val="24"/>
        </w:rPr>
        <w:t>国务院令</w:t>
      </w:r>
      <w:r w:rsidR="0073630C">
        <w:rPr>
          <w:rFonts w:cs="宋体" w:hint="eastAsia"/>
          <w:sz w:val="24"/>
        </w:rPr>
        <w:t>第</w:t>
      </w:r>
      <w:r w:rsidR="0073630C">
        <w:rPr>
          <w:rFonts w:cs="宋体" w:hint="eastAsia"/>
          <w:sz w:val="24"/>
        </w:rPr>
        <w:t>115</w:t>
      </w:r>
      <w:r w:rsidR="0073630C">
        <w:rPr>
          <w:rFonts w:cs="宋体" w:hint="eastAsia"/>
          <w:sz w:val="24"/>
        </w:rPr>
        <w:t>号</w:t>
      </w:r>
      <w:r w:rsidR="0073630C">
        <w:rPr>
          <w:rFonts w:cs="宋体" w:hint="eastAsia"/>
          <w:sz w:val="24"/>
        </w:rPr>
        <w:t xml:space="preserve"> </w:t>
      </w:r>
      <w:r w:rsidR="0073630C">
        <w:rPr>
          <w:rFonts w:cs="宋体"/>
          <w:sz w:val="24"/>
        </w:rPr>
        <w:t xml:space="preserve"> </w:t>
      </w:r>
      <w:r w:rsidR="002E1A05" w:rsidRPr="005B3AAC">
        <w:rPr>
          <w:rFonts w:cs="宋体" w:hint="eastAsia"/>
          <w:sz w:val="24"/>
          <w:szCs w:val="24"/>
        </w:rPr>
        <w:t>电网调度管理条例</w:t>
      </w:r>
    </w:p>
    <w:p w14:paraId="4A0C7DA6" w14:textId="14EAFFA8" w:rsidR="00F72955" w:rsidRPr="005B3AAC" w:rsidRDefault="0073630C" w:rsidP="002A69C9">
      <w:pPr>
        <w:spacing w:line="360" w:lineRule="auto"/>
        <w:ind w:firstLineChars="200" w:firstLine="480"/>
        <w:rPr>
          <w:sz w:val="24"/>
          <w:szCs w:val="24"/>
        </w:rPr>
      </w:pPr>
      <w:r w:rsidRPr="0073630C">
        <w:rPr>
          <w:rFonts w:hint="eastAsia"/>
          <w:sz w:val="24"/>
          <w:szCs w:val="24"/>
        </w:rPr>
        <w:t>国能安全〔</w:t>
      </w:r>
      <w:r w:rsidRPr="0073630C">
        <w:rPr>
          <w:rFonts w:hint="eastAsia"/>
          <w:sz w:val="24"/>
          <w:szCs w:val="24"/>
        </w:rPr>
        <w:t>2014</w:t>
      </w:r>
      <w:r w:rsidRPr="0073630C">
        <w:rPr>
          <w:rFonts w:hint="eastAsia"/>
          <w:sz w:val="24"/>
          <w:szCs w:val="24"/>
        </w:rPr>
        <w:t>〕</w:t>
      </w:r>
      <w:r w:rsidRPr="0073630C">
        <w:rPr>
          <w:rFonts w:hint="eastAsia"/>
          <w:sz w:val="24"/>
          <w:szCs w:val="24"/>
        </w:rPr>
        <w:t>508</w:t>
      </w:r>
      <w:r w:rsidRPr="0073630C">
        <w:rPr>
          <w:rFonts w:hint="eastAsia"/>
          <w:sz w:val="24"/>
          <w:szCs w:val="24"/>
        </w:rPr>
        <w:t>号</w:t>
      </w:r>
      <w:r>
        <w:rPr>
          <w:rFonts w:hint="eastAsia"/>
          <w:sz w:val="24"/>
          <w:szCs w:val="24"/>
        </w:rPr>
        <w:t xml:space="preserve">  </w:t>
      </w:r>
      <w:r w:rsidR="00F72955" w:rsidRPr="005B3AAC">
        <w:rPr>
          <w:rFonts w:hint="eastAsia"/>
          <w:sz w:val="24"/>
          <w:szCs w:val="24"/>
        </w:rPr>
        <w:t>电力企业应急预案管理办法</w:t>
      </w:r>
    </w:p>
    <w:p w14:paraId="5C3D2AC9" w14:textId="7401E30C" w:rsidR="002E1A05" w:rsidRPr="005B3AAC" w:rsidRDefault="008063A5" w:rsidP="002A69C9">
      <w:pPr>
        <w:spacing w:line="360" w:lineRule="auto"/>
        <w:ind w:firstLineChars="200" w:firstLine="480"/>
        <w:rPr>
          <w:rFonts w:cs="宋体"/>
          <w:sz w:val="24"/>
          <w:szCs w:val="24"/>
        </w:rPr>
      </w:pPr>
      <w:r w:rsidRPr="008063A5">
        <w:rPr>
          <w:rFonts w:cs="宋体" w:hint="eastAsia"/>
          <w:sz w:val="24"/>
          <w:szCs w:val="24"/>
        </w:rPr>
        <w:t>国务院令第</w:t>
      </w:r>
      <w:r>
        <w:rPr>
          <w:rFonts w:cs="宋体"/>
          <w:sz w:val="24"/>
          <w:szCs w:val="24"/>
        </w:rPr>
        <w:t>599</w:t>
      </w:r>
      <w:r w:rsidRPr="008063A5">
        <w:rPr>
          <w:rFonts w:cs="宋体" w:hint="eastAsia"/>
          <w:sz w:val="24"/>
          <w:szCs w:val="24"/>
        </w:rPr>
        <w:t>号</w:t>
      </w:r>
      <w:r>
        <w:rPr>
          <w:rFonts w:cs="宋体" w:hint="eastAsia"/>
          <w:sz w:val="24"/>
          <w:szCs w:val="24"/>
        </w:rPr>
        <w:t xml:space="preserve">  </w:t>
      </w:r>
      <w:r w:rsidR="002E1A05" w:rsidRPr="005B3AAC">
        <w:rPr>
          <w:rFonts w:cs="宋体" w:hint="eastAsia"/>
          <w:sz w:val="24"/>
          <w:szCs w:val="24"/>
        </w:rPr>
        <w:t>电力安全事故应急处置和调查处理条例</w:t>
      </w:r>
    </w:p>
    <w:p w14:paraId="319F46EC" w14:textId="3420DE86" w:rsidR="00E206AB" w:rsidRPr="005B3AAC" w:rsidRDefault="00E206AB" w:rsidP="002A69C9">
      <w:pPr>
        <w:spacing w:line="360" w:lineRule="auto"/>
        <w:ind w:firstLineChars="200" w:firstLine="480"/>
        <w:rPr>
          <w:rFonts w:cs="宋体"/>
          <w:sz w:val="24"/>
          <w:szCs w:val="24"/>
        </w:rPr>
      </w:pPr>
      <w:r w:rsidRPr="005B3AAC">
        <w:rPr>
          <w:rFonts w:cs="宋体" w:hint="eastAsia"/>
          <w:sz w:val="24"/>
          <w:szCs w:val="24"/>
        </w:rPr>
        <w:t>主席令</w:t>
      </w:r>
      <w:r w:rsidRPr="005B3AAC">
        <w:rPr>
          <w:rFonts w:cs="宋体" w:hint="eastAsia"/>
          <w:sz w:val="24"/>
          <w:szCs w:val="24"/>
        </w:rPr>
        <w:t>69</w:t>
      </w:r>
      <w:r w:rsidRPr="005B3AAC">
        <w:rPr>
          <w:rFonts w:cs="宋体" w:hint="eastAsia"/>
          <w:sz w:val="24"/>
          <w:szCs w:val="24"/>
        </w:rPr>
        <w:t>号</w:t>
      </w:r>
      <w:r w:rsidRPr="005B3AAC">
        <w:rPr>
          <w:rFonts w:cs="宋体" w:hint="eastAsia"/>
          <w:sz w:val="24"/>
          <w:szCs w:val="24"/>
        </w:rPr>
        <w:t xml:space="preserve">  </w:t>
      </w:r>
      <w:r w:rsidRPr="005B3AAC">
        <w:rPr>
          <w:rFonts w:cs="宋体" w:hint="eastAsia"/>
          <w:sz w:val="24"/>
          <w:szCs w:val="24"/>
        </w:rPr>
        <w:t>突发事件应对法</w:t>
      </w:r>
    </w:p>
    <w:p w14:paraId="4670A6C6" w14:textId="77777777" w:rsidR="00E206AB" w:rsidRPr="005B3AAC" w:rsidRDefault="00E206AB" w:rsidP="002A69C9">
      <w:pPr>
        <w:spacing w:line="360" w:lineRule="auto"/>
        <w:ind w:firstLineChars="200" w:firstLine="480"/>
        <w:rPr>
          <w:rFonts w:cs="宋体"/>
          <w:sz w:val="24"/>
          <w:szCs w:val="24"/>
        </w:rPr>
      </w:pPr>
      <w:r w:rsidRPr="005B3AAC">
        <w:rPr>
          <w:rFonts w:cs="宋体" w:hint="eastAsia"/>
          <w:sz w:val="24"/>
          <w:szCs w:val="24"/>
        </w:rPr>
        <w:t>国务院令</w:t>
      </w:r>
      <w:r w:rsidRPr="005B3AAC">
        <w:rPr>
          <w:rFonts w:cs="宋体" w:hint="eastAsia"/>
          <w:sz w:val="24"/>
          <w:szCs w:val="24"/>
        </w:rPr>
        <w:t>708</w:t>
      </w:r>
      <w:r w:rsidRPr="005B3AAC">
        <w:rPr>
          <w:rFonts w:cs="宋体" w:hint="eastAsia"/>
          <w:sz w:val="24"/>
          <w:szCs w:val="24"/>
        </w:rPr>
        <w:t>号</w:t>
      </w:r>
      <w:r w:rsidRPr="005B3AAC">
        <w:rPr>
          <w:rFonts w:cs="宋体" w:hint="eastAsia"/>
          <w:sz w:val="24"/>
          <w:szCs w:val="24"/>
        </w:rPr>
        <w:t xml:space="preserve">  </w:t>
      </w:r>
      <w:r w:rsidRPr="005B3AAC">
        <w:rPr>
          <w:rFonts w:cs="宋体" w:hint="eastAsia"/>
          <w:sz w:val="24"/>
          <w:szCs w:val="24"/>
        </w:rPr>
        <w:t>生产安全事故应急条例</w:t>
      </w:r>
    </w:p>
    <w:p w14:paraId="6ABAC801" w14:textId="77777777" w:rsidR="002E1A05" w:rsidRPr="005B3AAC" w:rsidRDefault="002E1A05" w:rsidP="002A69C9">
      <w:pPr>
        <w:spacing w:line="360" w:lineRule="auto"/>
        <w:ind w:firstLineChars="200" w:firstLine="480"/>
        <w:rPr>
          <w:rFonts w:cs="宋体"/>
          <w:sz w:val="24"/>
          <w:szCs w:val="24"/>
        </w:rPr>
      </w:pPr>
      <w:r w:rsidRPr="005B3AAC">
        <w:rPr>
          <w:rFonts w:cs="宋体" w:hint="eastAsia"/>
          <w:sz w:val="24"/>
          <w:szCs w:val="24"/>
        </w:rPr>
        <w:t>国家安全生产监督管理总局令第</w:t>
      </w:r>
      <w:r w:rsidRPr="005B3AAC">
        <w:rPr>
          <w:rFonts w:cs="宋体" w:hint="eastAsia"/>
          <w:sz w:val="24"/>
          <w:szCs w:val="24"/>
        </w:rPr>
        <w:t>80</w:t>
      </w:r>
      <w:r w:rsidRPr="005B3AAC">
        <w:rPr>
          <w:rFonts w:cs="宋体" w:hint="eastAsia"/>
          <w:sz w:val="24"/>
          <w:szCs w:val="24"/>
        </w:rPr>
        <w:t>号</w:t>
      </w:r>
      <w:r w:rsidRPr="005B3AAC">
        <w:rPr>
          <w:rFonts w:cs="宋体" w:hint="eastAsia"/>
          <w:sz w:val="24"/>
          <w:szCs w:val="24"/>
        </w:rPr>
        <w:t xml:space="preserve">  </w:t>
      </w:r>
      <w:r w:rsidRPr="005B3AAC">
        <w:rPr>
          <w:rFonts w:cs="宋体" w:hint="eastAsia"/>
          <w:sz w:val="24"/>
          <w:szCs w:val="24"/>
        </w:rPr>
        <w:t>生产经营单位安全培训规定（</w:t>
      </w:r>
      <w:r w:rsidRPr="005B3AAC">
        <w:rPr>
          <w:rFonts w:cs="宋体" w:hint="eastAsia"/>
          <w:sz w:val="24"/>
          <w:szCs w:val="24"/>
        </w:rPr>
        <w:t>2015</w:t>
      </w:r>
      <w:r w:rsidRPr="005B3AAC">
        <w:rPr>
          <w:rFonts w:cs="宋体" w:hint="eastAsia"/>
          <w:sz w:val="24"/>
          <w:szCs w:val="24"/>
        </w:rPr>
        <w:t>）</w:t>
      </w:r>
    </w:p>
    <w:p w14:paraId="1A97B28C" w14:textId="77777777" w:rsidR="002E1A05" w:rsidRPr="005B3AAC" w:rsidRDefault="002E1A05" w:rsidP="002A69C9">
      <w:pPr>
        <w:spacing w:line="360" w:lineRule="auto"/>
        <w:ind w:firstLineChars="200" w:firstLine="480"/>
        <w:rPr>
          <w:rFonts w:cs="宋体"/>
          <w:sz w:val="24"/>
          <w:szCs w:val="24"/>
        </w:rPr>
      </w:pPr>
      <w:r w:rsidRPr="005B3AAC">
        <w:rPr>
          <w:rFonts w:cs="宋体" w:hint="eastAsia"/>
          <w:sz w:val="24"/>
          <w:szCs w:val="24"/>
        </w:rPr>
        <w:t>国能安全</w:t>
      </w:r>
      <w:r w:rsidR="004C1F51">
        <w:rPr>
          <w:rFonts w:cs="宋体" w:hint="eastAsia"/>
          <w:sz w:val="24"/>
          <w:szCs w:val="24"/>
        </w:rPr>
        <w:t>〔</w:t>
      </w:r>
      <w:r w:rsidRPr="005B3AAC">
        <w:rPr>
          <w:rFonts w:cs="宋体" w:hint="eastAsia"/>
          <w:sz w:val="24"/>
          <w:szCs w:val="24"/>
        </w:rPr>
        <w:t>2014</w:t>
      </w:r>
      <w:r w:rsidR="004C1F51">
        <w:rPr>
          <w:rFonts w:cs="宋体" w:hint="eastAsia"/>
          <w:sz w:val="24"/>
          <w:szCs w:val="24"/>
        </w:rPr>
        <w:t>〕</w:t>
      </w:r>
      <w:r w:rsidRPr="005B3AAC">
        <w:rPr>
          <w:rFonts w:cs="宋体" w:hint="eastAsia"/>
          <w:sz w:val="24"/>
          <w:szCs w:val="24"/>
        </w:rPr>
        <w:t>161</w:t>
      </w:r>
      <w:r w:rsidRPr="005B3AAC">
        <w:rPr>
          <w:rFonts w:cs="宋体" w:hint="eastAsia"/>
          <w:sz w:val="24"/>
          <w:szCs w:val="24"/>
        </w:rPr>
        <w:t>号</w:t>
      </w:r>
      <w:r w:rsidRPr="005B3AAC">
        <w:rPr>
          <w:rFonts w:cs="宋体" w:hint="eastAsia"/>
          <w:sz w:val="24"/>
          <w:szCs w:val="24"/>
        </w:rPr>
        <w:t xml:space="preserve">  </w:t>
      </w:r>
      <w:r w:rsidRPr="005B3AAC">
        <w:rPr>
          <w:rFonts w:cs="宋体" w:hint="eastAsia"/>
          <w:sz w:val="24"/>
          <w:szCs w:val="24"/>
        </w:rPr>
        <w:t>防止电力生产重大事故的二十五项重点要求</w:t>
      </w:r>
    </w:p>
    <w:p w14:paraId="48A952B7" w14:textId="77777777" w:rsidR="002E1A05" w:rsidRPr="005B3AAC" w:rsidRDefault="002E1A05" w:rsidP="002A69C9">
      <w:pPr>
        <w:spacing w:line="360" w:lineRule="auto"/>
        <w:ind w:firstLineChars="200" w:firstLine="480"/>
        <w:rPr>
          <w:rFonts w:cs="宋体"/>
          <w:sz w:val="24"/>
          <w:szCs w:val="24"/>
        </w:rPr>
      </w:pPr>
      <w:r w:rsidRPr="005B3AAC">
        <w:rPr>
          <w:rFonts w:cs="宋体" w:hint="eastAsia"/>
          <w:sz w:val="24"/>
          <w:szCs w:val="24"/>
        </w:rPr>
        <w:t>国能安全</w:t>
      </w:r>
      <w:r w:rsidR="004C1F51">
        <w:rPr>
          <w:rFonts w:cs="宋体" w:hint="eastAsia"/>
          <w:sz w:val="24"/>
          <w:szCs w:val="24"/>
        </w:rPr>
        <w:t>〔</w:t>
      </w:r>
      <w:r w:rsidRPr="005B3AAC">
        <w:rPr>
          <w:rFonts w:cs="宋体" w:hint="eastAsia"/>
          <w:sz w:val="24"/>
          <w:szCs w:val="24"/>
        </w:rPr>
        <w:t>2015</w:t>
      </w:r>
      <w:r w:rsidR="004C1F51">
        <w:rPr>
          <w:rFonts w:cs="宋体" w:hint="eastAsia"/>
          <w:sz w:val="24"/>
          <w:szCs w:val="24"/>
        </w:rPr>
        <w:t>〕</w:t>
      </w:r>
      <w:r w:rsidRPr="005B3AAC">
        <w:rPr>
          <w:rFonts w:cs="宋体" w:hint="eastAsia"/>
          <w:sz w:val="24"/>
          <w:szCs w:val="24"/>
        </w:rPr>
        <w:t>36</w:t>
      </w:r>
      <w:r w:rsidRPr="005B3AAC">
        <w:rPr>
          <w:rFonts w:cs="宋体" w:hint="eastAsia"/>
          <w:sz w:val="24"/>
          <w:szCs w:val="24"/>
        </w:rPr>
        <w:t>号</w:t>
      </w:r>
      <w:r w:rsidRPr="005B3AAC">
        <w:rPr>
          <w:rFonts w:cs="宋体" w:hint="eastAsia"/>
          <w:sz w:val="24"/>
          <w:szCs w:val="24"/>
        </w:rPr>
        <w:t xml:space="preserve">  </w:t>
      </w:r>
      <w:r w:rsidRPr="005B3AAC">
        <w:rPr>
          <w:rFonts w:cs="宋体" w:hint="eastAsia"/>
          <w:sz w:val="24"/>
          <w:szCs w:val="24"/>
        </w:rPr>
        <w:t>电力二次系统安全防护总体方案</w:t>
      </w:r>
    </w:p>
    <w:p w14:paraId="22D7169E" w14:textId="77777777" w:rsidR="00975322" w:rsidRPr="005B3AAC" w:rsidRDefault="00975322" w:rsidP="002A69C9">
      <w:pPr>
        <w:spacing w:line="360" w:lineRule="auto"/>
        <w:ind w:firstLineChars="200" w:firstLine="480"/>
        <w:rPr>
          <w:rFonts w:cs="宋体"/>
          <w:sz w:val="24"/>
          <w:szCs w:val="24"/>
        </w:rPr>
      </w:pPr>
      <w:r w:rsidRPr="005B3AAC">
        <w:rPr>
          <w:rFonts w:cs="宋体" w:hint="eastAsia"/>
          <w:sz w:val="24"/>
          <w:szCs w:val="24"/>
        </w:rPr>
        <w:t>国能安全</w:t>
      </w:r>
      <w:r w:rsidR="004C1F51">
        <w:rPr>
          <w:rFonts w:cs="宋体" w:hint="eastAsia"/>
          <w:sz w:val="24"/>
          <w:szCs w:val="24"/>
        </w:rPr>
        <w:t>〔</w:t>
      </w:r>
      <w:r w:rsidRPr="005B3AAC">
        <w:rPr>
          <w:rFonts w:cs="宋体" w:hint="eastAsia"/>
          <w:sz w:val="24"/>
          <w:szCs w:val="24"/>
        </w:rPr>
        <w:t>2014</w:t>
      </w:r>
      <w:r w:rsidR="004C1F51">
        <w:rPr>
          <w:rFonts w:cs="宋体" w:hint="eastAsia"/>
          <w:sz w:val="24"/>
          <w:szCs w:val="24"/>
        </w:rPr>
        <w:t>〕</w:t>
      </w:r>
      <w:r w:rsidRPr="005B3AAC">
        <w:rPr>
          <w:rFonts w:cs="宋体" w:hint="eastAsia"/>
          <w:sz w:val="24"/>
          <w:szCs w:val="24"/>
        </w:rPr>
        <w:t>205</w:t>
      </w:r>
      <w:r w:rsidRPr="005B3AAC">
        <w:rPr>
          <w:rFonts w:cs="宋体" w:hint="eastAsia"/>
          <w:sz w:val="24"/>
          <w:szCs w:val="24"/>
        </w:rPr>
        <w:t>号</w:t>
      </w:r>
      <w:r w:rsidRPr="005B3AAC">
        <w:rPr>
          <w:rFonts w:cs="宋体" w:hint="eastAsia"/>
          <w:sz w:val="24"/>
          <w:szCs w:val="24"/>
        </w:rPr>
        <w:t xml:space="preserve">  </w:t>
      </w:r>
      <w:r w:rsidRPr="005B3AAC">
        <w:rPr>
          <w:rFonts w:cs="宋体" w:hint="eastAsia"/>
          <w:sz w:val="24"/>
          <w:szCs w:val="24"/>
        </w:rPr>
        <w:t>电力安全事件监督管理规定</w:t>
      </w:r>
    </w:p>
    <w:p w14:paraId="308B6099" w14:textId="0C45C0F1" w:rsidR="00975322" w:rsidRPr="005B3AAC" w:rsidRDefault="002E1A05" w:rsidP="002A69C9">
      <w:pPr>
        <w:spacing w:line="360" w:lineRule="auto"/>
        <w:ind w:firstLineChars="200" w:firstLine="480"/>
        <w:rPr>
          <w:rFonts w:cs="宋体"/>
          <w:sz w:val="24"/>
          <w:szCs w:val="24"/>
        </w:rPr>
      </w:pPr>
      <w:r w:rsidRPr="005B3AAC">
        <w:rPr>
          <w:rFonts w:cs="宋体" w:hint="eastAsia"/>
          <w:sz w:val="24"/>
          <w:szCs w:val="24"/>
        </w:rPr>
        <w:t>国家发改委</w:t>
      </w:r>
      <w:r w:rsidR="006C68D4">
        <w:rPr>
          <w:rFonts w:cs="宋体" w:hint="eastAsia"/>
          <w:sz w:val="24"/>
          <w:szCs w:val="24"/>
        </w:rPr>
        <w:t>令</w:t>
      </w:r>
      <w:r w:rsidR="00761841">
        <w:rPr>
          <w:rFonts w:cs="宋体" w:hint="eastAsia"/>
          <w:sz w:val="24"/>
          <w:szCs w:val="24"/>
        </w:rPr>
        <w:t>第</w:t>
      </w:r>
      <w:r w:rsidRPr="005B3AAC">
        <w:rPr>
          <w:rFonts w:cs="宋体" w:hint="eastAsia"/>
          <w:sz w:val="24"/>
          <w:szCs w:val="24"/>
        </w:rPr>
        <w:t>14</w:t>
      </w:r>
      <w:r w:rsidRPr="005B3AAC">
        <w:rPr>
          <w:rFonts w:cs="宋体" w:hint="eastAsia"/>
          <w:sz w:val="24"/>
          <w:szCs w:val="24"/>
        </w:rPr>
        <w:t>号</w:t>
      </w:r>
      <w:r w:rsidRPr="005B3AAC">
        <w:rPr>
          <w:rFonts w:cs="宋体" w:hint="eastAsia"/>
          <w:sz w:val="24"/>
          <w:szCs w:val="24"/>
        </w:rPr>
        <w:t xml:space="preserve">  </w:t>
      </w:r>
      <w:r w:rsidRPr="005B3AAC">
        <w:rPr>
          <w:rFonts w:cs="宋体" w:hint="eastAsia"/>
          <w:sz w:val="24"/>
          <w:szCs w:val="24"/>
        </w:rPr>
        <w:t>电力监控系统安全防护规定</w:t>
      </w:r>
    </w:p>
    <w:p w14:paraId="6E05A612" w14:textId="28FAC18C" w:rsidR="002E1A05" w:rsidRDefault="00B42D94" w:rsidP="002A69C9">
      <w:pPr>
        <w:spacing w:line="360" w:lineRule="auto"/>
        <w:ind w:firstLineChars="200" w:firstLine="480"/>
        <w:rPr>
          <w:rFonts w:cs="宋体"/>
          <w:sz w:val="24"/>
          <w:szCs w:val="24"/>
        </w:rPr>
      </w:pPr>
      <w:r w:rsidRPr="005B3AAC">
        <w:rPr>
          <w:rFonts w:cs="宋体" w:hint="eastAsia"/>
          <w:sz w:val="24"/>
          <w:szCs w:val="24"/>
        </w:rPr>
        <w:t>国家发改委</w:t>
      </w:r>
      <w:r w:rsidR="006C68D4">
        <w:rPr>
          <w:rFonts w:cs="宋体" w:hint="eastAsia"/>
          <w:sz w:val="24"/>
          <w:szCs w:val="24"/>
        </w:rPr>
        <w:t>令</w:t>
      </w:r>
      <w:r w:rsidR="00761841">
        <w:rPr>
          <w:rFonts w:cs="宋体" w:hint="eastAsia"/>
          <w:sz w:val="24"/>
          <w:szCs w:val="24"/>
        </w:rPr>
        <w:t>第</w:t>
      </w:r>
      <w:r w:rsidR="00975322" w:rsidRPr="005B3AAC">
        <w:rPr>
          <w:rFonts w:cs="宋体" w:hint="eastAsia"/>
          <w:sz w:val="24"/>
          <w:szCs w:val="24"/>
        </w:rPr>
        <w:t>21</w:t>
      </w:r>
      <w:r w:rsidR="00975322" w:rsidRPr="005B3AAC">
        <w:rPr>
          <w:rFonts w:cs="宋体" w:hint="eastAsia"/>
          <w:sz w:val="24"/>
          <w:szCs w:val="24"/>
        </w:rPr>
        <w:t>号</w:t>
      </w:r>
      <w:r w:rsidR="00975322" w:rsidRPr="005B3AAC">
        <w:rPr>
          <w:rFonts w:cs="宋体" w:hint="eastAsia"/>
          <w:sz w:val="24"/>
          <w:szCs w:val="24"/>
        </w:rPr>
        <w:t xml:space="preserve">  </w:t>
      </w:r>
      <w:r w:rsidR="00975322" w:rsidRPr="005B3AAC">
        <w:rPr>
          <w:rFonts w:cs="宋体" w:hint="eastAsia"/>
          <w:sz w:val="24"/>
          <w:szCs w:val="24"/>
        </w:rPr>
        <w:t>电力安全生产监督管理办法</w:t>
      </w:r>
    </w:p>
    <w:p w14:paraId="177F0177" w14:textId="36DFF179" w:rsidR="00797E8C" w:rsidRDefault="00FF26CB" w:rsidP="002A69C9">
      <w:pPr>
        <w:spacing w:line="360" w:lineRule="auto"/>
        <w:ind w:firstLineChars="200" w:firstLine="480"/>
        <w:rPr>
          <w:rFonts w:cs="宋体"/>
          <w:sz w:val="24"/>
          <w:szCs w:val="24"/>
        </w:rPr>
      </w:pPr>
      <w:r w:rsidRPr="00FF26CB">
        <w:rPr>
          <w:rFonts w:cs="宋体" w:hint="eastAsia"/>
          <w:sz w:val="24"/>
          <w:szCs w:val="24"/>
        </w:rPr>
        <w:t>电监市场〔</w:t>
      </w:r>
      <w:r w:rsidRPr="00FF26CB">
        <w:rPr>
          <w:rFonts w:cs="宋体" w:hint="eastAsia"/>
          <w:sz w:val="24"/>
          <w:szCs w:val="24"/>
        </w:rPr>
        <w:t>2006</w:t>
      </w:r>
      <w:r w:rsidRPr="00FF26CB">
        <w:rPr>
          <w:rFonts w:cs="宋体" w:hint="eastAsia"/>
          <w:sz w:val="24"/>
          <w:szCs w:val="24"/>
        </w:rPr>
        <w:t>〕</w:t>
      </w:r>
      <w:r w:rsidRPr="00FF26CB">
        <w:rPr>
          <w:rFonts w:cs="宋体" w:hint="eastAsia"/>
          <w:sz w:val="24"/>
          <w:szCs w:val="24"/>
        </w:rPr>
        <w:t>42</w:t>
      </w:r>
      <w:r w:rsidRPr="00FF26CB">
        <w:rPr>
          <w:rFonts w:cs="宋体" w:hint="eastAsia"/>
          <w:sz w:val="24"/>
          <w:szCs w:val="24"/>
        </w:rPr>
        <w:t>号</w:t>
      </w:r>
      <w:r>
        <w:rPr>
          <w:rFonts w:cs="宋体" w:hint="eastAsia"/>
          <w:sz w:val="24"/>
          <w:szCs w:val="24"/>
        </w:rPr>
        <w:t xml:space="preserve">  </w:t>
      </w:r>
      <w:r>
        <w:rPr>
          <w:rFonts w:cs="宋体" w:hint="eastAsia"/>
          <w:sz w:val="24"/>
          <w:szCs w:val="24"/>
        </w:rPr>
        <w:t>发电厂并网运行管理规定</w:t>
      </w:r>
    </w:p>
    <w:p w14:paraId="56586FA4" w14:textId="1EE1BEFA" w:rsidR="00797E8C" w:rsidRDefault="00797E8C" w:rsidP="002A69C9">
      <w:pPr>
        <w:spacing w:line="360" w:lineRule="auto"/>
        <w:ind w:firstLineChars="200" w:firstLine="480"/>
        <w:rPr>
          <w:rFonts w:cs="宋体"/>
          <w:sz w:val="24"/>
          <w:szCs w:val="24"/>
        </w:rPr>
      </w:pPr>
      <w:r w:rsidRPr="00797E8C">
        <w:rPr>
          <w:rFonts w:cs="宋体" w:hint="eastAsia"/>
          <w:sz w:val="24"/>
          <w:szCs w:val="24"/>
        </w:rPr>
        <w:t>电监会令第</w:t>
      </w:r>
      <w:r w:rsidRPr="00797E8C">
        <w:rPr>
          <w:rFonts w:cs="宋体" w:hint="eastAsia"/>
          <w:sz w:val="24"/>
          <w:szCs w:val="24"/>
        </w:rPr>
        <w:t>22</w:t>
      </w:r>
      <w:r>
        <w:rPr>
          <w:rFonts w:cs="宋体" w:hint="eastAsia"/>
          <w:sz w:val="24"/>
          <w:szCs w:val="24"/>
        </w:rPr>
        <w:t>号</w:t>
      </w:r>
      <w:r>
        <w:rPr>
          <w:rFonts w:cs="宋体" w:hint="eastAsia"/>
          <w:sz w:val="24"/>
          <w:szCs w:val="24"/>
        </w:rPr>
        <w:t xml:space="preserve">  </w:t>
      </w:r>
      <w:r>
        <w:rPr>
          <w:rFonts w:cs="宋体" w:hint="eastAsia"/>
          <w:sz w:val="24"/>
          <w:szCs w:val="24"/>
        </w:rPr>
        <w:t>电网运行规则（试行）</w:t>
      </w:r>
    </w:p>
    <w:p w14:paraId="556830BF" w14:textId="07EF0346" w:rsidR="00810B65" w:rsidRPr="005B3AAC" w:rsidRDefault="00810B65" w:rsidP="002A69C9">
      <w:pPr>
        <w:spacing w:line="360" w:lineRule="auto"/>
        <w:ind w:firstLineChars="200" w:firstLine="480"/>
        <w:rPr>
          <w:rFonts w:cs="宋体"/>
          <w:sz w:val="24"/>
          <w:szCs w:val="24"/>
        </w:rPr>
      </w:pPr>
      <w:r w:rsidRPr="00810B65">
        <w:rPr>
          <w:rFonts w:cs="宋体" w:hint="eastAsia"/>
          <w:sz w:val="24"/>
          <w:szCs w:val="24"/>
        </w:rPr>
        <w:t>GF-2014-0518</w:t>
      </w:r>
      <w:r>
        <w:rPr>
          <w:rFonts w:cs="宋体"/>
          <w:sz w:val="24"/>
          <w:szCs w:val="24"/>
        </w:rPr>
        <w:t xml:space="preserve">  </w:t>
      </w:r>
      <w:r>
        <w:rPr>
          <w:rFonts w:cs="宋体" w:hint="eastAsia"/>
          <w:sz w:val="24"/>
          <w:szCs w:val="24"/>
        </w:rPr>
        <w:t>光伏电站并网调度协议（示范文本）</w:t>
      </w:r>
    </w:p>
    <w:p w14:paraId="69C0EE3B" w14:textId="77777777" w:rsidR="00081292" w:rsidRPr="00FB5B11" w:rsidRDefault="00081292" w:rsidP="00FB5B11">
      <w:pPr>
        <w:spacing w:line="360" w:lineRule="auto"/>
        <w:ind w:firstLineChars="200" w:firstLine="480"/>
        <w:rPr>
          <w:rFonts w:asciiTheme="minorEastAsia" w:eastAsiaTheme="minorEastAsia" w:hAnsiTheme="minorEastAsia" w:cs="宋体"/>
          <w:sz w:val="24"/>
          <w:szCs w:val="24"/>
        </w:rPr>
        <w:sectPr w:rsidR="00081292" w:rsidRPr="00FB5B11" w:rsidSect="008B6245">
          <w:pgSz w:w="11906" w:h="16838"/>
          <w:pgMar w:top="1418" w:right="1134" w:bottom="1134" w:left="1418" w:header="964" w:footer="851" w:gutter="0"/>
          <w:cols w:space="720"/>
          <w:docGrid w:linePitch="313" w:charSpace="23339"/>
        </w:sectPr>
      </w:pPr>
    </w:p>
    <w:p w14:paraId="29804AA4" w14:textId="77777777" w:rsidR="00824053" w:rsidRPr="00081292" w:rsidRDefault="002E1A05" w:rsidP="00916BCB">
      <w:pPr>
        <w:spacing w:line="360" w:lineRule="auto"/>
        <w:jc w:val="center"/>
        <w:outlineLvl w:val="0"/>
        <w:rPr>
          <w:rFonts w:eastAsia="黑体"/>
          <w:sz w:val="32"/>
        </w:rPr>
      </w:pPr>
      <w:bookmarkStart w:id="9" w:name="_Toc348947014"/>
      <w:bookmarkStart w:id="10" w:name="_Toc49414142"/>
      <w:bookmarkStart w:id="11" w:name="_Toc27822"/>
      <w:bookmarkStart w:id="12" w:name="_Toc53666447"/>
      <w:r w:rsidRPr="00081292">
        <w:rPr>
          <w:rFonts w:eastAsia="黑体"/>
          <w:sz w:val="32"/>
        </w:rPr>
        <w:lastRenderedPageBreak/>
        <w:t xml:space="preserve">3 </w:t>
      </w:r>
      <w:r w:rsidRPr="00081292">
        <w:rPr>
          <w:rFonts w:eastAsia="黑体"/>
          <w:sz w:val="32"/>
        </w:rPr>
        <w:t>术语和定义</w:t>
      </w:r>
      <w:bookmarkEnd w:id="9"/>
      <w:bookmarkEnd w:id="10"/>
      <w:bookmarkEnd w:id="11"/>
      <w:bookmarkEnd w:id="12"/>
    </w:p>
    <w:p w14:paraId="39BC3D0F" w14:textId="77777777" w:rsidR="00081292" w:rsidRDefault="00081292" w:rsidP="002A69C9">
      <w:pPr>
        <w:spacing w:line="360" w:lineRule="auto"/>
        <w:ind w:firstLineChars="200" w:firstLine="420"/>
        <w:rPr>
          <w:rFonts w:ascii="宋体" w:hAnsi="宋体" w:cs="宋体"/>
        </w:rPr>
      </w:pPr>
    </w:p>
    <w:p w14:paraId="057F4D3B" w14:textId="77777777" w:rsidR="002E1A05" w:rsidRPr="005B3AAC" w:rsidRDefault="002E1A05" w:rsidP="002A69C9">
      <w:pPr>
        <w:spacing w:line="360" w:lineRule="auto"/>
        <w:ind w:firstLineChars="200" w:firstLine="480"/>
        <w:rPr>
          <w:rFonts w:ascii="宋体" w:hAnsi="宋体" w:cs="宋体"/>
          <w:sz w:val="24"/>
          <w:szCs w:val="24"/>
        </w:rPr>
      </w:pPr>
      <w:r w:rsidRPr="005B3AAC">
        <w:rPr>
          <w:rFonts w:ascii="宋体" w:hAnsi="宋体" w:cs="宋体" w:hint="eastAsia"/>
          <w:sz w:val="24"/>
          <w:szCs w:val="24"/>
        </w:rPr>
        <w:t>下列术语和定义适用于本标准。</w:t>
      </w:r>
    </w:p>
    <w:p w14:paraId="7FC28FAB" w14:textId="77777777" w:rsidR="00824053" w:rsidRPr="005B3AAC" w:rsidRDefault="002E1A05" w:rsidP="00CF5556">
      <w:pPr>
        <w:spacing w:beforeLines="50" w:before="120" w:afterLines="50" w:after="120" w:line="360" w:lineRule="auto"/>
        <w:outlineLvl w:val="1"/>
        <w:rPr>
          <w:rFonts w:eastAsia="黑体"/>
          <w:sz w:val="24"/>
          <w:szCs w:val="24"/>
        </w:rPr>
      </w:pPr>
      <w:bookmarkStart w:id="13" w:name="_Toc53666448"/>
      <w:r w:rsidRPr="005B3AAC">
        <w:rPr>
          <w:rFonts w:eastAsia="黑体"/>
          <w:sz w:val="24"/>
          <w:szCs w:val="24"/>
        </w:rPr>
        <w:t xml:space="preserve">3.1 </w:t>
      </w:r>
      <w:r w:rsidRPr="005B3AAC">
        <w:rPr>
          <w:rFonts w:eastAsia="黑体"/>
          <w:sz w:val="24"/>
          <w:szCs w:val="24"/>
        </w:rPr>
        <w:t>必备项目</w:t>
      </w:r>
      <w:bookmarkEnd w:id="13"/>
    </w:p>
    <w:p w14:paraId="660E9F03" w14:textId="77777777" w:rsidR="002E1A05" w:rsidRPr="005B3AAC" w:rsidRDefault="002E1A05" w:rsidP="002A69C9">
      <w:pPr>
        <w:spacing w:line="360" w:lineRule="auto"/>
        <w:ind w:firstLineChars="200" w:firstLine="480"/>
        <w:rPr>
          <w:sz w:val="24"/>
          <w:szCs w:val="24"/>
        </w:rPr>
      </w:pPr>
      <w:r w:rsidRPr="005B3AAC">
        <w:rPr>
          <w:sz w:val="24"/>
          <w:szCs w:val="24"/>
        </w:rPr>
        <w:t>光伏发电站并网运行的最基本要求，主要包含对电网和并网电站安全运行可能造成严重影响的技术和管理内容。</w:t>
      </w:r>
    </w:p>
    <w:p w14:paraId="59F714B9" w14:textId="77777777" w:rsidR="00824053" w:rsidRPr="005B3AAC" w:rsidRDefault="002E1A05" w:rsidP="00CF5556">
      <w:pPr>
        <w:spacing w:beforeLines="50" w:before="120" w:afterLines="50" w:after="120" w:line="360" w:lineRule="auto"/>
        <w:outlineLvl w:val="1"/>
        <w:rPr>
          <w:rFonts w:eastAsia="黑体"/>
          <w:sz w:val="24"/>
          <w:szCs w:val="24"/>
        </w:rPr>
      </w:pPr>
      <w:bookmarkStart w:id="14" w:name="_Toc53666449"/>
      <w:r w:rsidRPr="005B3AAC">
        <w:rPr>
          <w:rFonts w:eastAsia="黑体"/>
          <w:sz w:val="24"/>
          <w:szCs w:val="24"/>
        </w:rPr>
        <w:t xml:space="preserve">3.2 </w:t>
      </w:r>
      <w:r w:rsidRPr="005B3AAC">
        <w:rPr>
          <w:rFonts w:eastAsia="黑体"/>
          <w:sz w:val="24"/>
          <w:szCs w:val="24"/>
        </w:rPr>
        <w:t>评价项目</w:t>
      </w:r>
      <w:bookmarkEnd w:id="14"/>
    </w:p>
    <w:p w14:paraId="76E2E6DA" w14:textId="77777777" w:rsidR="002E1A05" w:rsidRPr="005B3AAC" w:rsidRDefault="002E1A05" w:rsidP="002A69C9">
      <w:pPr>
        <w:spacing w:line="360" w:lineRule="auto"/>
        <w:ind w:firstLineChars="200" w:firstLine="480"/>
        <w:rPr>
          <w:sz w:val="24"/>
          <w:szCs w:val="24"/>
        </w:rPr>
      </w:pPr>
      <w:r w:rsidRPr="005B3AAC">
        <w:rPr>
          <w:sz w:val="24"/>
          <w:szCs w:val="24"/>
        </w:rPr>
        <w:t>除必备项目外，光伏发电站并网运行应满足的安全要求，主要用于评价并网光伏发电站及直接相关的设备、系统、安全管理工作中影响电网和光伏发电站安全稳定运行的危险因素的严重程度。</w:t>
      </w:r>
    </w:p>
    <w:p w14:paraId="79BF3DBE" w14:textId="77777777" w:rsidR="002E1A05" w:rsidRDefault="002E1A05">
      <w:pPr>
        <w:tabs>
          <w:tab w:val="left" w:pos="1080"/>
        </w:tabs>
        <w:ind w:firstLine="280"/>
        <w:rPr>
          <w:sz w:val="28"/>
        </w:rPr>
        <w:sectPr w:rsidR="002E1A05" w:rsidSect="008B6245">
          <w:pgSz w:w="11906" w:h="16838"/>
          <w:pgMar w:top="1418" w:right="1134" w:bottom="1134" w:left="1418" w:header="964" w:footer="851" w:gutter="0"/>
          <w:cols w:space="720"/>
          <w:docGrid w:linePitch="313" w:charSpace="23339"/>
        </w:sectPr>
      </w:pPr>
    </w:p>
    <w:p w14:paraId="38B0884D" w14:textId="77777777" w:rsidR="002E1A05" w:rsidRPr="00847088" w:rsidRDefault="002E1A05" w:rsidP="00916BCB">
      <w:pPr>
        <w:spacing w:line="360" w:lineRule="auto"/>
        <w:jc w:val="center"/>
        <w:outlineLvl w:val="0"/>
        <w:rPr>
          <w:rFonts w:eastAsia="黑体"/>
          <w:sz w:val="32"/>
        </w:rPr>
      </w:pPr>
      <w:bookmarkStart w:id="15" w:name="_Toc348947015"/>
      <w:bookmarkStart w:id="16" w:name="_Toc49414143"/>
      <w:bookmarkStart w:id="17" w:name="_Toc12958"/>
      <w:bookmarkStart w:id="18" w:name="_Toc53666450"/>
      <w:r w:rsidRPr="00847088">
        <w:rPr>
          <w:rFonts w:eastAsia="黑体"/>
          <w:sz w:val="32"/>
        </w:rPr>
        <w:lastRenderedPageBreak/>
        <w:t xml:space="preserve">4 </w:t>
      </w:r>
      <w:r w:rsidRPr="00847088">
        <w:rPr>
          <w:rFonts w:eastAsia="黑体"/>
          <w:sz w:val="32"/>
        </w:rPr>
        <w:t>必备项目</w:t>
      </w:r>
      <w:bookmarkEnd w:id="15"/>
      <w:bookmarkEnd w:id="16"/>
      <w:bookmarkEnd w:id="17"/>
      <w:bookmarkEnd w:id="1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737"/>
        <w:gridCol w:w="3036"/>
        <w:gridCol w:w="2067"/>
        <w:gridCol w:w="3287"/>
      </w:tblGrid>
      <w:tr w:rsidR="00815F83" w14:paraId="67ACD1C6" w14:textId="77777777" w:rsidTr="005E5297">
        <w:trPr>
          <w:trHeight w:val="20"/>
          <w:tblHeader/>
        </w:trPr>
        <w:tc>
          <w:tcPr>
            <w:tcW w:w="737" w:type="dxa"/>
            <w:tcBorders>
              <w:top w:val="single" w:sz="4" w:space="0" w:color="auto"/>
              <w:left w:val="single" w:sz="4" w:space="0" w:color="auto"/>
              <w:bottom w:val="single" w:sz="4" w:space="0" w:color="auto"/>
              <w:right w:val="single" w:sz="4" w:space="0" w:color="auto"/>
            </w:tcBorders>
            <w:vAlign w:val="center"/>
          </w:tcPr>
          <w:p w14:paraId="5BF75094" w14:textId="77777777" w:rsidR="00815F83" w:rsidRPr="00D04D6B" w:rsidRDefault="00815F83" w:rsidP="000C72A7">
            <w:pPr>
              <w:ind w:leftChars="50" w:left="105" w:rightChars="50" w:right="105"/>
              <w:jc w:val="center"/>
              <w:rPr>
                <w:rFonts w:ascii="宋体" w:hAnsi="宋体" w:cs="宋体"/>
                <w:szCs w:val="21"/>
              </w:rPr>
            </w:pPr>
            <w:r w:rsidRPr="00D04D6B">
              <w:rPr>
                <w:rFonts w:ascii="宋体" w:hAnsi="宋体" w:cs="宋体" w:hint="eastAsia"/>
                <w:szCs w:val="21"/>
              </w:rPr>
              <w:t>序号</w:t>
            </w:r>
          </w:p>
        </w:tc>
        <w:tc>
          <w:tcPr>
            <w:tcW w:w="3036" w:type="dxa"/>
            <w:tcBorders>
              <w:top w:val="single" w:sz="4" w:space="0" w:color="auto"/>
              <w:left w:val="single" w:sz="4" w:space="0" w:color="auto"/>
              <w:bottom w:val="single" w:sz="4" w:space="0" w:color="auto"/>
              <w:right w:val="single" w:sz="4" w:space="0" w:color="auto"/>
            </w:tcBorders>
            <w:vAlign w:val="center"/>
          </w:tcPr>
          <w:p w14:paraId="39DB2671" w14:textId="77777777" w:rsidR="00815F83" w:rsidRPr="00D04D6B" w:rsidRDefault="00815F83" w:rsidP="000C72A7">
            <w:pPr>
              <w:ind w:leftChars="50" w:left="105" w:rightChars="50" w:right="105"/>
              <w:jc w:val="center"/>
              <w:rPr>
                <w:rFonts w:ascii="宋体" w:hAnsi="宋体" w:cs="宋体"/>
                <w:szCs w:val="21"/>
              </w:rPr>
            </w:pPr>
            <w:r w:rsidRPr="00D04D6B">
              <w:rPr>
                <w:rFonts w:ascii="宋体" w:hAnsi="宋体" w:cs="宋体" w:hint="eastAsia"/>
                <w:szCs w:val="21"/>
              </w:rPr>
              <w:t>项目内容</w:t>
            </w:r>
          </w:p>
        </w:tc>
        <w:tc>
          <w:tcPr>
            <w:tcW w:w="2067" w:type="dxa"/>
            <w:tcBorders>
              <w:top w:val="single" w:sz="4" w:space="0" w:color="auto"/>
              <w:left w:val="single" w:sz="4" w:space="0" w:color="auto"/>
              <w:right w:val="single" w:sz="4" w:space="0" w:color="auto"/>
            </w:tcBorders>
            <w:vAlign w:val="center"/>
          </w:tcPr>
          <w:p w14:paraId="275E8D60" w14:textId="77777777" w:rsidR="00815F83" w:rsidRPr="00D04D6B" w:rsidRDefault="00815F83" w:rsidP="000C72A7">
            <w:pPr>
              <w:ind w:leftChars="50" w:left="105" w:rightChars="50" w:right="105"/>
              <w:jc w:val="center"/>
              <w:rPr>
                <w:rFonts w:ascii="宋体" w:hAnsi="宋体" w:cs="宋体"/>
                <w:szCs w:val="21"/>
              </w:rPr>
            </w:pPr>
            <w:r w:rsidRPr="00D04D6B">
              <w:rPr>
                <w:rFonts w:ascii="宋体" w:hAnsi="宋体" w:cs="宋体" w:hint="eastAsia"/>
                <w:szCs w:val="21"/>
              </w:rPr>
              <w:t>评价方法</w:t>
            </w:r>
          </w:p>
        </w:tc>
        <w:tc>
          <w:tcPr>
            <w:tcW w:w="3287" w:type="dxa"/>
            <w:tcBorders>
              <w:top w:val="single" w:sz="4" w:space="0" w:color="auto"/>
              <w:left w:val="single" w:sz="4" w:space="0" w:color="auto"/>
              <w:bottom w:val="single" w:sz="4" w:space="0" w:color="auto"/>
              <w:right w:val="single" w:sz="4" w:space="0" w:color="auto"/>
            </w:tcBorders>
            <w:vAlign w:val="center"/>
          </w:tcPr>
          <w:p w14:paraId="71626AEC" w14:textId="77777777" w:rsidR="00815F83" w:rsidRPr="00D04D6B" w:rsidRDefault="00815F83" w:rsidP="000C72A7">
            <w:pPr>
              <w:ind w:leftChars="50" w:left="105" w:rightChars="50" w:right="105"/>
              <w:jc w:val="center"/>
              <w:rPr>
                <w:rFonts w:ascii="宋体" w:hAnsi="宋体" w:cs="宋体"/>
                <w:szCs w:val="21"/>
              </w:rPr>
            </w:pPr>
            <w:r w:rsidRPr="00D04D6B">
              <w:rPr>
                <w:rFonts w:ascii="宋体" w:hAnsi="宋体" w:cs="宋体" w:hint="eastAsia"/>
                <w:szCs w:val="21"/>
              </w:rPr>
              <w:t>评价依据</w:t>
            </w:r>
          </w:p>
        </w:tc>
      </w:tr>
      <w:tr w:rsidR="00815F83" w14:paraId="684AA364" w14:textId="77777777" w:rsidTr="005E5297">
        <w:trPr>
          <w:trHeight w:val="939"/>
        </w:trPr>
        <w:tc>
          <w:tcPr>
            <w:tcW w:w="737" w:type="dxa"/>
            <w:tcBorders>
              <w:top w:val="single" w:sz="4" w:space="0" w:color="auto"/>
              <w:left w:val="single" w:sz="4" w:space="0" w:color="auto"/>
              <w:bottom w:val="single" w:sz="4" w:space="0" w:color="auto"/>
              <w:right w:val="single" w:sz="4" w:space="0" w:color="auto"/>
            </w:tcBorders>
            <w:vAlign w:val="center"/>
          </w:tcPr>
          <w:p w14:paraId="6BF88473" w14:textId="77777777" w:rsidR="00815F83" w:rsidRPr="00815F83" w:rsidRDefault="00815F83" w:rsidP="000C72A7">
            <w:pPr>
              <w:ind w:leftChars="50" w:left="105" w:rightChars="50" w:right="105"/>
              <w:jc w:val="center"/>
              <w:rPr>
                <w:szCs w:val="21"/>
              </w:rPr>
            </w:pPr>
            <w:r w:rsidRPr="00815F83">
              <w:rPr>
                <w:szCs w:val="21"/>
              </w:rPr>
              <w:t>1</w:t>
            </w:r>
          </w:p>
        </w:tc>
        <w:tc>
          <w:tcPr>
            <w:tcW w:w="3036" w:type="dxa"/>
            <w:tcBorders>
              <w:top w:val="single" w:sz="4" w:space="0" w:color="auto"/>
              <w:left w:val="single" w:sz="4" w:space="0" w:color="auto"/>
              <w:right w:val="single" w:sz="4" w:space="0" w:color="auto"/>
            </w:tcBorders>
            <w:vAlign w:val="center"/>
          </w:tcPr>
          <w:p w14:paraId="37FE22B8" w14:textId="77777777" w:rsidR="00815F83" w:rsidRPr="00815F83" w:rsidRDefault="00815F83" w:rsidP="00155C6A">
            <w:pPr>
              <w:ind w:leftChars="50" w:left="105" w:rightChars="50" w:right="105" w:firstLineChars="200" w:firstLine="420"/>
              <w:jc w:val="left"/>
              <w:rPr>
                <w:szCs w:val="21"/>
              </w:rPr>
            </w:pPr>
            <w:r w:rsidRPr="00815F83">
              <w:rPr>
                <w:rFonts w:hAnsi="宋体"/>
                <w:szCs w:val="21"/>
              </w:rPr>
              <w:t>光伏发电站接入电网方式应符合电网公司接入系统批复文件。</w:t>
            </w:r>
          </w:p>
        </w:tc>
        <w:tc>
          <w:tcPr>
            <w:tcW w:w="2067" w:type="dxa"/>
            <w:tcBorders>
              <w:top w:val="single" w:sz="4" w:space="0" w:color="auto"/>
              <w:left w:val="single" w:sz="4" w:space="0" w:color="auto"/>
              <w:right w:val="single" w:sz="4" w:space="0" w:color="auto"/>
            </w:tcBorders>
            <w:vAlign w:val="center"/>
          </w:tcPr>
          <w:p w14:paraId="2B86B8E6" w14:textId="77777777" w:rsidR="00815F83" w:rsidRPr="00815F83" w:rsidRDefault="00815F83" w:rsidP="00155C6A">
            <w:pPr>
              <w:ind w:leftChars="50" w:left="105" w:rightChars="50" w:right="105" w:firstLineChars="200" w:firstLine="420"/>
              <w:jc w:val="left"/>
              <w:rPr>
                <w:szCs w:val="21"/>
              </w:rPr>
            </w:pPr>
            <w:r w:rsidRPr="00815F83">
              <w:rPr>
                <w:rFonts w:hAnsi="宋体"/>
                <w:szCs w:val="21"/>
              </w:rPr>
              <w:t>查看电气主接线图纸、光伏电站接入系统的批复文件。</w:t>
            </w:r>
          </w:p>
        </w:tc>
        <w:tc>
          <w:tcPr>
            <w:tcW w:w="3287" w:type="dxa"/>
            <w:tcBorders>
              <w:top w:val="single" w:sz="4" w:space="0" w:color="auto"/>
              <w:left w:val="single" w:sz="4" w:space="0" w:color="auto"/>
              <w:right w:val="single" w:sz="4" w:space="0" w:color="auto"/>
            </w:tcBorders>
            <w:vAlign w:val="center"/>
          </w:tcPr>
          <w:p w14:paraId="6A70110A" w14:textId="77777777" w:rsidR="00815F83" w:rsidRPr="00815F83" w:rsidRDefault="00B1426E" w:rsidP="000C72A7">
            <w:pPr>
              <w:ind w:leftChars="50" w:left="105" w:rightChars="50" w:right="105"/>
              <w:jc w:val="left"/>
              <w:rPr>
                <w:szCs w:val="21"/>
              </w:rPr>
            </w:pPr>
            <w:r>
              <w:rPr>
                <w:rFonts w:hAnsi="宋体" w:hint="eastAsia"/>
                <w:szCs w:val="21"/>
              </w:rPr>
              <w:t>1.</w:t>
            </w:r>
            <w:r w:rsidR="00815F83" w:rsidRPr="00815F83">
              <w:rPr>
                <w:rFonts w:hAnsi="宋体"/>
                <w:szCs w:val="21"/>
              </w:rPr>
              <w:t>该工程可研（初步设计深度）中，电气主接线接入系统设计审查意见书。</w:t>
            </w:r>
          </w:p>
        </w:tc>
      </w:tr>
      <w:tr w:rsidR="00815F83" w14:paraId="6E8A30E8" w14:textId="77777777" w:rsidTr="005E5297">
        <w:trPr>
          <w:trHeight w:val="20"/>
        </w:trPr>
        <w:tc>
          <w:tcPr>
            <w:tcW w:w="737" w:type="dxa"/>
            <w:tcBorders>
              <w:top w:val="single" w:sz="4" w:space="0" w:color="auto"/>
              <w:left w:val="single" w:sz="4" w:space="0" w:color="auto"/>
              <w:bottom w:val="single" w:sz="4" w:space="0" w:color="auto"/>
              <w:right w:val="single" w:sz="4" w:space="0" w:color="auto"/>
            </w:tcBorders>
            <w:vAlign w:val="center"/>
          </w:tcPr>
          <w:p w14:paraId="126B2FB6" w14:textId="77777777" w:rsidR="00815F83" w:rsidRPr="00815F83" w:rsidRDefault="00815F83" w:rsidP="000C72A7">
            <w:pPr>
              <w:ind w:leftChars="50" w:left="105" w:rightChars="50" w:right="105"/>
              <w:jc w:val="center"/>
              <w:rPr>
                <w:szCs w:val="21"/>
              </w:rPr>
            </w:pPr>
            <w:r w:rsidRPr="00815F83">
              <w:rPr>
                <w:szCs w:val="21"/>
              </w:rPr>
              <w:t>2</w:t>
            </w:r>
          </w:p>
        </w:tc>
        <w:tc>
          <w:tcPr>
            <w:tcW w:w="3036" w:type="dxa"/>
            <w:tcBorders>
              <w:top w:val="single" w:sz="4" w:space="0" w:color="auto"/>
              <w:left w:val="single" w:sz="4" w:space="0" w:color="auto"/>
              <w:right w:val="single" w:sz="4" w:space="0" w:color="auto"/>
            </w:tcBorders>
            <w:vAlign w:val="center"/>
          </w:tcPr>
          <w:p w14:paraId="351220AD" w14:textId="77777777" w:rsidR="00815F83" w:rsidRPr="00815F83" w:rsidRDefault="00815F83" w:rsidP="00155C6A">
            <w:pPr>
              <w:ind w:leftChars="50" w:left="105" w:rightChars="50" w:right="105" w:firstLineChars="200" w:firstLine="420"/>
              <w:jc w:val="left"/>
              <w:rPr>
                <w:szCs w:val="21"/>
              </w:rPr>
            </w:pPr>
            <w:r w:rsidRPr="00815F83">
              <w:rPr>
                <w:rFonts w:hAnsi="宋体"/>
                <w:szCs w:val="21"/>
              </w:rPr>
              <w:t>光伏电站应与所在电网调度机构按有关规定签订《并网调度协议》。</w:t>
            </w:r>
          </w:p>
        </w:tc>
        <w:tc>
          <w:tcPr>
            <w:tcW w:w="2067" w:type="dxa"/>
            <w:tcBorders>
              <w:top w:val="single" w:sz="4" w:space="0" w:color="auto"/>
              <w:left w:val="single" w:sz="4" w:space="0" w:color="auto"/>
              <w:right w:val="single" w:sz="4" w:space="0" w:color="auto"/>
            </w:tcBorders>
            <w:vAlign w:val="center"/>
          </w:tcPr>
          <w:p w14:paraId="137C523C" w14:textId="77777777" w:rsidR="00815F83" w:rsidRPr="00815F83" w:rsidRDefault="00815F83" w:rsidP="00155C6A">
            <w:pPr>
              <w:ind w:leftChars="50" w:left="105" w:rightChars="50" w:right="105" w:firstLineChars="200" w:firstLine="420"/>
              <w:jc w:val="left"/>
              <w:rPr>
                <w:szCs w:val="21"/>
              </w:rPr>
            </w:pPr>
            <w:r w:rsidRPr="00815F83">
              <w:rPr>
                <w:rFonts w:hAnsi="宋体"/>
                <w:szCs w:val="21"/>
              </w:rPr>
              <w:t>查阅并网调度协议。</w:t>
            </w:r>
          </w:p>
        </w:tc>
        <w:tc>
          <w:tcPr>
            <w:tcW w:w="3287" w:type="dxa"/>
            <w:tcBorders>
              <w:top w:val="single" w:sz="4" w:space="0" w:color="auto"/>
              <w:left w:val="single" w:sz="4" w:space="0" w:color="auto"/>
              <w:right w:val="single" w:sz="4" w:space="0" w:color="auto"/>
            </w:tcBorders>
            <w:vAlign w:val="center"/>
          </w:tcPr>
          <w:p w14:paraId="236B82EB" w14:textId="77777777" w:rsidR="00815F83" w:rsidRPr="00815F83" w:rsidRDefault="00B1426E" w:rsidP="000C72A7">
            <w:pPr>
              <w:ind w:leftChars="50" w:left="105" w:rightChars="50" w:right="105"/>
              <w:jc w:val="left"/>
              <w:rPr>
                <w:szCs w:val="21"/>
              </w:rPr>
            </w:pPr>
            <w:r>
              <w:rPr>
                <w:rFonts w:hAnsi="宋体" w:hint="eastAsia"/>
                <w:szCs w:val="21"/>
              </w:rPr>
              <w:t>1.</w:t>
            </w:r>
            <w:r w:rsidR="00815F83" w:rsidRPr="00815F83">
              <w:rPr>
                <w:rFonts w:hAnsi="宋体"/>
                <w:szCs w:val="21"/>
              </w:rPr>
              <w:t>《电网运行准则》（</w:t>
            </w:r>
            <w:r w:rsidR="00815F83" w:rsidRPr="00815F83">
              <w:rPr>
                <w:szCs w:val="21"/>
              </w:rPr>
              <w:t>GB/T 31464-2015</w:t>
            </w:r>
            <w:r w:rsidR="00815F83" w:rsidRPr="00815F83">
              <w:rPr>
                <w:rFonts w:hAnsi="宋体"/>
                <w:szCs w:val="21"/>
              </w:rPr>
              <w:t>）第</w:t>
            </w:r>
            <w:r w:rsidR="00815F83" w:rsidRPr="00815F83">
              <w:rPr>
                <w:szCs w:val="21"/>
              </w:rPr>
              <w:t>5.1.1</w:t>
            </w:r>
            <w:r w:rsidR="00815F83" w:rsidRPr="00815F83">
              <w:rPr>
                <w:rFonts w:hAnsi="宋体"/>
                <w:szCs w:val="21"/>
              </w:rPr>
              <w:t>、</w:t>
            </w:r>
            <w:r w:rsidR="00815F83" w:rsidRPr="00815F83">
              <w:rPr>
                <w:szCs w:val="21"/>
              </w:rPr>
              <w:t>5.1.2</w:t>
            </w:r>
            <w:r w:rsidR="00815F83" w:rsidRPr="00815F83">
              <w:rPr>
                <w:rFonts w:hAnsi="宋体"/>
                <w:szCs w:val="21"/>
              </w:rPr>
              <w:t>条；</w:t>
            </w:r>
          </w:p>
        </w:tc>
      </w:tr>
      <w:tr w:rsidR="00815F83" w14:paraId="0ED1701A" w14:textId="77777777" w:rsidTr="005E5297">
        <w:trPr>
          <w:trHeight w:val="4185"/>
        </w:trPr>
        <w:tc>
          <w:tcPr>
            <w:tcW w:w="737" w:type="dxa"/>
            <w:tcBorders>
              <w:top w:val="single" w:sz="4" w:space="0" w:color="auto"/>
              <w:left w:val="single" w:sz="4" w:space="0" w:color="auto"/>
              <w:bottom w:val="single" w:sz="4" w:space="0" w:color="auto"/>
              <w:right w:val="single" w:sz="4" w:space="0" w:color="auto"/>
            </w:tcBorders>
            <w:vAlign w:val="center"/>
          </w:tcPr>
          <w:p w14:paraId="468335AF" w14:textId="77777777" w:rsidR="00815F83" w:rsidRPr="00815F83" w:rsidRDefault="00815F83" w:rsidP="000C72A7">
            <w:pPr>
              <w:ind w:leftChars="50" w:left="105" w:rightChars="50" w:right="105"/>
              <w:jc w:val="center"/>
              <w:rPr>
                <w:szCs w:val="21"/>
              </w:rPr>
            </w:pPr>
            <w:r w:rsidRPr="00815F83">
              <w:rPr>
                <w:szCs w:val="21"/>
              </w:rPr>
              <w:t>3</w:t>
            </w:r>
          </w:p>
        </w:tc>
        <w:tc>
          <w:tcPr>
            <w:tcW w:w="3036" w:type="dxa"/>
            <w:tcBorders>
              <w:top w:val="single" w:sz="4" w:space="0" w:color="auto"/>
              <w:left w:val="single" w:sz="4" w:space="0" w:color="auto"/>
              <w:bottom w:val="single" w:sz="4" w:space="0" w:color="auto"/>
              <w:right w:val="single" w:sz="4" w:space="0" w:color="auto"/>
            </w:tcBorders>
            <w:vAlign w:val="center"/>
          </w:tcPr>
          <w:p w14:paraId="32AF48BA" w14:textId="77777777" w:rsidR="00815F83" w:rsidRPr="00815F83" w:rsidRDefault="00815F83" w:rsidP="00155C6A">
            <w:pPr>
              <w:ind w:leftChars="50" w:left="105" w:rightChars="50" w:right="105" w:firstLineChars="200" w:firstLine="420"/>
              <w:jc w:val="left"/>
              <w:rPr>
                <w:szCs w:val="21"/>
              </w:rPr>
            </w:pPr>
            <w:r w:rsidRPr="00815F83">
              <w:rPr>
                <w:rFonts w:hAnsi="宋体"/>
                <w:szCs w:val="21"/>
              </w:rPr>
              <w:t>光伏发电站和并网点设备的防雷和接地应符合规范和设计要求，接地网的接地阻抗实测值满足设计要求；变电站防雷保护范围应满足要求；</w:t>
            </w:r>
            <w:r w:rsidR="00732CBF">
              <w:rPr>
                <w:rFonts w:hAnsi="宋体" w:hint="eastAsia"/>
                <w:szCs w:val="21"/>
              </w:rPr>
              <w:t>1</w:t>
            </w:r>
            <w:r w:rsidRPr="00815F83">
              <w:rPr>
                <w:szCs w:val="21"/>
              </w:rPr>
              <w:t>10kV</w:t>
            </w:r>
            <w:r w:rsidRPr="00815F83">
              <w:rPr>
                <w:rFonts w:hAnsi="宋体"/>
                <w:szCs w:val="21"/>
              </w:rPr>
              <w:t>及以上升压站跨步电压、接触电势测试合格。</w:t>
            </w:r>
          </w:p>
        </w:tc>
        <w:tc>
          <w:tcPr>
            <w:tcW w:w="2067" w:type="dxa"/>
            <w:tcBorders>
              <w:top w:val="single" w:sz="4" w:space="0" w:color="auto"/>
              <w:left w:val="single" w:sz="4" w:space="0" w:color="auto"/>
              <w:bottom w:val="single" w:sz="4" w:space="0" w:color="auto"/>
              <w:right w:val="single" w:sz="4" w:space="0" w:color="auto"/>
            </w:tcBorders>
            <w:vAlign w:val="center"/>
          </w:tcPr>
          <w:p w14:paraId="0985CC5C" w14:textId="77777777" w:rsidR="00815F83" w:rsidRPr="00815F83" w:rsidRDefault="00815F83" w:rsidP="00155C6A">
            <w:pPr>
              <w:ind w:leftChars="50" w:left="105" w:rightChars="50" w:right="105" w:firstLineChars="200" w:firstLine="420"/>
              <w:jc w:val="left"/>
              <w:rPr>
                <w:szCs w:val="21"/>
              </w:rPr>
            </w:pPr>
            <w:r w:rsidRPr="00815F83">
              <w:rPr>
                <w:rFonts w:hAnsi="宋体"/>
                <w:szCs w:val="21"/>
              </w:rPr>
              <w:t>查阅交接试验报告。（适用于</w:t>
            </w:r>
            <w:r w:rsidRPr="00815F83">
              <w:rPr>
                <w:szCs w:val="21"/>
              </w:rPr>
              <w:t>110kV</w:t>
            </w:r>
            <w:r w:rsidRPr="00815F83">
              <w:rPr>
                <w:rFonts w:hAnsi="宋体"/>
                <w:szCs w:val="21"/>
              </w:rPr>
              <w:t>及以上电压等级接入的光伏项目）。</w:t>
            </w:r>
          </w:p>
        </w:tc>
        <w:tc>
          <w:tcPr>
            <w:tcW w:w="3287" w:type="dxa"/>
            <w:tcBorders>
              <w:top w:val="single" w:sz="4" w:space="0" w:color="auto"/>
              <w:left w:val="single" w:sz="4" w:space="0" w:color="auto"/>
              <w:bottom w:val="single" w:sz="4" w:space="0" w:color="auto"/>
              <w:right w:val="single" w:sz="4" w:space="0" w:color="auto"/>
            </w:tcBorders>
            <w:vAlign w:val="center"/>
          </w:tcPr>
          <w:p w14:paraId="6CFD8F28" w14:textId="77777777" w:rsidR="00815F83" w:rsidRPr="00815F83" w:rsidRDefault="00815F83" w:rsidP="000C72A7">
            <w:pPr>
              <w:numPr>
                <w:ilvl w:val="0"/>
                <w:numId w:val="1"/>
              </w:numPr>
              <w:ind w:leftChars="50" w:left="105" w:rightChars="50" w:right="105" w:firstLine="0"/>
              <w:jc w:val="left"/>
              <w:rPr>
                <w:szCs w:val="21"/>
              </w:rPr>
            </w:pPr>
            <w:r w:rsidRPr="00815F83">
              <w:rPr>
                <w:rFonts w:hAnsi="宋体"/>
                <w:szCs w:val="21"/>
              </w:rPr>
              <w:t>《电气装置安装工程</w:t>
            </w:r>
            <w:r w:rsidRPr="00815F83">
              <w:rPr>
                <w:szCs w:val="21"/>
              </w:rPr>
              <w:t xml:space="preserve"> </w:t>
            </w:r>
            <w:r w:rsidRPr="00815F83">
              <w:rPr>
                <w:rFonts w:hAnsi="宋体"/>
                <w:szCs w:val="21"/>
              </w:rPr>
              <w:t>电气设备交接试验标准》（</w:t>
            </w:r>
            <w:r w:rsidRPr="00815F83">
              <w:rPr>
                <w:szCs w:val="21"/>
              </w:rPr>
              <w:t>GB/T 50150-2016</w:t>
            </w:r>
            <w:r w:rsidRPr="00815F83">
              <w:rPr>
                <w:rFonts w:hAnsi="宋体"/>
                <w:szCs w:val="21"/>
              </w:rPr>
              <w:t>）第</w:t>
            </w:r>
            <w:r w:rsidRPr="00815F83">
              <w:rPr>
                <w:szCs w:val="21"/>
              </w:rPr>
              <w:t>25.0.3</w:t>
            </w:r>
            <w:r w:rsidRPr="00815F83">
              <w:rPr>
                <w:rFonts w:hAnsi="宋体"/>
                <w:szCs w:val="21"/>
              </w:rPr>
              <w:t>条；</w:t>
            </w:r>
          </w:p>
          <w:p w14:paraId="5669D20A" w14:textId="4E516357" w:rsidR="00815F83" w:rsidRPr="00815F83" w:rsidRDefault="00815F83" w:rsidP="000C72A7">
            <w:pPr>
              <w:numPr>
                <w:ilvl w:val="0"/>
                <w:numId w:val="1"/>
              </w:numPr>
              <w:ind w:leftChars="50" w:left="105" w:rightChars="50" w:right="105" w:firstLine="0"/>
              <w:jc w:val="left"/>
              <w:rPr>
                <w:szCs w:val="21"/>
              </w:rPr>
            </w:pPr>
            <w:r w:rsidRPr="00815F83">
              <w:rPr>
                <w:rFonts w:hAnsi="宋体"/>
                <w:szCs w:val="21"/>
              </w:rPr>
              <w:t>《交流电气装置的过电压保护和绝缘配合》（</w:t>
            </w:r>
            <w:r w:rsidRPr="00815F83">
              <w:rPr>
                <w:szCs w:val="21"/>
              </w:rPr>
              <w:t>GB/T 50064-2014</w:t>
            </w:r>
            <w:r w:rsidRPr="00815F83">
              <w:rPr>
                <w:rFonts w:hAnsi="宋体"/>
                <w:szCs w:val="21"/>
              </w:rPr>
              <w:t>）</w:t>
            </w:r>
            <w:r w:rsidR="00CF15FF" w:rsidRPr="00815F83">
              <w:rPr>
                <w:rFonts w:hAnsi="宋体"/>
                <w:szCs w:val="21"/>
              </w:rPr>
              <w:t>第</w:t>
            </w:r>
            <w:r w:rsidR="00CF15FF">
              <w:rPr>
                <w:szCs w:val="21"/>
              </w:rPr>
              <w:t>5</w:t>
            </w:r>
            <w:r w:rsidR="005849B3">
              <w:rPr>
                <w:rFonts w:hAnsi="宋体" w:hint="eastAsia"/>
                <w:szCs w:val="21"/>
              </w:rPr>
              <w:t>章</w:t>
            </w:r>
            <w:r w:rsidRPr="00815F83">
              <w:rPr>
                <w:rFonts w:hAnsi="宋体"/>
                <w:szCs w:val="21"/>
              </w:rPr>
              <w:t>；</w:t>
            </w:r>
          </w:p>
          <w:p w14:paraId="34ABA1AD" w14:textId="77777777" w:rsidR="00815F83" w:rsidRPr="00815F83" w:rsidRDefault="00815F83" w:rsidP="000C72A7">
            <w:pPr>
              <w:ind w:leftChars="50" w:left="105" w:rightChars="50" w:right="105"/>
              <w:jc w:val="left"/>
              <w:rPr>
                <w:szCs w:val="21"/>
              </w:rPr>
            </w:pPr>
            <w:r w:rsidRPr="00815F83">
              <w:rPr>
                <w:szCs w:val="21"/>
              </w:rPr>
              <w:t>3.</w:t>
            </w:r>
            <w:r w:rsidRPr="00815F83">
              <w:rPr>
                <w:rFonts w:hAnsi="宋体"/>
                <w:szCs w:val="21"/>
              </w:rPr>
              <w:t>《接地装置特性参数测量导则》（</w:t>
            </w:r>
            <w:r w:rsidRPr="00815F83">
              <w:rPr>
                <w:szCs w:val="21"/>
              </w:rPr>
              <w:t>DL/T 475-2017</w:t>
            </w:r>
            <w:r w:rsidRPr="00815F83">
              <w:rPr>
                <w:rFonts w:hAnsi="宋体"/>
                <w:szCs w:val="21"/>
              </w:rPr>
              <w:t>）第</w:t>
            </w:r>
            <w:r w:rsidRPr="00815F83">
              <w:rPr>
                <w:szCs w:val="21"/>
              </w:rPr>
              <w:t>3.7</w:t>
            </w:r>
            <w:r w:rsidRPr="00815F83">
              <w:rPr>
                <w:rFonts w:hAnsi="宋体"/>
                <w:szCs w:val="21"/>
              </w:rPr>
              <w:t>、</w:t>
            </w:r>
            <w:r w:rsidRPr="00815F83">
              <w:rPr>
                <w:szCs w:val="21"/>
              </w:rPr>
              <w:t>4.3</w:t>
            </w:r>
            <w:r w:rsidRPr="00815F83">
              <w:rPr>
                <w:rFonts w:hAnsi="宋体"/>
                <w:szCs w:val="21"/>
              </w:rPr>
              <w:t>、</w:t>
            </w:r>
            <w:r w:rsidRPr="00815F83">
              <w:rPr>
                <w:szCs w:val="21"/>
              </w:rPr>
              <w:t>5</w:t>
            </w:r>
            <w:r w:rsidRPr="00815F83">
              <w:rPr>
                <w:rFonts w:hAnsi="宋体"/>
                <w:szCs w:val="21"/>
              </w:rPr>
              <w:t>条；</w:t>
            </w:r>
          </w:p>
          <w:p w14:paraId="37662DBC" w14:textId="77777777" w:rsidR="00815F83" w:rsidRPr="00815F83" w:rsidRDefault="00815F83" w:rsidP="000C72A7">
            <w:pPr>
              <w:ind w:leftChars="50" w:left="105" w:rightChars="50" w:right="105"/>
              <w:jc w:val="left"/>
              <w:rPr>
                <w:szCs w:val="21"/>
              </w:rPr>
            </w:pPr>
            <w:r w:rsidRPr="00815F83">
              <w:rPr>
                <w:szCs w:val="21"/>
              </w:rPr>
              <w:t>4.</w:t>
            </w:r>
            <w:r w:rsidRPr="00815F83">
              <w:rPr>
                <w:rFonts w:hAnsi="宋体"/>
                <w:szCs w:val="21"/>
              </w:rPr>
              <w:t>《交流电气装置的接地设计规范》（</w:t>
            </w:r>
            <w:r w:rsidRPr="00815F83">
              <w:rPr>
                <w:szCs w:val="21"/>
              </w:rPr>
              <w:t>GB/T 50065-2011</w:t>
            </w:r>
            <w:r w:rsidRPr="00815F83">
              <w:rPr>
                <w:rFonts w:hAnsi="宋体"/>
                <w:szCs w:val="21"/>
              </w:rPr>
              <w:t>）第</w:t>
            </w:r>
            <w:r w:rsidRPr="00815F83">
              <w:rPr>
                <w:szCs w:val="21"/>
              </w:rPr>
              <w:t>4.3.5</w:t>
            </w:r>
            <w:r w:rsidRPr="00815F83">
              <w:rPr>
                <w:rFonts w:hAnsi="宋体"/>
                <w:szCs w:val="21"/>
              </w:rPr>
              <w:t>条；</w:t>
            </w:r>
          </w:p>
          <w:p w14:paraId="65F54E80" w14:textId="77777777" w:rsidR="00815F83" w:rsidRPr="00815F83" w:rsidRDefault="00815F83" w:rsidP="000C72A7">
            <w:pPr>
              <w:ind w:leftChars="50" w:left="105" w:rightChars="50" w:right="105"/>
              <w:jc w:val="left"/>
              <w:rPr>
                <w:szCs w:val="21"/>
              </w:rPr>
            </w:pPr>
            <w:r w:rsidRPr="00815F83">
              <w:rPr>
                <w:szCs w:val="21"/>
              </w:rPr>
              <w:t>5.</w:t>
            </w:r>
            <w:r w:rsidRPr="00815F83">
              <w:rPr>
                <w:rFonts w:hAnsi="宋体"/>
                <w:szCs w:val="21"/>
              </w:rPr>
              <w:t>《光伏电站防雷技术要求》（</w:t>
            </w:r>
            <w:r w:rsidRPr="00815F83">
              <w:rPr>
                <w:szCs w:val="21"/>
              </w:rPr>
              <w:t>GB/T32512-2016</w:t>
            </w:r>
            <w:r w:rsidRPr="00815F83">
              <w:rPr>
                <w:rFonts w:hAnsi="宋体"/>
                <w:szCs w:val="21"/>
              </w:rPr>
              <w:t>）第</w:t>
            </w:r>
            <w:r w:rsidRPr="00815F83">
              <w:rPr>
                <w:szCs w:val="21"/>
              </w:rPr>
              <w:t>5.2</w:t>
            </w:r>
            <w:r w:rsidRPr="00815F83">
              <w:rPr>
                <w:rFonts w:hAnsi="宋体"/>
                <w:szCs w:val="21"/>
              </w:rPr>
              <w:t>、</w:t>
            </w:r>
            <w:r w:rsidRPr="00815F83">
              <w:rPr>
                <w:szCs w:val="21"/>
              </w:rPr>
              <w:t>5.3</w:t>
            </w:r>
            <w:r w:rsidRPr="00815F83">
              <w:rPr>
                <w:rFonts w:hAnsi="宋体"/>
                <w:szCs w:val="21"/>
              </w:rPr>
              <w:t>条。</w:t>
            </w:r>
          </w:p>
        </w:tc>
      </w:tr>
      <w:tr w:rsidR="00815F83" w14:paraId="0454D35A" w14:textId="77777777" w:rsidTr="005E5297">
        <w:trPr>
          <w:trHeight w:val="1562"/>
        </w:trPr>
        <w:tc>
          <w:tcPr>
            <w:tcW w:w="737" w:type="dxa"/>
            <w:tcBorders>
              <w:top w:val="single" w:sz="4" w:space="0" w:color="auto"/>
              <w:left w:val="single" w:sz="4" w:space="0" w:color="auto"/>
              <w:bottom w:val="single" w:sz="4" w:space="0" w:color="auto"/>
              <w:right w:val="single" w:sz="4" w:space="0" w:color="auto"/>
            </w:tcBorders>
            <w:vAlign w:val="center"/>
          </w:tcPr>
          <w:p w14:paraId="13C642A1" w14:textId="77777777" w:rsidR="00815F83" w:rsidRPr="00815F83" w:rsidRDefault="00815F83" w:rsidP="000C72A7">
            <w:pPr>
              <w:ind w:leftChars="50" w:left="105" w:rightChars="50" w:right="105"/>
              <w:jc w:val="center"/>
              <w:rPr>
                <w:szCs w:val="21"/>
              </w:rPr>
            </w:pPr>
            <w:r w:rsidRPr="00815F83">
              <w:rPr>
                <w:szCs w:val="21"/>
              </w:rPr>
              <w:t>4</w:t>
            </w:r>
          </w:p>
        </w:tc>
        <w:tc>
          <w:tcPr>
            <w:tcW w:w="3036" w:type="dxa"/>
            <w:tcBorders>
              <w:top w:val="single" w:sz="4" w:space="0" w:color="auto"/>
              <w:left w:val="single" w:sz="4" w:space="0" w:color="auto"/>
              <w:bottom w:val="single" w:sz="4" w:space="0" w:color="auto"/>
              <w:right w:val="single" w:sz="4" w:space="0" w:color="auto"/>
            </w:tcBorders>
            <w:vAlign w:val="center"/>
          </w:tcPr>
          <w:p w14:paraId="37F6E245" w14:textId="77777777" w:rsidR="00815F83" w:rsidRPr="00815F83" w:rsidRDefault="00815F83" w:rsidP="00155C6A">
            <w:pPr>
              <w:ind w:leftChars="50" w:left="105" w:rightChars="50" w:right="105" w:firstLineChars="200" w:firstLine="420"/>
              <w:jc w:val="left"/>
              <w:rPr>
                <w:szCs w:val="21"/>
              </w:rPr>
            </w:pPr>
            <w:r w:rsidRPr="00815F83">
              <w:rPr>
                <w:rFonts w:hAnsi="宋体"/>
                <w:szCs w:val="21"/>
              </w:rPr>
              <w:t>变电站高压断路器、隔离开关或组合电器交接试验项目应齐全，试验结果</w:t>
            </w:r>
            <w:r w:rsidR="00EB08DB">
              <w:rPr>
                <w:rFonts w:hAnsi="宋体" w:hint="eastAsia"/>
                <w:szCs w:val="21"/>
              </w:rPr>
              <w:t>应</w:t>
            </w:r>
            <w:r w:rsidRPr="00815F83">
              <w:rPr>
                <w:rFonts w:hAnsi="宋体"/>
                <w:szCs w:val="21"/>
              </w:rPr>
              <w:t>合格；</w:t>
            </w:r>
          </w:p>
          <w:p w14:paraId="15534B5C" w14:textId="77777777" w:rsidR="00815F83" w:rsidRPr="00815F83" w:rsidRDefault="00815F83" w:rsidP="00155C6A">
            <w:pPr>
              <w:ind w:leftChars="50" w:left="105" w:rightChars="50" w:right="105" w:firstLineChars="200" w:firstLine="420"/>
              <w:jc w:val="left"/>
              <w:rPr>
                <w:szCs w:val="21"/>
              </w:rPr>
            </w:pPr>
            <w:r w:rsidRPr="00815F83">
              <w:rPr>
                <w:rFonts w:hAnsi="宋体"/>
                <w:szCs w:val="21"/>
              </w:rPr>
              <w:t>变压器（含电抗器、消弧线圈）交接试验项目</w:t>
            </w:r>
            <w:r w:rsidR="00EB08DB">
              <w:rPr>
                <w:rFonts w:hAnsi="宋体" w:hint="eastAsia"/>
                <w:szCs w:val="21"/>
              </w:rPr>
              <w:t>应</w:t>
            </w:r>
            <w:r w:rsidRPr="00815F83">
              <w:rPr>
                <w:rFonts w:hAnsi="宋体"/>
                <w:szCs w:val="21"/>
              </w:rPr>
              <w:t>齐全，试验结果</w:t>
            </w:r>
            <w:r w:rsidR="00EB08DB">
              <w:rPr>
                <w:rFonts w:hAnsi="宋体" w:hint="eastAsia"/>
                <w:szCs w:val="21"/>
              </w:rPr>
              <w:t>应</w:t>
            </w:r>
            <w:r w:rsidRPr="00815F83">
              <w:rPr>
                <w:rFonts w:hAnsi="宋体"/>
                <w:szCs w:val="21"/>
              </w:rPr>
              <w:t>合格。</w:t>
            </w:r>
          </w:p>
        </w:tc>
        <w:tc>
          <w:tcPr>
            <w:tcW w:w="2067" w:type="dxa"/>
            <w:tcBorders>
              <w:top w:val="single" w:sz="4" w:space="0" w:color="auto"/>
              <w:left w:val="single" w:sz="4" w:space="0" w:color="auto"/>
              <w:bottom w:val="single" w:sz="4" w:space="0" w:color="auto"/>
              <w:right w:val="single" w:sz="4" w:space="0" w:color="auto"/>
            </w:tcBorders>
            <w:vAlign w:val="center"/>
          </w:tcPr>
          <w:p w14:paraId="377EB72E" w14:textId="77777777" w:rsidR="00815F83" w:rsidRPr="00815F83" w:rsidRDefault="00815F83" w:rsidP="00155C6A">
            <w:pPr>
              <w:ind w:leftChars="50" w:left="105" w:rightChars="50" w:right="105" w:firstLineChars="200" w:firstLine="420"/>
              <w:jc w:val="left"/>
              <w:rPr>
                <w:szCs w:val="21"/>
              </w:rPr>
            </w:pPr>
            <w:r w:rsidRPr="00815F83">
              <w:rPr>
                <w:rFonts w:hAnsi="宋体"/>
                <w:szCs w:val="21"/>
              </w:rPr>
              <w:t>查阅电气交接试验报告。</w:t>
            </w:r>
          </w:p>
        </w:tc>
        <w:tc>
          <w:tcPr>
            <w:tcW w:w="3287" w:type="dxa"/>
            <w:tcBorders>
              <w:top w:val="single" w:sz="4" w:space="0" w:color="auto"/>
              <w:left w:val="single" w:sz="4" w:space="0" w:color="auto"/>
              <w:bottom w:val="single" w:sz="4" w:space="0" w:color="auto"/>
              <w:right w:val="single" w:sz="4" w:space="0" w:color="auto"/>
            </w:tcBorders>
            <w:vAlign w:val="center"/>
          </w:tcPr>
          <w:p w14:paraId="13462061" w14:textId="77777777" w:rsidR="00815F83" w:rsidRPr="00815F83" w:rsidRDefault="00296B9A" w:rsidP="000C72A7">
            <w:pPr>
              <w:ind w:leftChars="50" w:left="105" w:rightChars="50" w:right="105"/>
              <w:jc w:val="left"/>
              <w:rPr>
                <w:szCs w:val="21"/>
              </w:rPr>
            </w:pPr>
            <w:r>
              <w:rPr>
                <w:rFonts w:hAnsi="宋体" w:hint="eastAsia"/>
                <w:szCs w:val="21"/>
              </w:rPr>
              <w:t>1</w:t>
            </w:r>
            <w:r>
              <w:rPr>
                <w:rFonts w:hAnsi="宋体"/>
                <w:szCs w:val="21"/>
              </w:rPr>
              <w:t>.</w:t>
            </w:r>
            <w:r w:rsidR="00815F83" w:rsidRPr="00815F83">
              <w:rPr>
                <w:rFonts w:hAnsi="宋体"/>
                <w:szCs w:val="21"/>
              </w:rPr>
              <w:t>《电气装置安装工程电气设备交接试验标准》（</w:t>
            </w:r>
            <w:r w:rsidR="00815F83" w:rsidRPr="00815F83">
              <w:rPr>
                <w:szCs w:val="21"/>
              </w:rPr>
              <w:t>GB50150-2016</w:t>
            </w:r>
            <w:r w:rsidR="00815F83" w:rsidRPr="00815F83">
              <w:rPr>
                <w:rFonts w:hAnsi="宋体"/>
                <w:szCs w:val="21"/>
              </w:rPr>
              <w:t>）第</w:t>
            </w:r>
            <w:r w:rsidR="00815F83" w:rsidRPr="00815F83">
              <w:rPr>
                <w:szCs w:val="21"/>
              </w:rPr>
              <w:t>8</w:t>
            </w:r>
            <w:r w:rsidR="00815F83" w:rsidRPr="00815F83">
              <w:rPr>
                <w:rFonts w:hAnsi="宋体"/>
                <w:szCs w:val="21"/>
              </w:rPr>
              <w:t>、</w:t>
            </w:r>
            <w:r w:rsidR="00815F83" w:rsidRPr="00815F83">
              <w:rPr>
                <w:szCs w:val="21"/>
              </w:rPr>
              <w:t>9</w:t>
            </w:r>
            <w:r w:rsidR="00815F83" w:rsidRPr="00815F83">
              <w:rPr>
                <w:rFonts w:hAnsi="宋体"/>
                <w:szCs w:val="21"/>
              </w:rPr>
              <w:t>、</w:t>
            </w:r>
            <w:r w:rsidR="00815F83" w:rsidRPr="00815F83">
              <w:rPr>
                <w:szCs w:val="21"/>
              </w:rPr>
              <w:t>11</w:t>
            </w:r>
            <w:r w:rsidR="00815F83" w:rsidRPr="00815F83">
              <w:rPr>
                <w:rFonts w:hAnsi="宋体"/>
                <w:szCs w:val="21"/>
              </w:rPr>
              <w:t>、</w:t>
            </w:r>
            <w:r w:rsidR="00815F83" w:rsidRPr="00815F83">
              <w:rPr>
                <w:szCs w:val="21"/>
              </w:rPr>
              <w:t>12</w:t>
            </w:r>
            <w:r w:rsidR="00815F83" w:rsidRPr="00815F83">
              <w:rPr>
                <w:rFonts w:hAnsi="宋体"/>
                <w:szCs w:val="21"/>
              </w:rPr>
              <w:t>、</w:t>
            </w:r>
            <w:r w:rsidR="00815F83" w:rsidRPr="00815F83">
              <w:rPr>
                <w:szCs w:val="21"/>
              </w:rPr>
              <w:t>13</w:t>
            </w:r>
            <w:r w:rsidR="00815F83" w:rsidRPr="00815F83">
              <w:rPr>
                <w:rFonts w:hAnsi="宋体"/>
                <w:szCs w:val="21"/>
              </w:rPr>
              <w:t>、</w:t>
            </w:r>
            <w:r w:rsidR="00815F83" w:rsidRPr="00815F83">
              <w:rPr>
                <w:szCs w:val="21"/>
              </w:rPr>
              <w:t>14</w:t>
            </w:r>
            <w:r w:rsidR="00815F83" w:rsidRPr="00815F83">
              <w:rPr>
                <w:rFonts w:hAnsi="宋体"/>
                <w:szCs w:val="21"/>
              </w:rPr>
              <w:t>、</w:t>
            </w:r>
            <w:r w:rsidR="00815F83" w:rsidRPr="00815F83">
              <w:rPr>
                <w:szCs w:val="21"/>
              </w:rPr>
              <w:t>15</w:t>
            </w:r>
            <w:r w:rsidR="00815F83" w:rsidRPr="00815F83">
              <w:rPr>
                <w:rFonts w:hAnsi="宋体"/>
                <w:szCs w:val="21"/>
              </w:rPr>
              <w:t>章。</w:t>
            </w:r>
          </w:p>
        </w:tc>
      </w:tr>
      <w:tr w:rsidR="00815F83" w14:paraId="716272CF" w14:textId="77777777" w:rsidTr="005E5297">
        <w:trPr>
          <w:trHeight w:val="20"/>
        </w:trPr>
        <w:tc>
          <w:tcPr>
            <w:tcW w:w="737" w:type="dxa"/>
            <w:tcBorders>
              <w:top w:val="single" w:sz="4" w:space="0" w:color="auto"/>
              <w:left w:val="single" w:sz="4" w:space="0" w:color="auto"/>
              <w:bottom w:val="single" w:sz="4" w:space="0" w:color="auto"/>
              <w:right w:val="single" w:sz="4" w:space="0" w:color="auto"/>
            </w:tcBorders>
            <w:vAlign w:val="center"/>
          </w:tcPr>
          <w:p w14:paraId="453CDA51" w14:textId="77777777" w:rsidR="00815F83" w:rsidRPr="00815F83" w:rsidRDefault="00815F83" w:rsidP="000C72A7">
            <w:pPr>
              <w:ind w:leftChars="50" w:left="105" w:rightChars="50" w:right="105"/>
              <w:jc w:val="center"/>
              <w:rPr>
                <w:szCs w:val="21"/>
              </w:rPr>
            </w:pPr>
            <w:r w:rsidRPr="00815F83">
              <w:rPr>
                <w:szCs w:val="21"/>
              </w:rPr>
              <w:t>5</w:t>
            </w:r>
          </w:p>
        </w:tc>
        <w:tc>
          <w:tcPr>
            <w:tcW w:w="3036" w:type="dxa"/>
            <w:tcBorders>
              <w:top w:val="single" w:sz="4" w:space="0" w:color="auto"/>
              <w:left w:val="single" w:sz="4" w:space="0" w:color="auto"/>
              <w:bottom w:val="single" w:sz="4" w:space="0" w:color="auto"/>
              <w:right w:val="single" w:sz="4" w:space="0" w:color="auto"/>
            </w:tcBorders>
            <w:vAlign w:val="center"/>
          </w:tcPr>
          <w:p w14:paraId="4A903F39" w14:textId="77777777" w:rsidR="00815F83" w:rsidRPr="00815F83" w:rsidRDefault="00815F83" w:rsidP="00155C6A">
            <w:pPr>
              <w:ind w:leftChars="50" w:left="105" w:rightChars="50" w:right="105" w:firstLineChars="200" w:firstLine="420"/>
              <w:jc w:val="left"/>
              <w:rPr>
                <w:szCs w:val="21"/>
              </w:rPr>
            </w:pPr>
            <w:r w:rsidRPr="00815F83">
              <w:rPr>
                <w:rFonts w:hAnsi="宋体"/>
                <w:szCs w:val="21"/>
              </w:rPr>
              <w:t>高压配电装置的外绝缘爬电比距和电气安全距离应满足安装点的环境污区分级及外绝缘选择标准（海拔）要求。</w:t>
            </w:r>
          </w:p>
        </w:tc>
        <w:tc>
          <w:tcPr>
            <w:tcW w:w="2067" w:type="dxa"/>
            <w:tcBorders>
              <w:top w:val="single" w:sz="4" w:space="0" w:color="auto"/>
              <w:left w:val="single" w:sz="4" w:space="0" w:color="auto"/>
              <w:bottom w:val="single" w:sz="4" w:space="0" w:color="auto"/>
              <w:right w:val="single" w:sz="4" w:space="0" w:color="auto"/>
            </w:tcBorders>
            <w:vAlign w:val="center"/>
          </w:tcPr>
          <w:p w14:paraId="1AD659D5" w14:textId="77777777" w:rsidR="00815F83" w:rsidRPr="00815F83" w:rsidRDefault="00815F83" w:rsidP="00155C6A">
            <w:pPr>
              <w:ind w:leftChars="50" w:left="105" w:rightChars="50" w:right="105" w:firstLineChars="200" w:firstLine="420"/>
              <w:jc w:val="left"/>
              <w:rPr>
                <w:szCs w:val="21"/>
              </w:rPr>
            </w:pPr>
            <w:r w:rsidRPr="00815F83">
              <w:rPr>
                <w:rFonts w:hAnsi="宋体"/>
                <w:szCs w:val="21"/>
              </w:rPr>
              <w:t>查阅升压站绝缘母线、高压开关柜等各带电设备的技术资料、设计资料，现场检查。（适用于</w:t>
            </w:r>
            <w:r w:rsidRPr="00815F83">
              <w:rPr>
                <w:szCs w:val="21"/>
              </w:rPr>
              <w:t>110kV</w:t>
            </w:r>
            <w:r w:rsidRPr="00815F83">
              <w:rPr>
                <w:rFonts w:hAnsi="宋体"/>
                <w:szCs w:val="21"/>
              </w:rPr>
              <w:t>及以上电压等级接入的光伏项目）。</w:t>
            </w:r>
          </w:p>
        </w:tc>
        <w:tc>
          <w:tcPr>
            <w:tcW w:w="3287" w:type="dxa"/>
            <w:tcBorders>
              <w:top w:val="single" w:sz="4" w:space="0" w:color="auto"/>
              <w:left w:val="single" w:sz="4" w:space="0" w:color="auto"/>
              <w:bottom w:val="single" w:sz="4" w:space="0" w:color="auto"/>
              <w:right w:val="single" w:sz="4" w:space="0" w:color="auto"/>
            </w:tcBorders>
            <w:vAlign w:val="center"/>
          </w:tcPr>
          <w:p w14:paraId="2C40F7FA" w14:textId="77777777" w:rsidR="00815F83" w:rsidRPr="00815F83" w:rsidRDefault="00815F83" w:rsidP="000C72A7">
            <w:pPr>
              <w:numPr>
                <w:ilvl w:val="0"/>
                <w:numId w:val="2"/>
              </w:numPr>
              <w:ind w:leftChars="50" w:left="105" w:rightChars="50" w:right="105" w:firstLine="0"/>
              <w:jc w:val="left"/>
              <w:rPr>
                <w:szCs w:val="21"/>
              </w:rPr>
            </w:pPr>
            <w:r w:rsidRPr="00815F83">
              <w:rPr>
                <w:rFonts w:hAnsi="宋体"/>
                <w:szCs w:val="21"/>
              </w:rPr>
              <w:t>《污秽条件下使用的高压绝缘子的选择和尺寸确定</w:t>
            </w:r>
            <w:r w:rsidRPr="00815F83">
              <w:rPr>
                <w:szCs w:val="21"/>
              </w:rPr>
              <w:t xml:space="preserve"> </w:t>
            </w:r>
            <w:r w:rsidRPr="00815F83">
              <w:rPr>
                <w:rFonts w:hAnsi="宋体"/>
                <w:szCs w:val="21"/>
              </w:rPr>
              <w:t>第</w:t>
            </w:r>
            <w:r w:rsidRPr="00815F83">
              <w:rPr>
                <w:szCs w:val="21"/>
              </w:rPr>
              <w:t>1</w:t>
            </w:r>
            <w:r w:rsidRPr="00815F83">
              <w:rPr>
                <w:rFonts w:hAnsi="宋体"/>
                <w:szCs w:val="21"/>
              </w:rPr>
              <w:t>部分：定义、信息和一般原则》（</w:t>
            </w:r>
            <w:r w:rsidRPr="00815F83">
              <w:rPr>
                <w:szCs w:val="21"/>
              </w:rPr>
              <w:t>GB/T 26218.1-2010</w:t>
            </w:r>
            <w:r w:rsidRPr="00815F83">
              <w:rPr>
                <w:rFonts w:hAnsi="宋体"/>
                <w:szCs w:val="21"/>
              </w:rPr>
              <w:t>）、《污秽条件下使用的高压绝缘子的选择和尺寸确定</w:t>
            </w:r>
            <w:r w:rsidRPr="00815F83">
              <w:rPr>
                <w:szCs w:val="21"/>
              </w:rPr>
              <w:t xml:space="preserve"> </w:t>
            </w:r>
            <w:r w:rsidRPr="00815F83">
              <w:rPr>
                <w:rFonts w:hAnsi="宋体"/>
                <w:szCs w:val="21"/>
              </w:rPr>
              <w:t>第</w:t>
            </w:r>
            <w:r w:rsidRPr="00815F83">
              <w:rPr>
                <w:szCs w:val="21"/>
              </w:rPr>
              <w:t>2</w:t>
            </w:r>
            <w:r w:rsidRPr="00815F83">
              <w:rPr>
                <w:rFonts w:hAnsi="宋体"/>
                <w:szCs w:val="21"/>
              </w:rPr>
              <w:t>部分：交流系统用瓷和玻璃绝缘子》（</w:t>
            </w:r>
            <w:r w:rsidRPr="00815F83">
              <w:rPr>
                <w:szCs w:val="21"/>
              </w:rPr>
              <w:t>GB/T 26218.2-2010</w:t>
            </w:r>
            <w:r w:rsidRPr="00815F83">
              <w:rPr>
                <w:rFonts w:hAnsi="宋体"/>
                <w:szCs w:val="21"/>
              </w:rPr>
              <w:t>）；</w:t>
            </w:r>
          </w:p>
          <w:p w14:paraId="5376031E" w14:textId="77777777" w:rsidR="00815F83" w:rsidRPr="00815F83" w:rsidRDefault="00815F83" w:rsidP="000C72A7">
            <w:pPr>
              <w:numPr>
                <w:ilvl w:val="0"/>
                <w:numId w:val="2"/>
              </w:numPr>
              <w:ind w:leftChars="50" w:left="105" w:rightChars="50" w:right="105" w:firstLine="0"/>
              <w:jc w:val="left"/>
              <w:rPr>
                <w:szCs w:val="21"/>
              </w:rPr>
            </w:pPr>
            <w:r w:rsidRPr="00815F83">
              <w:rPr>
                <w:rFonts w:hAnsi="宋体"/>
                <w:kern w:val="0"/>
                <w:szCs w:val="21"/>
              </w:rPr>
              <w:t>《交流电气装置的过电压保护和绝缘配合》</w:t>
            </w:r>
            <w:r w:rsidRPr="00815F83">
              <w:rPr>
                <w:rFonts w:hAnsi="宋体"/>
                <w:szCs w:val="21"/>
              </w:rPr>
              <w:t>（</w:t>
            </w:r>
            <w:r w:rsidRPr="00815F83">
              <w:rPr>
                <w:szCs w:val="21"/>
              </w:rPr>
              <w:t>GB/T 50064-2014</w:t>
            </w:r>
            <w:r w:rsidRPr="00815F83">
              <w:rPr>
                <w:rFonts w:hAnsi="宋体"/>
                <w:szCs w:val="21"/>
              </w:rPr>
              <w:t>）</w:t>
            </w:r>
            <w:r w:rsidRPr="00815F83">
              <w:rPr>
                <w:rFonts w:hAnsi="宋体"/>
                <w:kern w:val="0"/>
                <w:szCs w:val="21"/>
              </w:rPr>
              <w:t>第</w:t>
            </w:r>
            <w:r w:rsidRPr="00815F83">
              <w:rPr>
                <w:kern w:val="0"/>
                <w:szCs w:val="21"/>
              </w:rPr>
              <w:t>10.1.7</w:t>
            </w:r>
            <w:r w:rsidRPr="00815F83">
              <w:rPr>
                <w:rFonts w:hAnsi="宋体"/>
                <w:kern w:val="0"/>
                <w:szCs w:val="21"/>
              </w:rPr>
              <w:t>、</w:t>
            </w:r>
            <w:r w:rsidRPr="00815F83">
              <w:rPr>
                <w:kern w:val="0"/>
                <w:szCs w:val="21"/>
              </w:rPr>
              <w:t>10.1.8</w:t>
            </w:r>
            <w:r w:rsidRPr="00815F83">
              <w:rPr>
                <w:rFonts w:hAnsi="宋体"/>
                <w:kern w:val="0"/>
                <w:szCs w:val="21"/>
              </w:rPr>
              <w:t>、</w:t>
            </w:r>
            <w:r w:rsidRPr="00815F83">
              <w:rPr>
                <w:kern w:val="0"/>
                <w:szCs w:val="21"/>
              </w:rPr>
              <w:t>10.1.9</w:t>
            </w:r>
            <w:r w:rsidRPr="00815F83">
              <w:rPr>
                <w:rFonts w:hAnsi="宋体"/>
                <w:kern w:val="0"/>
                <w:szCs w:val="21"/>
              </w:rPr>
              <w:t>条。</w:t>
            </w:r>
          </w:p>
        </w:tc>
      </w:tr>
      <w:tr w:rsidR="00815F83" w14:paraId="3D4A5FBF" w14:textId="77777777" w:rsidTr="005E5297">
        <w:trPr>
          <w:trHeight w:val="20"/>
        </w:trPr>
        <w:tc>
          <w:tcPr>
            <w:tcW w:w="737" w:type="dxa"/>
            <w:tcBorders>
              <w:top w:val="single" w:sz="4" w:space="0" w:color="auto"/>
              <w:left w:val="single" w:sz="4" w:space="0" w:color="auto"/>
              <w:bottom w:val="single" w:sz="4" w:space="0" w:color="auto"/>
              <w:right w:val="single" w:sz="4" w:space="0" w:color="auto"/>
            </w:tcBorders>
            <w:vAlign w:val="center"/>
          </w:tcPr>
          <w:p w14:paraId="68DB5207" w14:textId="77777777" w:rsidR="00815F83" w:rsidRPr="00815F83" w:rsidRDefault="00815F83" w:rsidP="000C72A7">
            <w:pPr>
              <w:ind w:leftChars="50" w:left="105" w:rightChars="50" w:right="105"/>
              <w:jc w:val="center"/>
              <w:rPr>
                <w:szCs w:val="21"/>
              </w:rPr>
            </w:pPr>
            <w:r w:rsidRPr="00815F83">
              <w:rPr>
                <w:szCs w:val="21"/>
              </w:rPr>
              <w:t>6</w:t>
            </w:r>
          </w:p>
        </w:tc>
        <w:tc>
          <w:tcPr>
            <w:tcW w:w="3036" w:type="dxa"/>
            <w:tcBorders>
              <w:top w:val="single" w:sz="4" w:space="0" w:color="auto"/>
              <w:left w:val="single" w:sz="4" w:space="0" w:color="auto"/>
              <w:bottom w:val="single" w:sz="4" w:space="0" w:color="auto"/>
              <w:right w:val="single" w:sz="4" w:space="0" w:color="auto"/>
            </w:tcBorders>
            <w:vAlign w:val="center"/>
          </w:tcPr>
          <w:p w14:paraId="40E6C6DC" w14:textId="6D81696D" w:rsidR="00815F83" w:rsidRPr="00815F83" w:rsidRDefault="00317B19" w:rsidP="00155C6A">
            <w:pPr>
              <w:ind w:leftChars="50" w:left="105" w:rightChars="50" w:right="105" w:firstLineChars="200" w:firstLine="420"/>
              <w:jc w:val="left"/>
              <w:rPr>
                <w:szCs w:val="21"/>
              </w:rPr>
            </w:pPr>
            <w:r>
              <w:rPr>
                <w:rFonts w:hAnsi="宋体" w:hint="eastAsia"/>
                <w:szCs w:val="21"/>
              </w:rPr>
              <w:t>通过</w:t>
            </w:r>
            <w:r w:rsidR="00815F83" w:rsidRPr="00815F83">
              <w:rPr>
                <w:szCs w:val="21"/>
              </w:rPr>
              <w:t>35kV</w:t>
            </w:r>
            <w:r w:rsidR="00815F83" w:rsidRPr="00815F83">
              <w:rPr>
                <w:rFonts w:hAnsi="宋体"/>
                <w:szCs w:val="21"/>
              </w:rPr>
              <w:t>及以上并网的光伏电站，以及通过</w:t>
            </w:r>
            <w:r w:rsidR="00815F83" w:rsidRPr="00815F83">
              <w:rPr>
                <w:szCs w:val="21"/>
              </w:rPr>
              <w:t>10kV</w:t>
            </w:r>
            <w:r w:rsidR="00815F83" w:rsidRPr="00815F83">
              <w:rPr>
                <w:rFonts w:hAnsi="宋体"/>
                <w:szCs w:val="21"/>
              </w:rPr>
              <w:t>电压等级与公用电网连接的光伏电站应具备低电压穿越能力和高电压穿越能力</w:t>
            </w:r>
            <w:r w:rsidR="00811A43">
              <w:rPr>
                <w:rFonts w:hAnsi="宋体" w:hint="eastAsia"/>
                <w:szCs w:val="21"/>
              </w:rPr>
              <w:t>、</w:t>
            </w:r>
            <w:r w:rsidR="00815F83" w:rsidRPr="00815F83">
              <w:rPr>
                <w:rFonts w:hAnsi="宋体"/>
                <w:szCs w:val="21"/>
              </w:rPr>
              <w:t>一次调频能力</w:t>
            </w:r>
            <w:r w:rsidR="00811A43">
              <w:rPr>
                <w:rFonts w:hAnsi="宋体" w:hint="eastAsia"/>
                <w:szCs w:val="21"/>
              </w:rPr>
              <w:t>、</w:t>
            </w:r>
            <w:r w:rsidR="00815F83" w:rsidRPr="00815F83">
              <w:rPr>
                <w:rFonts w:hAnsi="宋体"/>
                <w:szCs w:val="21"/>
              </w:rPr>
              <w:t>动态无功补偿能力。</w:t>
            </w:r>
          </w:p>
          <w:p w14:paraId="7067CA79" w14:textId="2BBCFA5B" w:rsidR="00815F83" w:rsidRPr="00815F83" w:rsidRDefault="00815F83" w:rsidP="00155C6A">
            <w:pPr>
              <w:ind w:leftChars="50" w:left="105" w:rightChars="50" w:right="105" w:firstLineChars="200" w:firstLine="420"/>
              <w:jc w:val="left"/>
              <w:rPr>
                <w:szCs w:val="21"/>
              </w:rPr>
            </w:pPr>
            <w:r w:rsidRPr="00815F83">
              <w:rPr>
                <w:rFonts w:hAnsi="宋体"/>
                <w:szCs w:val="21"/>
              </w:rPr>
              <w:t>通过</w:t>
            </w:r>
            <w:r w:rsidRPr="00815F83">
              <w:rPr>
                <w:szCs w:val="21"/>
              </w:rPr>
              <w:t>380V</w:t>
            </w:r>
            <w:r w:rsidRPr="00815F83">
              <w:rPr>
                <w:rFonts w:hAnsi="宋体"/>
                <w:szCs w:val="21"/>
              </w:rPr>
              <w:t>电压等级接入电网，以及通过</w:t>
            </w:r>
            <w:r w:rsidRPr="00815F83">
              <w:rPr>
                <w:szCs w:val="21"/>
              </w:rPr>
              <w:t>10(6)kV</w:t>
            </w:r>
            <w:r w:rsidRPr="00815F83">
              <w:rPr>
                <w:rFonts w:hAnsi="宋体"/>
                <w:szCs w:val="21"/>
              </w:rPr>
              <w:t>电压</w:t>
            </w:r>
            <w:r w:rsidRPr="00815F83">
              <w:rPr>
                <w:rFonts w:hAnsi="宋体"/>
                <w:szCs w:val="21"/>
              </w:rPr>
              <w:lastRenderedPageBreak/>
              <w:t>等级接入用户侧的光伏电站</w:t>
            </w:r>
            <w:r w:rsidR="00606EDB">
              <w:rPr>
                <w:rFonts w:hAnsi="宋体" w:hint="eastAsia"/>
                <w:szCs w:val="21"/>
              </w:rPr>
              <w:t>，其</w:t>
            </w:r>
            <w:r w:rsidRPr="00815F83">
              <w:rPr>
                <w:rFonts w:hAnsi="宋体"/>
                <w:szCs w:val="21"/>
              </w:rPr>
              <w:t>逆变器应具备快速检测孤岛且立即断开与电网连接的能力，防孤岛保护动作时间不大于</w:t>
            </w:r>
            <w:r w:rsidRPr="00815F83">
              <w:rPr>
                <w:szCs w:val="21"/>
              </w:rPr>
              <w:t>2s</w:t>
            </w:r>
            <w:r w:rsidRPr="00815F83">
              <w:rPr>
                <w:rFonts w:hAnsi="宋体"/>
                <w:szCs w:val="21"/>
              </w:rPr>
              <w:t>。</w:t>
            </w:r>
          </w:p>
        </w:tc>
        <w:tc>
          <w:tcPr>
            <w:tcW w:w="2067" w:type="dxa"/>
            <w:tcBorders>
              <w:top w:val="single" w:sz="4" w:space="0" w:color="auto"/>
              <w:left w:val="single" w:sz="4" w:space="0" w:color="auto"/>
              <w:bottom w:val="single" w:sz="4" w:space="0" w:color="auto"/>
              <w:right w:val="single" w:sz="4" w:space="0" w:color="auto"/>
            </w:tcBorders>
            <w:vAlign w:val="center"/>
          </w:tcPr>
          <w:p w14:paraId="58CF7B04" w14:textId="77777777" w:rsidR="00815F83" w:rsidRPr="00815F83" w:rsidRDefault="00815F83" w:rsidP="00155C6A">
            <w:pPr>
              <w:ind w:leftChars="50" w:left="105" w:rightChars="50" w:right="105" w:firstLineChars="200" w:firstLine="420"/>
              <w:jc w:val="left"/>
              <w:rPr>
                <w:szCs w:val="21"/>
              </w:rPr>
            </w:pPr>
            <w:r w:rsidRPr="00815F83">
              <w:rPr>
                <w:rFonts w:hAnsi="宋体"/>
                <w:szCs w:val="21"/>
              </w:rPr>
              <w:lastRenderedPageBreak/>
              <w:t>查阅设备的技术资料、设计资料及相关权威部门出具的《光伏发电站逆变器高、低电压穿越能力测试报告》，现场检查。</w:t>
            </w:r>
          </w:p>
        </w:tc>
        <w:tc>
          <w:tcPr>
            <w:tcW w:w="3287" w:type="dxa"/>
            <w:tcBorders>
              <w:top w:val="single" w:sz="4" w:space="0" w:color="auto"/>
              <w:left w:val="single" w:sz="4" w:space="0" w:color="auto"/>
              <w:bottom w:val="single" w:sz="4" w:space="0" w:color="auto"/>
              <w:right w:val="single" w:sz="4" w:space="0" w:color="auto"/>
            </w:tcBorders>
            <w:vAlign w:val="center"/>
          </w:tcPr>
          <w:p w14:paraId="2AAF3A6C" w14:textId="77777777" w:rsidR="00815F83" w:rsidRPr="00815F83" w:rsidRDefault="00815F83" w:rsidP="000C72A7">
            <w:pPr>
              <w:pStyle w:val="Char0"/>
              <w:ind w:leftChars="50" w:left="105" w:rightChars="50" w:right="105"/>
              <w:jc w:val="left"/>
              <w:rPr>
                <w:szCs w:val="21"/>
              </w:rPr>
            </w:pPr>
            <w:r w:rsidRPr="00815F83">
              <w:rPr>
                <w:szCs w:val="21"/>
              </w:rPr>
              <w:t>1.</w:t>
            </w:r>
            <w:r w:rsidRPr="00815F83">
              <w:rPr>
                <w:rFonts w:hAnsi="宋体"/>
                <w:szCs w:val="21"/>
              </w:rPr>
              <w:t>《光伏发电并网逆变器技术要求》（</w:t>
            </w:r>
            <w:r w:rsidRPr="00815F83">
              <w:rPr>
                <w:szCs w:val="21"/>
              </w:rPr>
              <w:t>GB/T 37408-2019</w:t>
            </w:r>
            <w:r w:rsidRPr="00815F83">
              <w:rPr>
                <w:rFonts w:hAnsi="宋体"/>
                <w:szCs w:val="21"/>
              </w:rPr>
              <w:t>）第</w:t>
            </w:r>
            <w:r w:rsidRPr="00815F83">
              <w:rPr>
                <w:szCs w:val="21"/>
              </w:rPr>
              <w:t>7.4</w:t>
            </w:r>
            <w:r w:rsidRPr="00815F83">
              <w:rPr>
                <w:rFonts w:hAnsi="宋体"/>
                <w:szCs w:val="21"/>
              </w:rPr>
              <w:t>条；</w:t>
            </w:r>
          </w:p>
          <w:p w14:paraId="1F60FF47" w14:textId="77777777" w:rsidR="00815F83" w:rsidRPr="00815F83" w:rsidRDefault="00815F83" w:rsidP="000C72A7">
            <w:pPr>
              <w:pStyle w:val="Char0"/>
              <w:ind w:leftChars="50" w:left="105" w:rightChars="50" w:right="105"/>
              <w:jc w:val="left"/>
              <w:rPr>
                <w:szCs w:val="21"/>
              </w:rPr>
            </w:pPr>
            <w:r w:rsidRPr="00815F83">
              <w:rPr>
                <w:szCs w:val="21"/>
              </w:rPr>
              <w:t>2.</w:t>
            </w:r>
            <w:r w:rsidRPr="00815F83">
              <w:rPr>
                <w:rFonts w:hAnsi="宋体"/>
                <w:szCs w:val="21"/>
              </w:rPr>
              <w:t>《光伏发电站接入电力系统技术规定》（</w:t>
            </w:r>
            <w:r w:rsidRPr="00815F83">
              <w:rPr>
                <w:szCs w:val="21"/>
              </w:rPr>
              <w:t>GB/T 19964-2012</w:t>
            </w:r>
            <w:r w:rsidRPr="00815F83">
              <w:rPr>
                <w:rFonts w:hAnsi="宋体"/>
                <w:szCs w:val="21"/>
              </w:rPr>
              <w:t>）第</w:t>
            </w:r>
            <w:r w:rsidRPr="00815F83">
              <w:rPr>
                <w:szCs w:val="21"/>
              </w:rPr>
              <w:t>8</w:t>
            </w:r>
            <w:r w:rsidRPr="00815F83">
              <w:rPr>
                <w:rFonts w:hAnsi="宋体"/>
                <w:szCs w:val="21"/>
              </w:rPr>
              <w:t>条；</w:t>
            </w:r>
          </w:p>
          <w:p w14:paraId="672E098D" w14:textId="77777777" w:rsidR="00815F83" w:rsidRPr="00815F83" w:rsidRDefault="00815F83" w:rsidP="000C72A7">
            <w:pPr>
              <w:pStyle w:val="Char0"/>
              <w:ind w:leftChars="50" w:left="105" w:rightChars="50" w:right="105"/>
              <w:jc w:val="left"/>
              <w:rPr>
                <w:szCs w:val="21"/>
              </w:rPr>
            </w:pPr>
            <w:r w:rsidRPr="00815F83">
              <w:rPr>
                <w:szCs w:val="21"/>
              </w:rPr>
              <w:t>3.</w:t>
            </w:r>
            <w:r w:rsidRPr="00815F83">
              <w:rPr>
                <w:rFonts w:hAnsi="宋体"/>
                <w:szCs w:val="21"/>
              </w:rPr>
              <w:t>《光伏发电系统接入配电网技术规定》（</w:t>
            </w:r>
            <w:r w:rsidRPr="00815F83">
              <w:rPr>
                <w:szCs w:val="21"/>
              </w:rPr>
              <w:t>GB/T 29319-2012</w:t>
            </w:r>
            <w:r w:rsidRPr="00815F83">
              <w:rPr>
                <w:rFonts w:hAnsi="宋体"/>
                <w:szCs w:val="21"/>
              </w:rPr>
              <w:t>）第</w:t>
            </w:r>
            <w:r w:rsidRPr="00815F83">
              <w:rPr>
                <w:szCs w:val="21"/>
              </w:rPr>
              <w:t>8.4</w:t>
            </w:r>
            <w:r w:rsidRPr="00815F83">
              <w:rPr>
                <w:rFonts w:hAnsi="宋体"/>
                <w:szCs w:val="21"/>
              </w:rPr>
              <w:t>条；</w:t>
            </w:r>
          </w:p>
          <w:p w14:paraId="6C31605A" w14:textId="77777777" w:rsidR="00815F83" w:rsidRPr="00815F83" w:rsidRDefault="00815F83" w:rsidP="000C72A7">
            <w:pPr>
              <w:pStyle w:val="Char0"/>
              <w:ind w:leftChars="50" w:left="105" w:rightChars="50" w:right="105"/>
              <w:jc w:val="left"/>
              <w:rPr>
                <w:szCs w:val="21"/>
              </w:rPr>
            </w:pPr>
            <w:r w:rsidRPr="00815F83">
              <w:rPr>
                <w:szCs w:val="21"/>
              </w:rPr>
              <w:lastRenderedPageBreak/>
              <w:t>4.</w:t>
            </w:r>
            <w:r w:rsidRPr="00815F83">
              <w:rPr>
                <w:rFonts w:hAnsi="宋体"/>
                <w:szCs w:val="21"/>
              </w:rPr>
              <w:t>《电力系统安全稳定导则》（</w:t>
            </w:r>
            <w:r w:rsidRPr="00815F83">
              <w:rPr>
                <w:szCs w:val="21"/>
              </w:rPr>
              <w:t>GB 38755-2019</w:t>
            </w:r>
            <w:r w:rsidRPr="00815F83">
              <w:rPr>
                <w:rFonts w:hAnsi="宋体"/>
                <w:szCs w:val="21"/>
              </w:rPr>
              <w:t>）</w:t>
            </w:r>
            <w:r w:rsidRPr="00815F83">
              <w:rPr>
                <w:szCs w:val="21"/>
              </w:rPr>
              <w:t>3.5.3</w:t>
            </w:r>
            <w:r w:rsidRPr="00815F83">
              <w:rPr>
                <w:rFonts w:hAnsi="宋体"/>
                <w:szCs w:val="21"/>
              </w:rPr>
              <w:t>和</w:t>
            </w:r>
            <w:r w:rsidRPr="00815F83">
              <w:rPr>
                <w:szCs w:val="21"/>
              </w:rPr>
              <w:t>3.5.4</w:t>
            </w:r>
            <w:r w:rsidRPr="00815F83">
              <w:rPr>
                <w:rFonts w:hAnsi="宋体"/>
                <w:szCs w:val="21"/>
              </w:rPr>
              <w:t>章节。</w:t>
            </w:r>
          </w:p>
        </w:tc>
      </w:tr>
      <w:tr w:rsidR="00815F83" w14:paraId="0DF580D9" w14:textId="77777777" w:rsidTr="005E5297">
        <w:trPr>
          <w:trHeight w:val="20"/>
        </w:trPr>
        <w:tc>
          <w:tcPr>
            <w:tcW w:w="737" w:type="dxa"/>
            <w:tcBorders>
              <w:top w:val="single" w:sz="4" w:space="0" w:color="auto"/>
              <w:left w:val="single" w:sz="4" w:space="0" w:color="auto"/>
              <w:bottom w:val="single" w:sz="4" w:space="0" w:color="auto"/>
              <w:right w:val="single" w:sz="4" w:space="0" w:color="auto"/>
            </w:tcBorders>
            <w:vAlign w:val="center"/>
          </w:tcPr>
          <w:p w14:paraId="6947F063" w14:textId="77777777" w:rsidR="00815F83" w:rsidRPr="00815F83" w:rsidRDefault="00815F83" w:rsidP="000C72A7">
            <w:pPr>
              <w:ind w:leftChars="50" w:left="105" w:rightChars="50" w:right="105"/>
              <w:jc w:val="center"/>
              <w:rPr>
                <w:szCs w:val="21"/>
              </w:rPr>
            </w:pPr>
            <w:r w:rsidRPr="00815F83">
              <w:rPr>
                <w:szCs w:val="21"/>
              </w:rPr>
              <w:lastRenderedPageBreak/>
              <w:t>7</w:t>
            </w:r>
          </w:p>
        </w:tc>
        <w:tc>
          <w:tcPr>
            <w:tcW w:w="3036" w:type="dxa"/>
            <w:tcBorders>
              <w:top w:val="single" w:sz="4" w:space="0" w:color="auto"/>
              <w:left w:val="single" w:sz="4" w:space="0" w:color="auto"/>
              <w:bottom w:val="single" w:sz="4" w:space="0" w:color="auto"/>
              <w:right w:val="single" w:sz="4" w:space="0" w:color="auto"/>
            </w:tcBorders>
            <w:vAlign w:val="center"/>
          </w:tcPr>
          <w:p w14:paraId="07DDE32E" w14:textId="77777777" w:rsidR="00815F83" w:rsidRPr="00815F83" w:rsidRDefault="00815F83" w:rsidP="00155C6A">
            <w:pPr>
              <w:ind w:leftChars="50" w:left="105" w:rightChars="50" w:right="105" w:firstLineChars="200" w:firstLine="420"/>
              <w:jc w:val="left"/>
              <w:rPr>
                <w:szCs w:val="21"/>
              </w:rPr>
            </w:pPr>
            <w:r w:rsidRPr="00815F83">
              <w:rPr>
                <w:rFonts w:hAnsi="宋体"/>
                <w:szCs w:val="21"/>
              </w:rPr>
              <w:t>光伏发电站接入的公共连接点的电能质量应满足规程要求，电压偏差、电压波动、闪变和谐波在规定的范围内。光伏电站运行频率在规程要求的偏离范围内，能够正常运行。</w:t>
            </w:r>
          </w:p>
        </w:tc>
        <w:tc>
          <w:tcPr>
            <w:tcW w:w="2067" w:type="dxa"/>
            <w:tcBorders>
              <w:top w:val="single" w:sz="4" w:space="0" w:color="auto"/>
              <w:left w:val="single" w:sz="4" w:space="0" w:color="auto"/>
              <w:bottom w:val="single" w:sz="4" w:space="0" w:color="auto"/>
              <w:right w:val="single" w:sz="4" w:space="0" w:color="auto"/>
            </w:tcBorders>
            <w:vAlign w:val="center"/>
          </w:tcPr>
          <w:p w14:paraId="66610DB0" w14:textId="77777777" w:rsidR="00815F83" w:rsidRPr="00815F83" w:rsidRDefault="00815F83" w:rsidP="00155C6A">
            <w:pPr>
              <w:ind w:leftChars="50" w:left="105" w:rightChars="50" w:right="105" w:firstLineChars="200" w:firstLine="420"/>
              <w:jc w:val="left"/>
              <w:rPr>
                <w:szCs w:val="21"/>
              </w:rPr>
            </w:pPr>
            <w:r w:rsidRPr="00815F83">
              <w:rPr>
                <w:rFonts w:hAnsi="宋体"/>
                <w:szCs w:val="21"/>
              </w:rPr>
              <w:t>现场检查，查阅有关资料，查阅电能质量检测数据，查阅运行记录。</w:t>
            </w:r>
          </w:p>
        </w:tc>
        <w:tc>
          <w:tcPr>
            <w:tcW w:w="3287" w:type="dxa"/>
            <w:tcBorders>
              <w:top w:val="single" w:sz="4" w:space="0" w:color="auto"/>
              <w:left w:val="single" w:sz="4" w:space="0" w:color="auto"/>
              <w:bottom w:val="single" w:sz="4" w:space="0" w:color="auto"/>
              <w:right w:val="single" w:sz="4" w:space="0" w:color="auto"/>
            </w:tcBorders>
            <w:vAlign w:val="center"/>
          </w:tcPr>
          <w:p w14:paraId="3456F8B2" w14:textId="77777777" w:rsidR="00815F83" w:rsidRPr="00815F83" w:rsidRDefault="00815F83" w:rsidP="000C72A7">
            <w:pPr>
              <w:numPr>
                <w:ilvl w:val="0"/>
                <w:numId w:val="3"/>
              </w:numPr>
              <w:ind w:leftChars="50" w:left="105" w:rightChars="50" w:right="105" w:firstLine="0"/>
              <w:jc w:val="left"/>
              <w:rPr>
                <w:szCs w:val="21"/>
              </w:rPr>
            </w:pPr>
            <w:r w:rsidRPr="00815F83">
              <w:rPr>
                <w:rFonts w:hAnsi="宋体"/>
                <w:szCs w:val="21"/>
              </w:rPr>
              <w:t>《电网运行准则》（</w:t>
            </w:r>
            <w:r w:rsidRPr="00815F83">
              <w:rPr>
                <w:szCs w:val="21"/>
              </w:rPr>
              <w:t>GB/T 31464-2015</w:t>
            </w:r>
            <w:r w:rsidRPr="00815F83">
              <w:rPr>
                <w:rFonts w:hAnsi="宋体"/>
                <w:szCs w:val="21"/>
              </w:rPr>
              <w:t>）第</w:t>
            </w:r>
            <w:r w:rsidRPr="00815F83">
              <w:rPr>
                <w:szCs w:val="21"/>
              </w:rPr>
              <w:t>5.2.2</w:t>
            </w:r>
            <w:r w:rsidRPr="00815F83">
              <w:rPr>
                <w:rFonts w:hAnsi="宋体"/>
                <w:szCs w:val="21"/>
              </w:rPr>
              <w:t>、</w:t>
            </w:r>
            <w:r w:rsidRPr="00815F83">
              <w:rPr>
                <w:szCs w:val="21"/>
              </w:rPr>
              <w:t>5.2.3</w:t>
            </w:r>
            <w:r w:rsidRPr="00815F83">
              <w:rPr>
                <w:rFonts w:hAnsi="宋体"/>
                <w:szCs w:val="21"/>
              </w:rPr>
              <w:t>、</w:t>
            </w:r>
            <w:r w:rsidRPr="00815F83">
              <w:rPr>
                <w:szCs w:val="21"/>
              </w:rPr>
              <w:t>5.2.4</w:t>
            </w:r>
            <w:r w:rsidRPr="00815F83">
              <w:rPr>
                <w:rFonts w:hAnsi="宋体"/>
                <w:szCs w:val="21"/>
              </w:rPr>
              <w:t>、</w:t>
            </w:r>
            <w:r w:rsidRPr="00815F83">
              <w:rPr>
                <w:szCs w:val="21"/>
              </w:rPr>
              <w:t>5.2.5</w:t>
            </w:r>
            <w:r w:rsidRPr="00815F83">
              <w:rPr>
                <w:rFonts w:hAnsi="宋体"/>
                <w:szCs w:val="21"/>
              </w:rPr>
              <w:t>条；</w:t>
            </w:r>
          </w:p>
          <w:p w14:paraId="078FA3C0" w14:textId="77777777" w:rsidR="00815F83" w:rsidRPr="00815F83" w:rsidRDefault="00815F83" w:rsidP="000C72A7">
            <w:pPr>
              <w:numPr>
                <w:ilvl w:val="0"/>
                <w:numId w:val="3"/>
              </w:numPr>
              <w:ind w:leftChars="50" w:left="105" w:rightChars="50" w:right="105" w:firstLine="0"/>
              <w:jc w:val="left"/>
              <w:rPr>
                <w:szCs w:val="21"/>
              </w:rPr>
            </w:pPr>
            <w:r w:rsidRPr="00815F83">
              <w:rPr>
                <w:rFonts w:hAnsi="宋体"/>
                <w:szCs w:val="21"/>
              </w:rPr>
              <w:t>《电能质量</w:t>
            </w:r>
            <w:r w:rsidRPr="00815F83">
              <w:rPr>
                <w:szCs w:val="21"/>
              </w:rPr>
              <w:t xml:space="preserve"> </w:t>
            </w:r>
            <w:r w:rsidRPr="00815F83">
              <w:rPr>
                <w:rFonts w:hAnsi="宋体"/>
                <w:szCs w:val="21"/>
              </w:rPr>
              <w:t>供电电压允许偏差》（</w:t>
            </w:r>
            <w:r w:rsidRPr="00815F83">
              <w:rPr>
                <w:szCs w:val="21"/>
              </w:rPr>
              <w:t>GB/T 12325-2008</w:t>
            </w:r>
            <w:r w:rsidRPr="00815F83">
              <w:rPr>
                <w:rFonts w:hAnsi="宋体"/>
                <w:szCs w:val="21"/>
              </w:rPr>
              <w:t>）第</w:t>
            </w:r>
            <w:r w:rsidRPr="00815F83">
              <w:rPr>
                <w:szCs w:val="21"/>
              </w:rPr>
              <w:t>4</w:t>
            </w:r>
            <w:r w:rsidRPr="00815F83">
              <w:rPr>
                <w:rFonts w:hAnsi="宋体"/>
                <w:szCs w:val="21"/>
              </w:rPr>
              <w:t>条；</w:t>
            </w:r>
          </w:p>
          <w:p w14:paraId="2C89C37C" w14:textId="77777777" w:rsidR="00815F83" w:rsidRPr="00815F83" w:rsidRDefault="00815F83" w:rsidP="000C72A7">
            <w:pPr>
              <w:numPr>
                <w:ilvl w:val="0"/>
                <w:numId w:val="3"/>
              </w:numPr>
              <w:ind w:leftChars="50" w:left="105" w:rightChars="50" w:right="105" w:firstLine="0"/>
              <w:jc w:val="left"/>
              <w:rPr>
                <w:szCs w:val="21"/>
              </w:rPr>
            </w:pPr>
            <w:r w:rsidRPr="00815F83">
              <w:rPr>
                <w:rFonts w:hAnsi="宋体"/>
                <w:szCs w:val="21"/>
              </w:rPr>
              <w:t>《电能质量</w:t>
            </w:r>
            <w:r w:rsidRPr="00815F83">
              <w:rPr>
                <w:szCs w:val="21"/>
              </w:rPr>
              <w:t xml:space="preserve"> </w:t>
            </w:r>
            <w:r w:rsidRPr="00815F83">
              <w:rPr>
                <w:rFonts w:hAnsi="宋体"/>
                <w:szCs w:val="21"/>
              </w:rPr>
              <w:t>电压波动和闪变》（</w:t>
            </w:r>
            <w:r w:rsidRPr="00815F83">
              <w:rPr>
                <w:szCs w:val="21"/>
              </w:rPr>
              <w:t>GB/T 12326-2008</w:t>
            </w:r>
            <w:r w:rsidRPr="00815F83">
              <w:rPr>
                <w:rFonts w:hAnsi="宋体"/>
                <w:szCs w:val="21"/>
              </w:rPr>
              <w:t>）第</w:t>
            </w:r>
            <w:r w:rsidRPr="00815F83">
              <w:rPr>
                <w:szCs w:val="21"/>
              </w:rPr>
              <w:t>4</w:t>
            </w:r>
            <w:r w:rsidRPr="00815F83">
              <w:rPr>
                <w:rFonts w:hAnsi="宋体"/>
                <w:szCs w:val="21"/>
              </w:rPr>
              <w:t>、</w:t>
            </w:r>
            <w:r w:rsidRPr="00815F83">
              <w:rPr>
                <w:szCs w:val="21"/>
              </w:rPr>
              <w:t>5</w:t>
            </w:r>
            <w:r w:rsidRPr="00815F83">
              <w:rPr>
                <w:rFonts w:hAnsi="宋体"/>
                <w:szCs w:val="21"/>
              </w:rPr>
              <w:t>条；</w:t>
            </w:r>
          </w:p>
          <w:p w14:paraId="3C1D3182" w14:textId="77777777" w:rsidR="00815F83" w:rsidRPr="00815F83" w:rsidRDefault="00815F83" w:rsidP="000C72A7">
            <w:pPr>
              <w:pStyle w:val="Char0"/>
              <w:numPr>
                <w:ilvl w:val="0"/>
                <w:numId w:val="3"/>
              </w:numPr>
              <w:ind w:leftChars="50" w:left="105" w:rightChars="50" w:right="105" w:firstLine="0"/>
              <w:jc w:val="left"/>
              <w:rPr>
                <w:szCs w:val="21"/>
              </w:rPr>
            </w:pPr>
            <w:r w:rsidRPr="00815F83">
              <w:rPr>
                <w:rFonts w:hAnsi="宋体"/>
                <w:szCs w:val="21"/>
              </w:rPr>
              <w:t>《电能质量</w:t>
            </w:r>
            <w:r w:rsidRPr="00815F83">
              <w:rPr>
                <w:szCs w:val="21"/>
              </w:rPr>
              <w:t xml:space="preserve"> </w:t>
            </w:r>
            <w:r w:rsidRPr="00815F83">
              <w:rPr>
                <w:rFonts w:hAnsi="宋体"/>
                <w:szCs w:val="21"/>
              </w:rPr>
              <w:t>公共电网谐波》（</w:t>
            </w:r>
            <w:r w:rsidRPr="00815F83">
              <w:rPr>
                <w:szCs w:val="21"/>
              </w:rPr>
              <w:t>GB/T 14549-1993</w:t>
            </w:r>
            <w:r w:rsidRPr="00815F83">
              <w:rPr>
                <w:rFonts w:hAnsi="宋体"/>
                <w:szCs w:val="21"/>
              </w:rPr>
              <w:t>）第</w:t>
            </w:r>
            <w:r w:rsidRPr="00815F83">
              <w:rPr>
                <w:szCs w:val="21"/>
              </w:rPr>
              <w:t>4</w:t>
            </w:r>
            <w:r w:rsidRPr="00815F83">
              <w:rPr>
                <w:rFonts w:hAnsi="宋体"/>
                <w:szCs w:val="21"/>
              </w:rPr>
              <w:t>、</w:t>
            </w:r>
            <w:r w:rsidRPr="00815F83">
              <w:rPr>
                <w:szCs w:val="21"/>
              </w:rPr>
              <w:t>5</w:t>
            </w:r>
            <w:r w:rsidRPr="00815F83">
              <w:rPr>
                <w:rFonts w:hAnsi="宋体"/>
                <w:szCs w:val="21"/>
              </w:rPr>
              <w:t>条；</w:t>
            </w:r>
          </w:p>
          <w:p w14:paraId="47010A50" w14:textId="77777777" w:rsidR="00815F83" w:rsidRPr="00815F83" w:rsidRDefault="00815F83" w:rsidP="000C72A7">
            <w:pPr>
              <w:pStyle w:val="Char0"/>
              <w:numPr>
                <w:ilvl w:val="0"/>
                <w:numId w:val="3"/>
              </w:numPr>
              <w:ind w:leftChars="50" w:left="105" w:rightChars="50" w:right="105" w:firstLine="0"/>
              <w:jc w:val="left"/>
              <w:rPr>
                <w:szCs w:val="21"/>
              </w:rPr>
            </w:pPr>
            <w:r w:rsidRPr="00815F83">
              <w:rPr>
                <w:rFonts w:hAnsi="宋体"/>
                <w:szCs w:val="21"/>
              </w:rPr>
              <w:t>《电能质量</w:t>
            </w:r>
            <w:r w:rsidRPr="00815F83">
              <w:rPr>
                <w:szCs w:val="21"/>
              </w:rPr>
              <w:t xml:space="preserve"> </w:t>
            </w:r>
            <w:r w:rsidRPr="00815F83">
              <w:rPr>
                <w:rFonts w:hAnsi="宋体"/>
                <w:szCs w:val="21"/>
              </w:rPr>
              <w:t>电力系统频率允许偏差》（</w:t>
            </w:r>
            <w:r w:rsidRPr="00815F83">
              <w:rPr>
                <w:szCs w:val="21"/>
              </w:rPr>
              <w:t>GB/T 15945-2008</w:t>
            </w:r>
            <w:r w:rsidRPr="00815F83">
              <w:rPr>
                <w:rFonts w:hAnsi="宋体"/>
                <w:szCs w:val="21"/>
              </w:rPr>
              <w:t>）第</w:t>
            </w:r>
            <w:r w:rsidRPr="00815F83">
              <w:rPr>
                <w:szCs w:val="21"/>
              </w:rPr>
              <w:t>3</w:t>
            </w:r>
            <w:r w:rsidRPr="00815F83">
              <w:rPr>
                <w:rFonts w:hAnsi="宋体"/>
                <w:szCs w:val="21"/>
              </w:rPr>
              <w:t>条。</w:t>
            </w:r>
          </w:p>
        </w:tc>
      </w:tr>
      <w:tr w:rsidR="00815F83" w14:paraId="6B34DC45" w14:textId="77777777" w:rsidTr="005E5297">
        <w:trPr>
          <w:trHeight w:val="20"/>
        </w:trPr>
        <w:tc>
          <w:tcPr>
            <w:tcW w:w="737" w:type="dxa"/>
            <w:tcBorders>
              <w:top w:val="single" w:sz="4" w:space="0" w:color="auto"/>
              <w:left w:val="single" w:sz="4" w:space="0" w:color="auto"/>
              <w:bottom w:val="single" w:sz="4" w:space="0" w:color="auto"/>
              <w:right w:val="single" w:sz="4" w:space="0" w:color="auto"/>
            </w:tcBorders>
            <w:vAlign w:val="center"/>
          </w:tcPr>
          <w:p w14:paraId="1E5CB9E2" w14:textId="77777777" w:rsidR="00815F83" w:rsidRPr="00815F83" w:rsidRDefault="00815F83" w:rsidP="000C72A7">
            <w:pPr>
              <w:ind w:leftChars="50" w:left="105" w:rightChars="50" w:right="105"/>
              <w:jc w:val="center"/>
              <w:rPr>
                <w:szCs w:val="21"/>
              </w:rPr>
            </w:pPr>
            <w:r w:rsidRPr="00815F83">
              <w:rPr>
                <w:szCs w:val="21"/>
              </w:rPr>
              <w:t>8</w:t>
            </w:r>
          </w:p>
        </w:tc>
        <w:tc>
          <w:tcPr>
            <w:tcW w:w="3036" w:type="dxa"/>
            <w:tcBorders>
              <w:top w:val="single" w:sz="4" w:space="0" w:color="auto"/>
              <w:left w:val="single" w:sz="4" w:space="0" w:color="auto"/>
              <w:bottom w:val="single" w:sz="4" w:space="0" w:color="auto"/>
              <w:right w:val="single" w:sz="4" w:space="0" w:color="auto"/>
            </w:tcBorders>
            <w:vAlign w:val="center"/>
          </w:tcPr>
          <w:p w14:paraId="6653DDA7" w14:textId="77777777" w:rsidR="00815F83" w:rsidRPr="00815F83" w:rsidRDefault="00815F83" w:rsidP="00155C6A">
            <w:pPr>
              <w:tabs>
                <w:tab w:val="left" w:pos="1080"/>
              </w:tabs>
              <w:ind w:leftChars="50" w:left="105" w:rightChars="50" w:right="105" w:firstLineChars="200" w:firstLine="420"/>
              <w:jc w:val="left"/>
              <w:rPr>
                <w:szCs w:val="21"/>
              </w:rPr>
            </w:pPr>
            <w:r w:rsidRPr="00815F83">
              <w:rPr>
                <w:rFonts w:hAnsi="宋体"/>
                <w:szCs w:val="21"/>
              </w:rPr>
              <w:t>与电网直接连接的一次设备的保护装置及安全自动装置的配置应满足相关的技术规程以及反措的要求，选型应当与电网要求匹配，并能正常投入运行。</w:t>
            </w:r>
          </w:p>
        </w:tc>
        <w:tc>
          <w:tcPr>
            <w:tcW w:w="2067" w:type="dxa"/>
            <w:tcBorders>
              <w:top w:val="single" w:sz="4" w:space="0" w:color="auto"/>
              <w:left w:val="single" w:sz="4" w:space="0" w:color="auto"/>
              <w:bottom w:val="single" w:sz="4" w:space="0" w:color="auto"/>
              <w:right w:val="single" w:sz="4" w:space="0" w:color="auto"/>
            </w:tcBorders>
            <w:vAlign w:val="center"/>
          </w:tcPr>
          <w:p w14:paraId="3A6B459B" w14:textId="77777777" w:rsidR="00815F83" w:rsidRPr="00815F83" w:rsidRDefault="00815F83" w:rsidP="00155C6A">
            <w:pPr>
              <w:tabs>
                <w:tab w:val="left" w:pos="1080"/>
              </w:tabs>
              <w:ind w:leftChars="50" w:left="105" w:rightChars="50" w:right="105" w:firstLineChars="200" w:firstLine="420"/>
              <w:jc w:val="left"/>
              <w:rPr>
                <w:szCs w:val="21"/>
              </w:rPr>
            </w:pPr>
            <w:r w:rsidRPr="00815F83">
              <w:rPr>
                <w:rFonts w:hAnsi="宋体"/>
                <w:szCs w:val="21"/>
              </w:rPr>
              <w:t>查母线、辅助保护、出线保护配置，后备保护范围；自动装置应按电网要求设置等。</w:t>
            </w:r>
          </w:p>
        </w:tc>
        <w:tc>
          <w:tcPr>
            <w:tcW w:w="3287" w:type="dxa"/>
            <w:tcBorders>
              <w:top w:val="single" w:sz="4" w:space="0" w:color="auto"/>
              <w:left w:val="single" w:sz="4" w:space="0" w:color="auto"/>
              <w:bottom w:val="single" w:sz="4" w:space="0" w:color="auto"/>
              <w:right w:val="single" w:sz="4" w:space="0" w:color="auto"/>
            </w:tcBorders>
            <w:vAlign w:val="center"/>
          </w:tcPr>
          <w:p w14:paraId="405A2167" w14:textId="77777777" w:rsidR="00815F83" w:rsidRPr="00815F83" w:rsidRDefault="00815F83" w:rsidP="000C72A7">
            <w:pPr>
              <w:numPr>
                <w:ilvl w:val="0"/>
                <w:numId w:val="4"/>
              </w:numPr>
              <w:ind w:leftChars="50" w:left="105" w:rightChars="50" w:right="105" w:firstLine="0"/>
              <w:jc w:val="left"/>
              <w:rPr>
                <w:szCs w:val="21"/>
              </w:rPr>
            </w:pPr>
            <w:r w:rsidRPr="00815F83">
              <w:rPr>
                <w:rFonts w:hAnsi="宋体"/>
                <w:szCs w:val="21"/>
              </w:rPr>
              <w:t>《继电保护和安全自动装置技术规程》（</w:t>
            </w:r>
            <w:r w:rsidRPr="00815F83">
              <w:rPr>
                <w:szCs w:val="21"/>
              </w:rPr>
              <w:t>GB/T 14285-2006</w:t>
            </w:r>
            <w:r w:rsidRPr="00815F83">
              <w:rPr>
                <w:rFonts w:hAnsi="宋体"/>
                <w:szCs w:val="21"/>
              </w:rPr>
              <w:t>）第</w:t>
            </w:r>
            <w:r w:rsidRPr="00815F83">
              <w:rPr>
                <w:szCs w:val="21"/>
              </w:rPr>
              <w:t>3.3</w:t>
            </w:r>
            <w:r w:rsidRPr="00815F83">
              <w:rPr>
                <w:rFonts w:hAnsi="宋体"/>
                <w:szCs w:val="21"/>
              </w:rPr>
              <w:t>条；</w:t>
            </w:r>
          </w:p>
          <w:p w14:paraId="5CC03AF1" w14:textId="77777777" w:rsidR="00815F83" w:rsidRPr="00815F83" w:rsidRDefault="00815F83" w:rsidP="000C72A7">
            <w:pPr>
              <w:numPr>
                <w:ilvl w:val="0"/>
                <w:numId w:val="4"/>
              </w:numPr>
              <w:ind w:leftChars="50" w:left="105" w:rightChars="50" w:right="105" w:firstLine="0"/>
              <w:jc w:val="left"/>
              <w:rPr>
                <w:szCs w:val="21"/>
              </w:rPr>
            </w:pPr>
            <w:r w:rsidRPr="00815F83">
              <w:rPr>
                <w:rFonts w:hAnsi="宋体"/>
                <w:szCs w:val="21"/>
              </w:rPr>
              <w:t>《电网运行准则》（</w:t>
            </w:r>
            <w:r w:rsidRPr="00815F83">
              <w:rPr>
                <w:szCs w:val="21"/>
              </w:rPr>
              <w:t>GB/T 31464-2015</w:t>
            </w:r>
            <w:r w:rsidRPr="00815F83">
              <w:rPr>
                <w:rFonts w:hAnsi="宋体"/>
                <w:szCs w:val="21"/>
              </w:rPr>
              <w:t>）第</w:t>
            </w:r>
            <w:r w:rsidRPr="00815F83">
              <w:rPr>
                <w:szCs w:val="21"/>
              </w:rPr>
              <w:t>5.3.2</w:t>
            </w:r>
            <w:r w:rsidRPr="00815F83">
              <w:rPr>
                <w:rFonts w:hAnsi="宋体"/>
                <w:szCs w:val="21"/>
              </w:rPr>
              <w:t>条；</w:t>
            </w:r>
          </w:p>
          <w:p w14:paraId="55A2172D" w14:textId="0BDD44F0" w:rsidR="00815F83" w:rsidRPr="00815F83" w:rsidRDefault="00815F83" w:rsidP="000C72A7">
            <w:pPr>
              <w:numPr>
                <w:ilvl w:val="0"/>
                <w:numId w:val="4"/>
              </w:numPr>
              <w:ind w:leftChars="50" w:left="105" w:rightChars="50" w:right="105" w:firstLine="0"/>
              <w:jc w:val="left"/>
              <w:rPr>
                <w:szCs w:val="21"/>
              </w:rPr>
            </w:pPr>
            <w:r w:rsidRPr="00815F83">
              <w:rPr>
                <w:rFonts w:hAnsi="宋体"/>
                <w:szCs w:val="21"/>
              </w:rPr>
              <w:t>《防止电力生产重大事故的二十五项重点要求》（国能安全</w:t>
            </w:r>
            <w:r w:rsidR="00426939" w:rsidRPr="00426939">
              <w:rPr>
                <w:rFonts w:hint="eastAsia"/>
                <w:szCs w:val="21"/>
              </w:rPr>
              <w:t>〔</w:t>
            </w:r>
            <w:r w:rsidR="00426939" w:rsidRPr="00426939">
              <w:rPr>
                <w:szCs w:val="21"/>
              </w:rPr>
              <w:t>2014</w:t>
            </w:r>
            <w:r w:rsidR="00426939" w:rsidRPr="00426939">
              <w:rPr>
                <w:rFonts w:hint="eastAsia"/>
                <w:szCs w:val="21"/>
              </w:rPr>
              <w:t>〕</w:t>
            </w:r>
            <w:r w:rsidRPr="00815F83">
              <w:rPr>
                <w:szCs w:val="21"/>
              </w:rPr>
              <w:t>161</w:t>
            </w:r>
            <w:r w:rsidRPr="00815F83">
              <w:rPr>
                <w:rFonts w:hAnsi="宋体"/>
                <w:szCs w:val="21"/>
              </w:rPr>
              <w:t>号）第</w:t>
            </w:r>
            <w:r w:rsidRPr="00815F83">
              <w:rPr>
                <w:szCs w:val="21"/>
              </w:rPr>
              <w:t>18</w:t>
            </w:r>
            <w:r w:rsidRPr="00815F83">
              <w:rPr>
                <w:rFonts w:hAnsi="宋体"/>
                <w:szCs w:val="21"/>
              </w:rPr>
              <w:t>条；</w:t>
            </w:r>
          </w:p>
          <w:p w14:paraId="465FFB34" w14:textId="77777777" w:rsidR="00815F83" w:rsidRPr="00815F83" w:rsidRDefault="00815F83" w:rsidP="000C72A7">
            <w:pPr>
              <w:numPr>
                <w:ilvl w:val="0"/>
                <w:numId w:val="4"/>
              </w:numPr>
              <w:ind w:leftChars="50" w:left="105" w:rightChars="50" w:right="105" w:firstLine="0"/>
              <w:jc w:val="left"/>
              <w:rPr>
                <w:szCs w:val="21"/>
              </w:rPr>
            </w:pPr>
            <w:r w:rsidRPr="00815F83">
              <w:rPr>
                <w:rFonts w:hAnsi="宋体"/>
                <w:szCs w:val="21"/>
              </w:rPr>
              <w:t>《并网调度协议（示范文本）》第</w:t>
            </w:r>
            <w:r w:rsidRPr="00815F83">
              <w:rPr>
                <w:szCs w:val="21"/>
              </w:rPr>
              <w:t>10</w:t>
            </w:r>
            <w:r w:rsidRPr="00815F83">
              <w:rPr>
                <w:rFonts w:hAnsi="宋体"/>
                <w:szCs w:val="21"/>
              </w:rPr>
              <w:t>章。</w:t>
            </w:r>
          </w:p>
        </w:tc>
      </w:tr>
      <w:tr w:rsidR="00815F83" w14:paraId="636B16FC" w14:textId="77777777" w:rsidTr="005E5297">
        <w:trPr>
          <w:trHeight w:val="20"/>
        </w:trPr>
        <w:tc>
          <w:tcPr>
            <w:tcW w:w="737" w:type="dxa"/>
            <w:tcBorders>
              <w:top w:val="single" w:sz="4" w:space="0" w:color="auto"/>
              <w:left w:val="single" w:sz="4" w:space="0" w:color="auto"/>
              <w:bottom w:val="single" w:sz="4" w:space="0" w:color="auto"/>
              <w:right w:val="single" w:sz="4" w:space="0" w:color="auto"/>
            </w:tcBorders>
            <w:vAlign w:val="center"/>
          </w:tcPr>
          <w:p w14:paraId="65F32FDC" w14:textId="77777777" w:rsidR="00815F83" w:rsidRPr="00815F83" w:rsidRDefault="00815F83" w:rsidP="000C72A7">
            <w:pPr>
              <w:ind w:leftChars="50" w:left="105" w:rightChars="50" w:right="105"/>
              <w:jc w:val="center"/>
              <w:rPr>
                <w:szCs w:val="21"/>
              </w:rPr>
            </w:pPr>
            <w:r w:rsidRPr="00815F83">
              <w:rPr>
                <w:szCs w:val="21"/>
              </w:rPr>
              <w:t>9</w:t>
            </w:r>
          </w:p>
        </w:tc>
        <w:tc>
          <w:tcPr>
            <w:tcW w:w="3036" w:type="dxa"/>
            <w:tcBorders>
              <w:top w:val="single" w:sz="4" w:space="0" w:color="auto"/>
              <w:left w:val="single" w:sz="4" w:space="0" w:color="auto"/>
              <w:bottom w:val="single" w:sz="4" w:space="0" w:color="auto"/>
              <w:right w:val="single" w:sz="4" w:space="0" w:color="auto"/>
            </w:tcBorders>
            <w:vAlign w:val="center"/>
          </w:tcPr>
          <w:p w14:paraId="3D80013C" w14:textId="100FCB21" w:rsidR="00815F83" w:rsidRPr="00815F83" w:rsidRDefault="00815F83" w:rsidP="00155C6A">
            <w:pPr>
              <w:tabs>
                <w:tab w:val="left" w:pos="1080"/>
              </w:tabs>
              <w:ind w:leftChars="50" w:left="105" w:rightChars="50" w:right="105" w:firstLineChars="200" w:firstLine="420"/>
              <w:jc w:val="left"/>
              <w:rPr>
                <w:szCs w:val="21"/>
              </w:rPr>
            </w:pPr>
            <w:r w:rsidRPr="00815F83">
              <w:rPr>
                <w:rFonts w:hAnsi="宋体"/>
                <w:szCs w:val="21"/>
              </w:rPr>
              <w:t>继电保护定值应当执行定值通知单制度并与定值单相符。并网点电气设备的继电保护及安全自动装置应按</w:t>
            </w:r>
            <w:r w:rsidR="00E64B00">
              <w:rPr>
                <w:rFonts w:hAnsi="宋体" w:hint="eastAsia"/>
                <w:szCs w:val="21"/>
              </w:rPr>
              <w:t>电网</w:t>
            </w:r>
            <w:r w:rsidR="00E64B00">
              <w:rPr>
                <w:rFonts w:hAnsi="宋体"/>
                <w:szCs w:val="21"/>
              </w:rPr>
              <w:t>调度机构</w:t>
            </w:r>
            <w:r w:rsidRPr="00815F83">
              <w:rPr>
                <w:rFonts w:hAnsi="宋体"/>
                <w:szCs w:val="21"/>
              </w:rPr>
              <w:t>编制的继电保护定值通知单进行整定，且每年应依据电网短路电流的变化进行校核或修订。与电网保护配合的光伏电站内的保护定值须满足电网配合的要求。</w:t>
            </w:r>
          </w:p>
        </w:tc>
        <w:tc>
          <w:tcPr>
            <w:tcW w:w="2067" w:type="dxa"/>
            <w:tcBorders>
              <w:top w:val="single" w:sz="4" w:space="0" w:color="auto"/>
              <w:left w:val="single" w:sz="4" w:space="0" w:color="auto"/>
              <w:bottom w:val="single" w:sz="4" w:space="0" w:color="auto"/>
              <w:right w:val="single" w:sz="4" w:space="0" w:color="auto"/>
            </w:tcBorders>
            <w:vAlign w:val="center"/>
          </w:tcPr>
          <w:p w14:paraId="72BC2D5D" w14:textId="77777777" w:rsidR="00815F83" w:rsidRPr="00815F83" w:rsidRDefault="00815F83" w:rsidP="00155C6A">
            <w:pPr>
              <w:tabs>
                <w:tab w:val="left" w:pos="1080"/>
              </w:tabs>
              <w:ind w:leftChars="50" w:left="105" w:rightChars="50" w:right="105" w:firstLineChars="200" w:firstLine="420"/>
              <w:jc w:val="left"/>
              <w:rPr>
                <w:szCs w:val="21"/>
              </w:rPr>
            </w:pPr>
            <w:r w:rsidRPr="00815F83">
              <w:rPr>
                <w:rFonts w:hAnsi="宋体"/>
                <w:szCs w:val="21"/>
              </w:rPr>
              <w:t>现场检查，查阅保护设置方案。查阅继电保护及安全自动装置定值通知单、调试报告、整定计算方案。</w:t>
            </w:r>
          </w:p>
        </w:tc>
        <w:tc>
          <w:tcPr>
            <w:tcW w:w="3287" w:type="dxa"/>
            <w:tcBorders>
              <w:top w:val="single" w:sz="4" w:space="0" w:color="auto"/>
              <w:left w:val="single" w:sz="4" w:space="0" w:color="auto"/>
              <w:bottom w:val="single" w:sz="4" w:space="0" w:color="auto"/>
              <w:right w:val="single" w:sz="4" w:space="0" w:color="auto"/>
            </w:tcBorders>
            <w:vAlign w:val="center"/>
          </w:tcPr>
          <w:p w14:paraId="38254F6F" w14:textId="77777777" w:rsidR="00815F83" w:rsidRPr="00815F83" w:rsidRDefault="00815F83" w:rsidP="000C72A7">
            <w:pPr>
              <w:ind w:leftChars="50" w:left="105" w:rightChars="50" w:right="105"/>
              <w:jc w:val="left"/>
              <w:rPr>
                <w:szCs w:val="21"/>
              </w:rPr>
            </w:pPr>
            <w:r w:rsidRPr="00815F83">
              <w:rPr>
                <w:szCs w:val="21"/>
              </w:rPr>
              <w:t>1.</w:t>
            </w:r>
            <w:r w:rsidRPr="00815F83">
              <w:rPr>
                <w:rFonts w:hAnsi="宋体"/>
                <w:szCs w:val="21"/>
              </w:rPr>
              <w:t>《电网运行准则》（</w:t>
            </w:r>
            <w:r w:rsidRPr="00815F83">
              <w:rPr>
                <w:szCs w:val="21"/>
              </w:rPr>
              <w:t>GB/T 31464-2015</w:t>
            </w:r>
            <w:r w:rsidRPr="00815F83">
              <w:rPr>
                <w:rFonts w:hAnsi="宋体"/>
                <w:szCs w:val="21"/>
              </w:rPr>
              <w:t>）第</w:t>
            </w:r>
            <w:r w:rsidRPr="00815F83">
              <w:rPr>
                <w:szCs w:val="21"/>
              </w:rPr>
              <w:t>5.3.2.1</w:t>
            </w:r>
            <w:r w:rsidRPr="00815F83">
              <w:rPr>
                <w:rFonts w:hAnsi="宋体"/>
                <w:szCs w:val="21"/>
              </w:rPr>
              <w:t>、</w:t>
            </w:r>
            <w:r w:rsidRPr="00815F83">
              <w:rPr>
                <w:szCs w:val="21"/>
              </w:rPr>
              <w:t>5.3.2.3</w:t>
            </w:r>
            <w:r w:rsidRPr="00815F83">
              <w:rPr>
                <w:rFonts w:hAnsi="宋体"/>
                <w:szCs w:val="21"/>
              </w:rPr>
              <w:t>、</w:t>
            </w:r>
            <w:r w:rsidRPr="00815F83">
              <w:rPr>
                <w:szCs w:val="21"/>
              </w:rPr>
              <w:t>5.3.2.6</w:t>
            </w:r>
            <w:r w:rsidRPr="00815F83">
              <w:rPr>
                <w:rFonts w:hAnsi="宋体"/>
                <w:szCs w:val="21"/>
              </w:rPr>
              <w:t>、</w:t>
            </w:r>
            <w:r w:rsidRPr="00815F83">
              <w:rPr>
                <w:szCs w:val="21"/>
              </w:rPr>
              <w:t>6.11.1</w:t>
            </w:r>
            <w:r w:rsidRPr="00815F83">
              <w:rPr>
                <w:rFonts w:hAnsi="宋体"/>
                <w:szCs w:val="21"/>
              </w:rPr>
              <w:t>条；</w:t>
            </w:r>
          </w:p>
          <w:p w14:paraId="0A65188A" w14:textId="77777777" w:rsidR="00815F83" w:rsidRPr="00815F83" w:rsidRDefault="00815F83" w:rsidP="000C72A7">
            <w:pPr>
              <w:ind w:leftChars="50" w:left="105" w:rightChars="50" w:right="105"/>
              <w:jc w:val="left"/>
              <w:rPr>
                <w:szCs w:val="21"/>
              </w:rPr>
            </w:pPr>
            <w:r w:rsidRPr="00815F83">
              <w:rPr>
                <w:szCs w:val="21"/>
              </w:rPr>
              <w:t>2.</w:t>
            </w:r>
            <w:r w:rsidRPr="00815F83">
              <w:rPr>
                <w:rFonts w:hAnsi="宋体"/>
                <w:szCs w:val="21"/>
              </w:rPr>
              <w:t>《微机继电保护装置运行管理规程》（</w:t>
            </w:r>
            <w:r w:rsidRPr="00815F83">
              <w:rPr>
                <w:szCs w:val="21"/>
              </w:rPr>
              <w:t>DLT 587-2016</w:t>
            </w:r>
            <w:r w:rsidRPr="00815F83">
              <w:rPr>
                <w:rFonts w:hAnsi="宋体"/>
                <w:szCs w:val="21"/>
              </w:rPr>
              <w:t>）第</w:t>
            </w:r>
            <w:r w:rsidRPr="00815F83">
              <w:rPr>
                <w:szCs w:val="21"/>
              </w:rPr>
              <w:t>11.3</w:t>
            </w:r>
            <w:r w:rsidRPr="00815F83">
              <w:rPr>
                <w:rFonts w:hAnsi="宋体"/>
                <w:szCs w:val="21"/>
              </w:rPr>
              <w:t>条。</w:t>
            </w:r>
          </w:p>
        </w:tc>
      </w:tr>
      <w:tr w:rsidR="00815F83" w14:paraId="304D0313" w14:textId="77777777" w:rsidTr="005E5297">
        <w:trPr>
          <w:trHeight w:val="20"/>
        </w:trPr>
        <w:tc>
          <w:tcPr>
            <w:tcW w:w="737" w:type="dxa"/>
            <w:tcBorders>
              <w:top w:val="single" w:sz="4" w:space="0" w:color="auto"/>
              <w:left w:val="single" w:sz="4" w:space="0" w:color="auto"/>
              <w:bottom w:val="single" w:sz="4" w:space="0" w:color="auto"/>
              <w:right w:val="single" w:sz="4" w:space="0" w:color="auto"/>
            </w:tcBorders>
            <w:vAlign w:val="center"/>
          </w:tcPr>
          <w:p w14:paraId="1E5DABDF" w14:textId="77777777" w:rsidR="00815F83" w:rsidRPr="00815F83" w:rsidRDefault="00815F83" w:rsidP="000C72A7">
            <w:pPr>
              <w:ind w:leftChars="50" w:left="105" w:rightChars="50" w:right="105"/>
              <w:jc w:val="center"/>
              <w:rPr>
                <w:szCs w:val="21"/>
              </w:rPr>
            </w:pPr>
            <w:r w:rsidRPr="00815F83">
              <w:rPr>
                <w:szCs w:val="21"/>
              </w:rPr>
              <w:t>10</w:t>
            </w:r>
          </w:p>
        </w:tc>
        <w:tc>
          <w:tcPr>
            <w:tcW w:w="3036" w:type="dxa"/>
            <w:tcBorders>
              <w:top w:val="single" w:sz="4" w:space="0" w:color="auto"/>
              <w:left w:val="single" w:sz="4" w:space="0" w:color="auto"/>
              <w:bottom w:val="single" w:sz="4" w:space="0" w:color="auto"/>
              <w:right w:val="single" w:sz="4" w:space="0" w:color="auto"/>
            </w:tcBorders>
            <w:vAlign w:val="center"/>
          </w:tcPr>
          <w:p w14:paraId="0A975A30" w14:textId="77777777" w:rsidR="00815F83" w:rsidRPr="00815F83" w:rsidRDefault="00815F83" w:rsidP="00155C6A">
            <w:pPr>
              <w:tabs>
                <w:tab w:val="left" w:pos="1080"/>
              </w:tabs>
              <w:ind w:leftChars="50" w:left="105" w:rightChars="50" w:right="105" w:firstLineChars="200" w:firstLine="420"/>
              <w:jc w:val="left"/>
              <w:rPr>
                <w:szCs w:val="21"/>
              </w:rPr>
            </w:pPr>
            <w:r w:rsidRPr="00815F83">
              <w:rPr>
                <w:rFonts w:hAnsi="宋体"/>
                <w:szCs w:val="21"/>
              </w:rPr>
              <w:t>继电保护和安全自动装置应符合现行标准规定，且应满足可靠性、选择性、灵敏性和速动性的要求。</w:t>
            </w:r>
          </w:p>
        </w:tc>
        <w:tc>
          <w:tcPr>
            <w:tcW w:w="2067" w:type="dxa"/>
            <w:tcBorders>
              <w:top w:val="single" w:sz="4" w:space="0" w:color="auto"/>
              <w:left w:val="single" w:sz="4" w:space="0" w:color="auto"/>
              <w:bottom w:val="single" w:sz="4" w:space="0" w:color="auto"/>
              <w:right w:val="single" w:sz="4" w:space="0" w:color="auto"/>
            </w:tcBorders>
            <w:vAlign w:val="center"/>
          </w:tcPr>
          <w:p w14:paraId="6B6BA48C" w14:textId="77777777" w:rsidR="00815F83" w:rsidRPr="00815F83" w:rsidRDefault="00815F83" w:rsidP="00155C6A">
            <w:pPr>
              <w:tabs>
                <w:tab w:val="left" w:pos="1080"/>
              </w:tabs>
              <w:ind w:leftChars="50" w:left="105" w:rightChars="50" w:right="105" w:firstLineChars="200" w:firstLine="420"/>
              <w:jc w:val="left"/>
              <w:rPr>
                <w:szCs w:val="21"/>
              </w:rPr>
            </w:pPr>
            <w:r w:rsidRPr="00815F83">
              <w:rPr>
                <w:rFonts w:hAnsi="宋体"/>
                <w:szCs w:val="21"/>
              </w:rPr>
              <w:t>查阅装置型式试验报告，查阅现场测试报告。</w:t>
            </w:r>
          </w:p>
        </w:tc>
        <w:tc>
          <w:tcPr>
            <w:tcW w:w="3287" w:type="dxa"/>
            <w:tcBorders>
              <w:top w:val="single" w:sz="4" w:space="0" w:color="auto"/>
              <w:left w:val="single" w:sz="4" w:space="0" w:color="auto"/>
              <w:bottom w:val="single" w:sz="4" w:space="0" w:color="auto"/>
              <w:right w:val="single" w:sz="4" w:space="0" w:color="auto"/>
            </w:tcBorders>
            <w:vAlign w:val="center"/>
          </w:tcPr>
          <w:p w14:paraId="1B948925" w14:textId="77777777" w:rsidR="00815F83" w:rsidRPr="00815F83" w:rsidRDefault="00815F83" w:rsidP="000C72A7">
            <w:pPr>
              <w:ind w:leftChars="50" w:left="105" w:rightChars="50" w:right="105"/>
              <w:jc w:val="left"/>
              <w:rPr>
                <w:szCs w:val="21"/>
              </w:rPr>
            </w:pPr>
            <w:r w:rsidRPr="00815F83">
              <w:rPr>
                <w:szCs w:val="21"/>
              </w:rPr>
              <w:t>1.</w:t>
            </w:r>
            <w:r w:rsidRPr="00815F83">
              <w:rPr>
                <w:rFonts w:hAnsi="宋体"/>
                <w:szCs w:val="21"/>
              </w:rPr>
              <w:t>《光伏发电站设计规范》（</w:t>
            </w:r>
            <w:r w:rsidRPr="00815F83">
              <w:rPr>
                <w:szCs w:val="21"/>
              </w:rPr>
              <w:t>GB/T 50797-2012</w:t>
            </w:r>
            <w:r w:rsidRPr="00815F83">
              <w:rPr>
                <w:rFonts w:hAnsi="宋体"/>
                <w:szCs w:val="21"/>
              </w:rPr>
              <w:t>）第</w:t>
            </w:r>
            <w:r w:rsidRPr="00815F83">
              <w:rPr>
                <w:szCs w:val="21"/>
              </w:rPr>
              <w:t>8.7</w:t>
            </w:r>
            <w:r w:rsidRPr="00815F83">
              <w:rPr>
                <w:rFonts w:hAnsi="宋体"/>
                <w:szCs w:val="21"/>
              </w:rPr>
              <w:t>、</w:t>
            </w:r>
            <w:r w:rsidRPr="00815F83">
              <w:rPr>
                <w:szCs w:val="21"/>
              </w:rPr>
              <w:t>9.3</w:t>
            </w:r>
            <w:r w:rsidRPr="00815F83">
              <w:rPr>
                <w:rFonts w:hAnsi="宋体"/>
                <w:szCs w:val="21"/>
              </w:rPr>
              <w:t>条；</w:t>
            </w:r>
          </w:p>
          <w:p w14:paraId="2C5E14B4" w14:textId="77777777" w:rsidR="00815F83" w:rsidRPr="00815F83" w:rsidRDefault="00815F83" w:rsidP="000C72A7">
            <w:pPr>
              <w:ind w:leftChars="50" w:left="105" w:rightChars="50" w:right="105"/>
              <w:jc w:val="left"/>
              <w:rPr>
                <w:szCs w:val="21"/>
              </w:rPr>
            </w:pPr>
            <w:r w:rsidRPr="00815F83">
              <w:rPr>
                <w:szCs w:val="21"/>
              </w:rPr>
              <w:t>2.</w:t>
            </w:r>
            <w:r w:rsidRPr="00815F83">
              <w:rPr>
                <w:rFonts w:hAnsi="宋体"/>
                <w:szCs w:val="21"/>
              </w:rPr>
              <w:t>《继电保护和安全自动装置技术规程》（</w:t>
            </w:r>
            <w:r w:rsidRPr="00815F83">
              <w:rPr>
                <w:szCs w:val="21"/>
              </w:rPr>
              <w:t>GB/T 14285-2006</w:t>
            </w:r>
            <w:r w:rsidRPr="00815F83">
              <w:rPr>
                <w:rFonts w:hAnsi="宋体"/>
                <w:szCs w:val="21"/>
              </w:rPr>
              <w:t>）第</w:t>
            </w:r>
            <w:r w:rsidRPr="00815F83">
              <w:rPr>
                <w:szCs w:val="21"/>
              </w:rPr>
              <w:t xml:space="preserve">4.1.2 </w:t>
            </w:r>
            <w:r w:rsidRPr="00815F83">
              <w:rPr>
                <w:rFonts w:hAnsi="宋体"/>
                <w:szCs w:val="21"/>
              </w:rPr>
              <w:t>、</w:t>
            </w:r>
            <w:r w:rsidRPr="00815F83">
              <w:rPr>
                <w:szCs w:val="21"/>
              </w:rPr>
              <w:t>4.8</w:t>
            </w:r>
            <w:r w:rsidRPr="00815F83">
              <w:rPr>
                <w:rFonts w:hAnsi="宋体"/>
                <w:szCs w:val="21"/>
              </w:rPr>
              <w:t>条。</w:t>
            </w:r>
          </w:p>
        </w:tc>
      </w:tr>
      <w:tr w:rsidR="00815F83" w14:paraId="280269B7" w14:textId="77777777" w:rsidTr="005E5297">
        <w:trPr>
          <w:trHeight w:val="1199"/>
        </w:trPr>
        <w:tc>
          <w:tcPr>
            <w:tcW w:w="737" w:type="dxa"/>
            <w:tcBorders>
              <w:top w:val="single" w:sz="4" w:space="0" w:color="auto"/>
              <w:left w:val="single" w:sz="4" w:space="0" w:color="auto"/>
              <w:bottom w:val="single" w:sz="4" w:space="0" w:color="auto"/>
              <w:right w:val="single" w:sz="4" w:space="0" w:color="auto"/>
            </w:tcBorders>
            <w:vAlign w:val="center"/>
          </w:tcPr>
          <w:p w14:paraId="157BC6E6" w14:textId="77777777" w:rsidR="00815F83" w:rsidRPr="00815F83" w:rsidRDefault="00815F83" w:rsidP="000C72A7">
            <w:pPr>
              <w:ind w:leftChars="50" w:left="105" w:rightChars="50" w:right="105"/>
              <w:jc w:val="center"/>
              <w:rPr>
                <w:szCs w:val="21"/>
              </w:rPr>
            </w:pPr>
            <w:r w:rsidRPr="00815F83">
              <w:rPr>
                <w:szCs w:val="21"/>
              </w:rPr>
              <w:t>11</w:t>
            </w:r>
          </w:p>
        </w:tc>
        <w:tc>
          <w:tcPr>
            <w:tcW w:w="3036" w:type="dxa"/>
            <w:tcBorders>
              <w:top w:val="single" w:sz="4" w:space="0" w:color="auto"/>
              <w:left w:val="single" w:sz="4" w:space="0" w:color="auto"/>
              <w:bottom w:val="single" w:sz="4" w:space="0" w:color="auto"/>
              <w:right w:val="single" w:sz="4" w:space="0" w:color="auto"/>
            </w:tcBorders>
            <w:vAlign w:val="center"/>
          </w:tcPr>
          <w:p w14:paraId="488A149C" w14:textId="77777777" w:rsidR="00815F83" w:rsidRPr="00815F83" w:rsidRDefault="00815F83" w:rsidP="00155C6A">
            <w:pPr>
              <w:tabs>
                <w:tab w:val="left" w:pos="1080"/>
              </w:tabs>
              <w:ind w:leftChars="50" w:left="105" w:rightChars="50" w:right="105" w:firstLineChars="200" w:firstLine="420"/>
              <w:jc w:val="left"/>
              <w:rPr>
                <w:szCs w:val="21"/>
              </w:rPr>
            </w:pPr>
            <w:r w:rsidRPr="00815F83">
              <w:rPr>
                <w:rFonts w:hAnsi="宋体"/>
                <w:szCs w:val="21"/>
              </w:rPr>
              <w:t>直流电源系统的设计配置及蓄电池组的放电容量应符合相关规程的技术要求。</w:t>
            </w:r>
          </w:p>
        </w:tc>
        <w:tc>
          <w:tcPr>
            <w:tcW w:w="2067" w:type="dxa"/>
            <w:tcBorders>
              <w:top w:val="single" w:sz="4" w:space="0" w:color="auto"/>
              <w:left w:val="single" w:sz="4" w:space="0" w:color="auto"/>
              <w:bottom w:val="single" w:sz="4" w:space="0" w:color="auto"/>
              <w:right w:val="single" w:sz="4" w:space="0" w:color="auto"/>
            </w:tcBorders>
            <w:vAlign w:val="center"/>
          </w:tcPr>
          <w:p w14:paraId="74458135" w14:textId="77777777" w:rsidR="00815F83" w:rsidRPr="00815F83" w:rsidRDefault="00815F83" w:rsidP="00155C6A">
            <w:pPr>
              <w:tabs>
                <w:tab w:val="left" w:pos="1080"/>
              </w:tabs>
              <w:ind w:leftChars="50" w:left="105" w:rightChars="50" w:right="105" w:firstLineChars="200" w:firstLine="420"/>
              <w:jc w:val="left"/>
              <w:rPr>
                <w:szCs w:val="21"/>
              </w:rPr>
            </w:pPr>
            <w:r w:rsidRPr="00815F83">
              <w:rPr>
                <w:rFonts w:hAnsi="宋体"/>
                <w:szCs w:val="21"/>
              </w:rPr>
              <w:t>查阅设计文件、蓄电池组充放电记录，现场检查。</w:t>
            </w:r>
          </w:p>
        </w:tc>
        <w:tc>
          <w:tcPr>
            <w:tcW w:w="3287" w:type="dxa"/>
            <w:tcBorders>
              <w:top w:val="single" w:sz="4" w:space="0" w:color="auto"/>
              <w:left w:val="single" w:sz="4" w:space="0" w:color="auto"/>
              <w:bottom w:val="single" w:sz="4" w:space="0" w:color="auto"/>
              <w:right w:val="single" w:sz="4" w:space="0" w:color="auto"/>
            </w:tcBorders>
            <w:vAlign w:val="center"/>
          </w:tcPr>
          <w:p w14:paraId="297AB49C" w14:textId="77777777" w:rsidR="00815F83" w:rsidRPr="00815F83" w:rsidRDefault="00815F83" w:rsidP="000C72A7">
            <w:pPr>
              <w:numPr>
                <w:ilvl w:val="0"/>
                <w:numId w:val="5"/>
              </w:numPr>
              <w:ind w:leftChars="50" w:left="105" w:rightChars="50" w:right="105" w:firstLine="0"/>
              <w:jc w:val="left"/>
              <w:rPr>
                <w:szCs w:val="21"/>
              </w:rPr>
            </w:pPr>
            <w:r w:rsidRPr="00815F83">
              <w:rPr>
                <w:rFonts w:hAnsi="宋体"/>
                <w:szCs w:val="21"/>
              </w:rPr>
              <w:t>《电力工程直流电源系统设计技术规程》（</w:t>
            </w:r>
            <w:r w:rsidRPr="00815F83">
              <w:rPr>
                <w:szCs w:val="21"/>
              </w:rPr>
              <w:t>DL/T 5044-2014</w:t>
            </w:r>
            <w:r w:rsidRPr="00815F83">
              <w:rPr>
                <w:rFonts w:hAnsi="宋体"/>
                <w:szCs w:val="21"/>
              </w:rPr>
              <w:t>）第</w:t>
            </w:r>
            <w:r w:rsidRPr="00815F83">
              <w:rPr>
                <w:szCs w:val="21"/>
              </w:rPr>
              <w:t>3.1.1</w:t>
            </w:r>
            <w:r w:rsidRPr="00815F83">
              <w:rPr>
                <w:rFonts w:hAnsi="宋体"/>
                <w:szCs w:val="21"/>
              </w:rPr>
              <w:t>、</w:t>
            </w:r>
            <w:r w:rsidRPr="00815F83">
              <w:rPr>
                <w:szCs w:val="21"/>
              </w:rPr>
              <w:t>3.1.2</w:t>
            </w:r>
            <w:r w:rsidRPr="00815F83">
              <w:rPr>
                <w:rFonts w:hAnsi="宋体"/>
                <w:szCs w:val="21"/>
              </w:rPr>
              <w:t>、</w:t>
            </w:r>
            <w:r w:rsidRPr="00815F83">
              <w:rPr>
                <w:szCs w:val="21"/>
              </w:rPr>
              <w:t>3.2.1</w:t>
            </w:r>
            <w:r w:rsidRPr="00815F83">
              <w:rPr>
                <w:rFonts w:hAnsi="宋体"/>
                <w:szCs w:val="21"/>
              </w:rPr>
              <w:t>、</w:t>
            </w:r>
            <w:r w:rsidRPr="00815F83">
              <w:rPr>
                <w:szCs w:val="21"/>
              </w:rPr>
              <w:t>3.3.2</w:t>
            </w:r>
            <w:r w:rsidRPr="00815F83">
              <w:rPr>
                <w:rFonts w:hAnsi="宋体"/>
                <w:szCs w:val="21"/>
              </w:rPr>
              <w:t>、</w:t>
            </w:r>
            <w:r w:rsidRPr="00815F83">
              <w:rPr>
                <w:szCs w:val="21"/>
              </w:rPr>
              <w:t>3.3.3</w:t>
            </w:r>
            <w:r w:rsidRPr="00815F83">
              <w:rPr>
                <w:rFonts w:hAnsi="宋体"/>
                <w:szCs w:val="21"/>
              </w:rPr>
              <w:t>、</w:t>
            </w:r>
            <w:r w:rsidRPr="00815F83">
              <w:rPr>
                <w:szCs w:val="21"/>
              </w:rPr>
              <w:t>4.1</w:t>
            </w:r>
            <w:r w:rsidRPr="00815F83">
              <w:rPr>
                <w:rFonts w:hAnsi="宋体"/>
                <w:szCs w:val="21"/>
              </w:rPr>
              <w:t>、</w:t>
            </w:r>
            <w:r w:rsidRPr="00815F83">
              <w:rPr>
                <w:szCs w:val="21"/>
              </w:rPr>
              <w:t>4.2.1</w:t>
            </w:r>
            <w:r w:rsidRPr="00815F83">
              <w:rPr>
                <w:rFonts w:hAnsi="宋体"/>
                <w:szCs w:val="21"/>
              </w:rPr>
              <w:t>、</w:t>
            </w:r>
            <w:r w:rsidRPr="00815F83">
              <w:rPr>
                <w:szCs w:val="21"/>
              </w:rPr>
              <w:t>4.2.2</w:t>
            </w:r>
            <w:r w:rsidRPr="00815F83">
              <w:rPr>
                <w:rFonts w:hAnsi="宋体"/>
                <w:szCs w:val="21"/>
              </w:rPr>
              <w:t>、</w:t>
            </w:r>
            <w:r w:rsidRPr="00815F83">
              <w:rPr>
                <w:szCs w:val="21"/>
              </w:rPr>
              <w:t>6.1.1</w:t>
            </w:r>
            <w:r w:rsidRPr="00815F83">
              <w:rPr>
                <w:rFonts w:hAnsi="宋体"/>
                <w:szCs w:val="21"/>
              </w:rPr>
              <w:t>、</w:t>
            </w:r>
            <w:r w:rsidRPr="00815F83">
              <w:rPr>
                <w:szCs w:val="21"/>
              </w:rPr>
              <w:t>6.1.5</w:t>
            </w:r>
            <w:r w:rsidRPr="00815F83">
              <w:rPr>
                <w:rFonts w:hAnsi="宋体"/>
                <w:szCs w:val="21"/>
              </w:rPr>
              <w:t>、</w:t>
            </w:r>
            <w:r w:rsidRPr="00815F83">
              <w:rPr>
                <w:szCs w:val="21"/>
              </w:rPr>
              <w:t>6.1.6</w:t>
            </w:r>
            <w:r w:rsidRPr="00815F83">
              <w:rPr>
                <w:rFonts w:hAnsi="宋体"/>
                <w:szCs w:val="21"/>
              </w:rPr>
              <w:t>条；</w:t>
            </w:r>
          </w:p>
          <w:p w14:paraId="636F7CF1" w14:textId="77777777" w:rsidR="00815F83" w:rsidRPr="00815F83" w:rsidRDefault="00815F83" w:rsidP="000C72A7">
            <w:pPr>
              <w:numPr>
                <w:ilvl w:val="0"/>
                <w:numId w:val="5"/>
              </w:numPr>
              <w:ind w:leftChars="50" w:left="105" w:rightChars="50" w:right="105" w:firstLine="0"/>
              <w:jc w:val="left"/>
              <w:rPr>
                <w:szCs w:val="21"/>
              </w:rPr>
            </w:pPr>
            <w:r w:rsidRPr="00815F83">
              <w:rPr>
                <w:rFonts w:hAnsi="宋体"/>
                <w:szCs w:val="21"/>
              </w:rPr>
              <w:t>《电力系统用蓄电池直流电源装置运行与维护技术规程》（</w:t>
            </w:r>
            <w:r w:rsidRPr="00815F83">
              <w:rPr>
                <w:szCs w:val="21"/>
              </w:rPr>
              <w:t xml:space="preserve">DL/T </w:t>
            </w:r>
            <w:r w:rsidRPr="00815F83">
              <w:rPr>
                <w:szCs w:val="21"/>
              </w:rPr>
              <w:lastRenderedPageBreak/>
              <w:t>724-2008</w:t>
            </w:r>
            <w:r w:rsidRPr="00815F83">
              <w:rPr>
                <w:rFonts w:hAnsi="宋体"/>
                <w:szCs w:val="21"/>
              </w:rPr>
              <w:t>）第</w:t>
            </w:r>
            <w:r w:rsidRPr="00815F83">
              <w:rPr>
                <w:szCs w:val="21"/>
              </w:rPr>
              <w:t>5.2.1</w:t>
            </w:r>
            <w:r w:rsidRPr="00815F83">
              <w:rPr>
                <w:rFonts w:hAnsi="宋体"/>
                <w:szCs w:val="21"/>
              </w:rPr>
              <w:t>、</w:t>
            </w:r>
            <w:r w:rsidRPr="00815F83">
              <w:rPr>
                <w:szCs w:val="21"/>
              </w:rPr>
              <w:t>5.3.3</w:t>
            </w:r>
            <w:r w:rsidRPr="00815F83">
              <w:rPr>
                <w:rFonts w:hAnsi="宋体"/>
                <w:szCs w:val="21"/>
              </w:rPr>
              <w:t>、</w:t>
            </w:r>
            <w:r w:rsidRPr="00815F83">
              <w:rPr>
                <w:szCs w:val="21"/>
              </w:rPr>
              <w:t>6.1</w:t>
            </w:r>
            <w:r w:rsidRPr="00815F83">
              <w:rPr>
                <w:rFonts w:hAnsi="宋体"/>
                <w:szCs w:val="21"/>
              </w:rPr>
              <w:t>、</w:t>
            </w:r>
            <w:r w:rsidRPr="00815F83">
              <w:rPr>
                <w:szCs w:val="21"/>
              </w:rPr>
              <w:t>6.2</w:t>
            </w:r>
            <w:r w:rsidRPr="00815F83">
              <w:rPr>
                <w:rFonts w:hAnsi="宋体"/>
                <w:szCs w:val="21"/>
              </w:rPr>
              <w:t>、</w:t>
            </w:r>
            <w:r w:rsidRPr="00815F83">
              <w:rPr>
                <w:szCs w:val="21"/>
              </w:rPr>
              <w:t>6.3</w:t>
            </w:r>
            <w:r w:rsidRPr="00815F83">
              <w:rPr>
                <w:rFonts w:hAnsi="宋体"/>
                <w:szCs w:val="21"/>
              </w:rPr>
              <w:t>条；</w:t>
            </w:r>
          </w:p>
          <w:p w14:paraId="47191333" w14:textId="77777777" w:rsidR="00815F83" w:rsidRPr="00815F83" w:rsidRDefault="00815F83" w:rsidP="000C72A7">
            <w:pPr>
              <w:numPr>
                <w:ilvl w:val="0"/>
                <w:numId w:val="5"/>
              </w:numPr>
              <w:ind w:leftChars="50" w:left="105" w:rightChars="50" w:right="105" w:firstLine="0"/>
              <w:jc w:val="left"/>
              <w:rPr>
                <w:szCs w:val="21"/>
              </w:rPr>
            </w:pPr>
            <w:r w:rsidRPr="00815F83">
              <w:rPr>
                <w:rFonts w:hAnsi="宋体"/>
                <w:szCs w:val="21"/>
              </w:rPr>
              <w:t>《电气装置安装工程</w:t>
            </w:r>
            <w:r w:rsidRPr="00815F83">
              <w:rPr>
                <w:szCs w:val="21"/>
              </w:rPr>
              <w:t xml:space="preserve"> </w:t>
            </w:r>
            <w:r w:rsidRPr="00815F83">
              <w:rPr>
                <w:rFonts w:hAnsi="宋体"/>
                <w:szCs w:val="21"/>
              </w:rPr>
              <w:t>蓄电池施工及验收规范》</w:t>
            </w:r>
            <w:r w:rsidRPr="00815F83">
              <w:rPr>
                <w:szCs w:val="21"/>
              </w:rPr>
              <w:t>GB 50172-2012</w:t>
            </w:r>
            <w:r w:rsidRPr="00815F83">
              <w:rPr>
                <w:rFonts w:hAnsi="宋体"/>
                <w:szCs w:val="21"/>
              </w:rPr>
              <w:t>第</w:t>
            </w:r>
            <w:r w:rsidRPr="00815F83">
              <w:rPr>
                <w:szCs w:val="21"/>
              </w:rPr>
              <w:t>4.2</w:t>
            </w:r>
            <w:r w:rsidRPr="00815F83">
              <w:rPr>
                <w:rFonts w:hAnsi="宋体"/>
                <w:szCs w:val="21"/>
              </w:rPr>
              <w:t>条。</w:t>
            </w:r>
          </w:p>
        </w:tc>
      </w:tr>
      <w:tr w:rsidR="00815F83" w14:paraId="435D475D" w14:textId="77777777" w:rsidTr="005E5297">
        <w:trPr>
          <w:trHeight w:val="1242"/>
        </w:trPr>
        <w:tc>
          <w:tcPr>
            <w:tcW w:w="737" w:type="dxa"/>
            <w:tcBorders>
              <w:top w:val="single" w:sz="4" w:space="0" w:color="auto"/>
              <w:left w:val="single" w:sz="4" w:space="0" w:color="auto"/>
              <w:bottom w:val="single" w:sz="4" w:space="0" w:color="auto"/>
              <w:right w:val="single" w:sz="4" w:space="0" w:color="auto"/>
            </w:tcBorders>
            <w:vAlign w:val="center"/>
          </w:tcPr>
          <w:p w14:paraId="7F9E5151" w14:textId="77777777" w:rsidR="00815F83" w:rsidRPr="00815F83" w:rsidRDefault="00815F83" w:rsidP="000C72A7">
            <w:pPr>
              <w:ind w:leftChars="50" w:left="105" w:rightChars="50" w:right="105"/>
              <w:jc w:val="center"/>
              <w:rPr>
                <w:szCs w:val="21"/>
              </w:rPr>
            </w:pPr>
            <w:r w:rsidRPr="00815F83">
              <w:rPr>
                <w:szCs w:val="21"/>
              </w:rPr>
              <w:lastRenderedPageBreak/>
              <w:t>12</w:t>
            </w:r>
          </w:p>
        </w:tc>
        <w:tc>
          <w:tcPr>
            <w:tcW w:w="3036" w:type="dxa"/>
            <w:tcBorders>
              <w:top w:val="single" w:sz="4" w:space="0" w:color="auto"/>
              <w:left w:val="single" w:sz="4" w:space="0" w:color="auto"/>
              <w:bottom w:val="single" w:sz="4" w:space="0" w:color="auto"/>
              <w:right w:val="single" w:sz="4" w:space="0" w:color="auto"/>
            </w:tcBorders>
            <w:vAlign w:val="center"/>
          </w:tcPr>
          <w:p w14:paraId="77A28755" w14:textId="77777777" w:rsidR="00815F83" w:rsidRPr="00815F83" w:rsidRDefault="00815F83" w:rsidP="00155C6A">
            <w:pPr>
              <w:tabs>
                <w:tab w:val="left" w:pos="1080"/>
              </w:tabs>
              <w:ind w:leftChars="50" w:left="105" w:rightChars="50" w:right="105" w:firstLineChars="200" w:firstLine="420"/>
              <w:jc w:val="left"/>
              <w:rPr>
                <w:szCs w:val="21"/>
              </w:rPr>
            </w:pPr>
            <w:r w:rsidRPr="00815F83">
              <w:rPr>
                <w:rFonts w:hAnsi="宋体"/>
                <w:szCs w:val="21"/>
              </w:rPr>
              <w:t>计算机监控系统的电源应安全可靠，站控层采用不间断电源（</w:t>
            </w:r>
            <w:r w:rsidRPr="00815F83">
              <w:rPr>
                <w:szCs w:val="21"/>
              </w:rPr>
              <w:t>UPS</w:t>
            </w:r>
            <w:r w:rsidRPr="00815F83">
              <w:rPr>
                <w:rFonts w:hAnsi="宋体"/>
                <w:szCs w:val="21"/>
              </w:rPr>
              <w:t>）系统供电。</w:t>
            </w:r>
          </w:p>
        </w:tc>
        <w:tc>
          <w:tcPr>
            <w:tcW w:w="2067" w:type="dxa"/>
            <w:tcBorders>
              <w:top w:val="single" w:sz="4" w:space="0" w:color="auto"/>
              <w:left w:val="single" w:sz="4" w:space="0" w:color="auto"/>
              <w:bottom w:val="single" w:sz="4" w:space="0" w:color="auto"/>
              <w:right w:val="single" w:sz="4" w:space="0" w:color="auto"/>
            </w:tcBorders>
            <w:vAlign w:val="center"/>
          </w:tcPr>
          <w:p w14:paraId="312ED246" w14:textId="77777777" w:rsidR="00815F83" w:rsidRPr="00815F83" w:rsidRDefault="00815F83" w:rsidP="00155C6A">
            <w:pPr>
              <w:tabs>
                <w:tab w:val="left" w:pos="1080"/>
              </w:tabs>
              <w:ind w:leftChars="50" w:left="105" w:rightChars="50" w:right="105" w:firstLineChars="200" w:firstLine="420"/>
              <w:jc w:val="left"/>
              <w:rPr>
                <w:szCs w:val="21"/>
              </w:rPr>
            </w:pPr>
            <w:r w:rsidRPr="00815F83">
              <w:rPr>
                <w:rFonts w:hAnsi="宋体"/>
                <w:szCs w:val="21"/>
              </w:rPr>
              <w:t>查阅装置功能说明书和现场测试报告。</w:t>
            </w:r>
          </w:p>
        </w:tc>
        <w:tc>
          <w:tcPr>
            <w:tcW w:w="3287" w:type="dxa"/>
            <w:tcBorders>
              <w:top w:val="single" w:sz="4" w:space="0" w:color="auto"/>
              <w:left w:val="single" w:sz="4" w:space="0" w:color="auto"/>
              <w:bottom w:val="single" w:sz="4" w:space="0" w:color="auto"/>
              <w:right w:val="single" w:sz="4" w:space="0" w:color="auto"/>
            </w:tcBorders>
            <w:vAlign w:val="center"/>
          </w:tcPr>
          <w:p w14:paraId="6C458DC9" w14:textId="48F05E65" w:rsidR="0089599D" w:rsidRDefault="009A049D" w:rsidP="00155C6A">
            <w:pPr>
              <w:ind w:rightChars="50" w:right="105"/>
              <w:jc w:val="left"/>
              <w:rPr>
                <w:rFonts w:asciiTheme="majorHAnsi" w:eastAsiaTheme="majorEastAsia" w:hAnsiTheme="majorHAnsi" w:cstheme="majorBidi"/>
                <w:b/>
                <w:bCs/>
                <w:sz w:val="32"/>
                <w:szCs w:val="21"/>
              </w:rPr>
            </w:pPr>
            <w:r>
              <w:rPr>
                <w:szCs w:val="21"/>
              </w:rPr>
              <w:t>1.</w:t>
            </w:r>
            <w:r w:rsidR="00815F83" w:rsidRPr="00815F83">
              <w:rPr>
                <w:rFonts w:hAnsi="宋体"/>
                <w:szCs w:val="21"/>
              </w:rPr>
              <w:t>《光伏发电站设计规范》（</w:t>
            </w:r>
            <w:r w:rsidR="00815F83" w:rsidRPr="00815F83">
              <w:rPr>
                <w:szCs w:val="21"/>
              </w:rPr>
              <w:t>GB/T 50797</w:t>
            </w:r>
            <w:r w:rsidR="00815F83" w:rsidRPr="00815F83">
              <w:rPr>
                <w:rFonts w:hAnsi="宋体"/>
                <w:szCs w:val="21"/>
              </w:rPr>
              <w:t>）第</w:t>
            </w:r>
            <w:r w:rsidR="00815F83" w:rsidRPr="00815F83">
              <w:rPr>
                <w:szCs w:val="21"/>
              </w:rPr>
              <w:t>8.7</w:t>
            </w:r>
            <w:r w:rsidR="00815F83" w:rsidRPr="00815F83">
              <w:rPr>
                <w:rFonts w:hAnsi="宋体"/>
                <w:szCs w:val="21"/>
              </w:rPr>
              <w:t>条。</w:t>
            </w:r>
          </w:p>
        </w:tc>
      </w:tr>
      <w:tr w:rsidR="00815F83" w14:paraId="4369F905" w14:textId="77777777" w:rsidTr="005E5297">
        <w:trPr>
          <w:trHeight w:val="20"/>
        </w:trPr>
        <w:tc>
          <w:tcPr>
            <w:tcW w:w="737" w:type="dxa"/>
            <w:tcBorders>
              <w:top w:val="single" w:sz="4" w:space="0" w:color="auto"/>
              <w:left w:val="single" w:sz="4" w:space="0" w:color="auto"/>
              <w:bottom w:val="single" w:sz="4" w:space="0" w:color="auto"/>
              <w:right w:val="single" w:sz="4" w:space="0" w:color="auto"/>
            </w:tcBorders>
            <w:vAlign w:val="center"/>
          </w:tcPr>
          <w:p w14:paraId="6C8791A0" w14:textId="77777777" w:rsidR="00815F83" w:rsidRPr="00815F83" w:rsidRDefault="00815F83" w:rsidP="000C72A7">
            <w:pPr>
              <w:ind w:leftChars="50" w:left="105" w:rightChars="50" w:right="105"/>
              <w:jc w:val="center"/>
              <w:rPr>
                <w:szCs w:val="21"/>
              </w:rPr>
            </w:pPr>
            <w:r w:rsidRPr="00815F83">
              <w:rPr>
                <w:szCs w:val="21"/>
              </w:rPr>
              <w:t>13</w:t>
            </w:r>
          </w:p>
        </w:tc>
        <w:tc>
          <w:tcPr>
            <w:tcW w:w="3036" w:type="dxa"/>
            <w:tcBorders>
              <w:top w:val="single" w:sz="4" w:space="0" w:color="auto"/>
              <w:left w:val="single" w:sz="4" w:space="0" w:color="auto"/>
              <w:bottom w:val="single" w:sz="4" w:space="0" w:color="auto"/>
              <w:right w:val="single" w:sz="4" w:space="0" w:color="auto"/>
            </w:tcBorders>
            <w:vAlign w:val="center"/>
          </w:tcPr>
          <w:p w14:paraId="27EA94F9" w14:textId="77777777" w:rsidR="00815F83" w:rsidRPr="00815F83" w:rsidRDefault="00815F83" w:rsidP="00155C6A">
            <w:pPr>
              <w:tabs>
                <w:tab w:val="left" w:pos="1080"/>
              </w:tabs>
              <w:ind w:leftChars="50" w:left="105" w:rightChars="50" w:right="105" w:firstLineChars="200" w:firstLine="420"/>
              <w:jc w:val="left"/>
              <w:rPr>
                <w:szCs w:val="21"/>
              </w:rPr>
            </w:pPr>
            <w:r w:rsidRPr="00815F83">
              <w:rPr>
                <w:rFonts w:hAnsi="宋体"/>
                <w:szCs w:val="21"/>
              </w:rPr>
              <w:t>低</w:t>
            </w:r>
            <w:r w:rsidRPr="00815F83">
              <w:rPr>
                <w:szCs w:val="21"/>
              </w:rPr>
              <w:t>/</w:t>
            </w:r>
            <w:r w:rsidRPr="00815F83">
              <w:rPr>
                <w:rFonts w:hAnsi="宋体"/>
                <w:szCs w:val="21"/>
              </w:rPr>
              <w:t>高电压穿越与低</w:t>
            </w:r>
            <w:r w:rsidRPr="00815F83">
              <w:rPr>
                <w:szCs w:val="21"/>
              </w:rPr>
              <w:t>/</w:t>
            </w:r>
            <w:r w:rsidRPr="00815F83">
              <w:rPr>
                <w:rFonts w:hAnsi="宋体"/>
                <w:szCs w:val="21"/>
              </w:rPr>
              <w:t>高电压保护定值配合符合相关规程要求。</w:t>
            </w:r>
          </w:p>
        </w:tc>
        <w:tc>
          <w:tcPr>
            <w:tcW w:w="2067" w:type="dxa"/>
            <w:tcBorders>
              <w:top w:val="single" w:sz="4" w:space="0" w:color="auto"/>
              <w:left w:val="single" w:sz="4" w:space="0" w:color="auto"/>
              <w:bottom w:val="single" w:sz="4" w:space="0" w:color="auto"/>
              <w:right w:val="single" w:sz="4" w:space="0" w:color="auto"/>
            </w:tcBorders>
            <w:vAlign w:val="center"/>
          </w:tcPr>
          <w:p w14:paraId="6D61D305" w14:textId="77777777" w:rsidR="00815F83" w:rsidRPr="00815F83" w:rsidRDefault="00815F83" w:rsidP="00155C6A">
            <w:pPr>
              <w:tabs>
                <w:tab w:val="left" w:pos="1080"/>
              </w:tabs>
              <w:ind w:leftChars="50" w:left="105" w:rightChars="50" w:right="105" w:firstLineChars="200" w:firstLine="420"/>
              <w:jc w:val="left"/>
              <w:rPr>
                <w:szCs w:val="21"/>
              </w:rPr>
            </w:pPr>
            <w:r w:rsidRPr="00815F83">
              <w:rPr>
                <w:rFonts w:hAnsi="宋体"/>
                <w:szCs w:val="21"/>
              </w:rPr>
              <w:t>查阅光伏电站低电压保护定值整定记录，逆变器低电压穿越技术资料。</w:t>
            </w:r>
          </w:p>
        </w:tc>
        <w:tc>
          <w:tcPr>
            <w:tcW w:w="3287" w:type="dxa"/>
            <w:tcBorders>
              <w:top w:val="single" w:sz="4" w:space="0" w:color="auto"/>
              <w:left w:val="single" w:sz="4" w:space="0" w:color="auto"/>
              <w:bottom w:val="single" w:sz="4" w:space="0" w:color="auto"/>
              <w:right w:val="single" w:sz="4" w:space="0" w:color="auto"/>
            </w:tcBorders>
            <w:vAlign w:val="center"/>
          </w:tcPr>
          <w:p w14:paraId="5CE95A5B" w14:textId="77777777" w:rsidR="00815F83" w:rsidRPr="00815F83" w:rsidRDefault="00815F83" w:rsidP="000C72A7">
            <w:pPr>
              <w:numPr>
                <w:ilvl w:val="0"/>
                <w:numId w:val="6"/>
              </w:numPr>
              <w:ind w:leftChars="50" w:left="105" w:rightChars="50" w:right="105" w:firstLine="0"/>
              <w:jc w:val="left"/>
              <w:rPr>
                <w:szCs w:val="21"/>
              </w:rPr>
            </w:pPr>
            <w:r w:rsidRPr="00815F83">
              <w:rPr>
                <w:rFonts w:hAnsi="宋体"/>
                <w:szCs w:val="21"/>
              </w:rPr>
              <w:t>《光伏发电站接入电力系统技术规定》（</w:t>
            </w:r>
            <w:r w:rsidRPr="00815F83">
              <w:rPr>
                <w:szCs w:val="21"/>
              </w:rPr>
              <w:t>GB/T 19964-2012</w:t>
            </w:r>
            <w:r w:rsidRPr="00815F83">
              <w:rPr>
                <w:rFonts w:hAnsi="宋体"/>
                <w:szCs w:val="21"/>
              </w:rPr>
              <w:t>）第</w:t>
            </w:r>
            <w:r w:rsidRPr="00815F83">
              <w:rPr>
                <w:szCs w:val="21"/>
              </w:rPr>
              <w:t>8</w:t>
            </w:r>
            <w:r w:rsidRPr="00815F83">
              <w:rPr>
                <w:rFonts w:hAnsi="宋体"/>
                <w:szCs w:val="21"/>
              </w:rPr>
              <w:t>条；</w:t>
            </w:r>
          </w:p>
          <w:p w14:paraId="7F3C327E" w14:textId="77777777" w:rsidR="00815F83" w:rsidRPr="00815F83" w:rsidRDefault="00815F83" w:rsidP="000C72A7">
            <w:pPr>
              <w:numPr>
                <w:ilvl w:val="0"/>
                <w:numId w:val="6"/>
              </w:numPr>
              <w:ind w:leftChars="50" w:left="105" w:rightChars="50" w:right="105" w:firstLine="0"/>
              <w:jc w:val="left"/>
              <w:rPr>
                <w:szCs w:val="21"/>
              </w:rPr>
            </w:pPr>
            <w:r w:rsidRPr="00815F83">
              <w:rPr>
                <w:rFonts w:hAnsi="宋体"/>
                <w:szCs w:val="21"/>
              </w:rPr>
              <w:t>《光伏发电站设计规范》（</w:t>
            </w:r>
            <w:r w:rsidRPr="00815F83">
              <w:rPr>
                <w:szCs w:val="21"/>
              </w:rPr>
              <w:t>GB/T 50797-2012</w:t>
            </w:r>
            <w:r w:rsidRPr="00815F83">
              <w:rPr>
                <w:rFonts w:hAnsi="宋体"/>
                <w:szCs w:val="21"/>
              </w:rPr>
              <w:t>）第</w:t>
            </w:r>
            <w:r w:rsidRPr="00815F83">
              <w:rPr>
                <w:szCs w:val="21"/>
              </w:rPr>
              <w:t>6.3</w:t>
            </w:r>
            <w:r w:rsidRPr="00815F83">
              <w:rPr>
                <w:rFonts w:hAnsi="宋体"/>
                <w:szCs w:val="21"/>
              </w:rPr>
              <w:t>条。</w:t>
            </w:r>
          </w:p>
        </w:tc>
      </w:tr>
      <w:tr w:rsidR="00815F83" w14:paraId="73D465F1" w14:textId="77777777" w:rsidTr="005E5297">
        <w:trPr>
          <w:trHeight w:val="1282"/>
        </w:trPr>
        <w:tc>
          <w:tcPr>
            <w:tcW w:w="737" w:type="dxa"/>
            <w:tcBorders>
              <w:top w:val="single" w:sz="4" w:space="0" w:color="auto"/>
              <w:left w:val="single" w:sz="4" w:space="0" w:color="auto"/>
              <w:bottom w:val="single" w:sz="4" w:space="0" w:color="auto"/>
              <w:right w:val="single" w:sz="4" w:space="0" w:color="auto"/>
            </w:tcBorders>
            <w:vAlign w:val="center"/>
          </w:tcPr>
          <w:p w14:paraId="5383085C" w14:textId="77777777" w:rsidR="00815F83" w:rsidRPr="00815F83" w:rsidRDefault="00815F83" w:rsidP="000C72A7">
            <w:pPr>
              <w:ind w:leftChars="50" w:left="105" w:rightChars="50" w:right="105"/>
              <w:jc w:val="center"/>
              <w:rPr>
                <w:szCs w:val="21"/>
              </w:rPr>
            </w:pPr>
            <w:r w:rsidRPr="00815F83">
              <w:rPr>
                <w:szCs w:val="21"/>
              </w:rPr>
              <w:t>14</w:t>
            </w:r>
          </w:p>
        </w:tc>
        <w:tc>
          <w:tcPr>
            <w:tcW w:w="3036" w:type="dxa"/>
            <w:tcBorders>
              <w:top w:val="single" w:sz="4" w:space="0" w:color="auto"/>
              <w:left w:val="single" w:sz="4" w:space="0" w:color="auto"/>
              <w:bottom w:val="single" w:sz="4" w:space="0" w:color="auto"/>
              <w:right w:val="single" w:sz="4" w:space="0" w:color="auto"/>
            </w:tcBorders>
            <w:vAlign w:val="center"/>
          </w:tcPr>
          <w:p w14:paraId="64E49F91" w14:textId="77777777" w:rsidR="00815F83" w:rsidRPr="00815F83" w:rsidRDefault="00815F83" w:rsidP="00155C6A">
            <w:pPr>
              <w:ind w:leftChars="50" w:left="105" w:rightChars="50" w:right="105" w:firstLineChars="200" w:firstLine="420"/>
              <w:jc w:val="left"/>
              <w:rPr>
                <w:szCs w:val="21"/>
              </w:rPr>
            </w:pPr>
            <w:r w:rsidRPr="00815F83">
              <w:rPr>
                <w:rFonts w:hAnsi="宋体"/>
                <w:szCs w:val="21"/>
              </w:rPr>
              <w:t>电站正式并网前，调度自动化相关设备、计算机监控系统应满足当地调度部门及调度自动化的相关技术要求。设备应包括：远动终端、电能计量装置、有功</w:t>
            </w:r>
            <w:r w:rsidRPr="00815F83">
              <w:rPr>
                <w:szCs w:val="21"/>
              </w:rPr>
              <w:t>/</w:t>
            </w:r>
            <w:r w:rsidRPr="00815F83">
              <w:rPr>
                <w:rFonts w:hAnsi="宋体"/>
                <w:szCs w:val="21"/>
              </w:rPr>
              <w:t>无功功率控制系统、光伏功率预测系统、电力调度数据接入设备和二次系统安全防护设备。</w:t>
            </w:r>
          </w:p>
          <w:p w14:paraId="31CA57F7" w14:textId="48622561" w:rsidR="00E64B00" w:rsidRDefault="00AD3FC6" w:rsidP="00155C6A">
            <w:pPr>
              <w:ind w:leftChars="50" w:left="105" w:rightChars="50" w:right="105" w:firstLineChars="200" w:firstLine="420"/>
              <w:jc w:val="left"/>
              <w:rPr>
                <w:szCs w:val="21"/>
              </w:rPr>
            </w:pPr>
            <w:r>
              <w:rPr>
                <w:rFonts w:hAnsi="宋体" w:hint="eastAsia"/>
                <w:szCs w:val="21"/>
              </w:rPr>
              <w:t>通过</w:t>
            </w:r>
            <w:r w:rsidR="00815F83" w:rsidRPr="00815F83">
              <w:rPr>
                <w:szCs w:val="21"/>
              </w:rPr>
              <w:t>35kV</w:t>
            </w:r>
            <w:r w:rsidR="00815F83" w:rsidRPr="00815F83">
              <w:rPr>
                <w:rFonts w:hAnsi="宋体"/>
                <w:szCs w:val="21"/>
              </w:rPr>
              <w:t>及以上</w:t>
            </w:r>
            <w:r>
              <w:rPr>
                <w:rFonts w:hAnsi="宋体" w:hint="eastAsia"/>
                <w:szCs w:val="21"/>
              </w:rPr>
              <w:t>电压等级</w:t>
            </w:r>
            <w:r w:rsidR="00815F83" w:rsidRPr="00815F83">
              <w:rPr>
                <w:rFonts w:hAnsi="宋体"/>
                <w:szCs w:val="21"/>
              </w:rPr>
              <w:t>并网的光伏电站，以及通过</w:t>
            </w:r>
            <w:r w:rsidR="00815F83" w:rsidRPr="00815F83">
              <w:rPr>
                <w:szCs w:val="21"/>
              </w:rPr>
              <w:t>10kV</w:t>
            </w:r>
            <w:r w:rsidR="00815F83" w:rsidRPr="00815F83">
              <w:rPr>
                <w:rFonts w:hAnsi="宋体"/>
                <w:szCs w:val="21"/>
              </w:rPr>
              <w:t>电压等级与公用电网连接的光伏电站应采用计算机监控系统，主要功能应符合下列要求</w:t>
            </w:r>
            <w:r w:rsidR="00815F83" w:rsidRPr="00815F83">
              <w:rPr>
                <w:szCs w:val="21"/>
              </w:rPr>
              <w:t>:</w:t>
            </w:r>
          </w:p>
          <w:p w14:paraId="3A9D73DA" w14:textId="77777777" w:rsidR="00E64B00" w:rsidRDefault="00815F83" w:rsidP="00155C6A">
            <w:pPr>
              <w:ind w:leftChars="50" w:left="105" w:rightChars="50" w:right="105" w:firstLineChars="200" w:firstLine="420"/>
              <w:jc w:val="left"/>
              <w:rPr>
                <w:rFonts w:hAnsi="宋体"/>
                <w:szCs w:val="21"/>
              </w:rPr>
            </w:pPr>
            <w:r w:rsidRPr="00815F83">
              <w:rPr>
                <w:szCs w:val="21"/>
              </w:rPr>
              <w:t>1.</w:t>
            </w:r>
            <w:r w:rsidRPr="00815F83">
              <w:rPr>
                <w:rFonts w:hAnsi="宋体"/>
                <w:szCs w:val="21"/>
              </w:rPr>
              <w:t>应对发电站电气设备进行安全监控；</w:t>
            </w:r>
          </w:p>
          <w:p w14:paraId="457232DC" w14:textId="77777777" w:rsidR="00815F83" w:rsidRPr="00815F83" w:rsidRDefault="00815F83" w:rsidP="00155C6A">
            <w:pPr>
              <w:ind w:leftChars="50" w:left="105" w:rightChars="50" w:right="105" w:firstLineChars="200" w:firstLine="420"/>
              <w:jc w:val="left"/>
              <w:rPr>
                <w:szCs w:val="21"/>
              </w:rPr>
            </w:pPr>
            <w:r w:rsidRPr="00815F83">
              <w:rPr>
                <w:szCs w:val="21"/>
              </w:rPr>
              <w:t>2.</w:t>
            </w:r>
            <w:r w:rsidRPr="00815F83">
              <w:rPr>
                <w:rFonts w:hAnsi="宋体"/>
                <w:szCs w:val="21"/>
              </w:rPr>
              <w:t>应满足调度自动化要求，完成遥测、遥信、遥控、遥调等远动功能；</w:t>
            </w:r>
            <w:r w:rsidRPr="00815F83">
              <w:rPr>
                <w:szCs w:val="21"/>
              </w:rPr>
              <w:t>3.</w:t>
            </w:r>
            <w:r w:rsidRPr="00815F83">
              <w:rPr>
                <w:rFonts w:hAnsi="宋体"/>
                <w:szCs w:val="21"/>
              </w:rPr>
              <w:t>电气参数的实时监测，也可以根据需要实现其他电气设备的监控操作。</w:t>
            </w:r>
          </w:p>
          <w:p w14:paraId="4915F265" w14:textId="7840C829" w:rsidR="00815F83" w:rsidRPr="00815F83" w:rsidRDefault="00AD3FC6" w:rsidP="00155C6A">
            <w:pPr>
              <w:ind w:leftChars="50" w:left="105" w:rightChars="50" w:right="105" w:firstLineChars="200" w:firstLine="420"/>
              <w:jc w:val="left"/>
              <w:rPr>
                <w:szCs w:val="21"/>
              </w:rPr>
            </w:pPr>
            <w:r>
              <w:rPr>
                <w:rFonts w:hAnsi="宋体" w:hint="eastAsia"/>
                <w:szCs w:val="21"/>
              </w:rPr>
              <w:t>通过</w:t>
            </w:r>
            <w:r w:rsidR="00815F83" w:rsidRPr="00815F83">
              <w:rPr>
                <w:szCs w:val="21"/>
              </w:rPr>
              <w:t>220kV</w:t>
            </w:r>
            <w:r w:rsidR="00815F83" w:rsidRPr="00815F83">
              <w:rPr>
                <w:rFonts w:hAnsi="宋体"/>
                <w:szCs w:val="21"/>
              </w:rPr>
              <w:t>及以上电压等级</w:t>
            </w:r>
            <w:r>
              <w:rPr>
                <w:rFonts w:hAnsi="宋体" w:hint="eastAsia"/>
                <w:szCs w:val="21"/>
              </w:rPr>
              <w:t>并网</w:t>
            </w:r>
            <w:r w:rsidR="00815F83" w:rsidRPr="00815F83">
              <w:rPr>
                <w:rFonts w:hAnsi="宋体"/>
                <w:szCs w:val="21"/>
              </w:rPr>
              <w:t>的大型光伏电站应装设同步相量测量单元（</w:t>
            </w:r>
            <w:r w:rsidR="00815F83" w:rsidRPr="00815F83">
              <w:rPr>
                <w:szCs w:val="21"/>
              </w:rPr>
              <w:t>PMU</w:t>
            </w:r>
            <w:r w:rsidR="00815F83" w:rsidRPr="00815F83">
              <w:rPr>
                <w:rFonts w:hAnsi="宋体"/>
                <w:szCs w:val="21"/>
              </w:rPr>
              <w:t>）。</w:t>
            </w:r>
          </w:p>
        </w:tc>
        <w:tc>
          <w:tcPr>
            <w:tcW w:w="2067" w:type="dxa"/>
            <w:tcBorders>
              <w:top w:val="single" w:sz="4" w:space="0" w:color="auto"/>
              <w:left w:val="single" w:sz="4" w:space="0" w:color="auto"/>
              <w:bottom w:val="single" w:sz="4" w:space="0" w:color="auto"/>
              <w:right w:val="single" w:sz="4" w:space="0" w:color="auto"/>
            </w:tcBorders>
            <w:vAlign w:val="center"/>
          </w:tcPr>
          <w:p w14:paraId="6A00E9AD" w14:textId="77777777" w:rsidR="00815F83" w:rsidRPr="00815F83" w:rsidRDefault="00815F83" w:rsidP="00155C6A">
            <w:pPr>
              <w:pStyle w:val="Char0"/>
              <w:ind w:leftChars="50" w:left="105" w:rightChars="50" w:right="105" w:firstLineChars="200" w:firstLine="420"/>
              <w:jc w:val="left"/>
              <w:rPr>
                <w:position w:val="-20"/>
                <w:szCs w:val="21"/>
              </w:rPr>
            </w:pPr>
            <w:r w:rsidRPr="00815F83">
              <w:rPr>
                <w:rFonts w:hAnsi="宋体"/>
                <w:position w:val="-20"/>
                <w:szCs w:val="21"/>
              </w:rPr>
              <w:t>查阅系统配置情况，接入系统审查资料，设计资料以及相关的调试记录，并与相关调度部门核对。</w:t>
            </w:r>
          </w:p>
        </w:tc>
        <w:tc>
          <w:tcPr>
            <w:tcW w:w="3287" w:type="dxa"/>
            <w:tcBorders>
              <w:top w:val="single" w:sz="4" w:space="0" w:color="auto"/>
              <w:left w:val="single" w:sz="4" w:space="0" w:color="auto"/>
              <w:bottom w:val="single" w:sz="4" w:space="0" w:color="auto"/>
              <w:right w:val="single" w:sz="4" w:space="0" w:color="auto"/>
            </w:tcBorders>
            <w:vAlign w:val="center"/>
          </w:tcPr>
          <w:p w14:paraId="40117BA6" w14:textId="77777777" w:rsidR="00815F83" w:rsidRPr="00815F83" w:rsidRDefault="00815F83" w:rsidP="000C72A7">
            <w:pPr>
              <w:numPr>
                <w:ilvl w:val="0"/>
                <w:numId w:val="7"/>
              </w:numPr>
              <w:ind w:leftChars="50" w:left="105" w:rightChars="50" w:right="105" w:firstLine="0"/>
              <w:jc w:val="left"/>
              <w:rPr>
                <w:szCs w:val="21"/>
              </w:rPr>
            </w:pPr>
            <w:r w:rsidRPr="00815F83">
              <w:rPr>
                <w:rFonts w:hAnsi="宋体"/>
                <w:szCs w:val="21"/>
              </w:rPr>
              <w:t>《电力系统调度自动化设计技术规范》（</w:t>
            </w:r>
            <w:r w:rsidRPr="00815F83">
              <w:rPr>
                <w:szCs w:val="21"/>
              </w:rPr>
              <w:t>DL/T 5003-2017</w:t>
            </w:r>
            <w:r w:rsidRPr="00815F83">
              <w:rPr>
                <w:rFonts w:hAnsi="宋体"/>
                <w:szCs w:val="21"/>
              </w:rPr>
              <w:t>）第</w:t>
            </w:r>
            <w:r w:rsidRPr="00815F83">
              <w:rPr>
                <w:szCs w:val="21"/>
              </w:rPr>
              <w:t>6.3.4</w:t>
            </w:r>
            <w:r w:rsidRPr="00815F83">
              <w:rPr>
                <w:rFonts w:hAnsi="宋体"/>
                <w:szCs w:val="21"/>
              </w:rPr>
              <w:t>条；</w:t>
            </w:r>
          </w:p>
          <w:p w14:paraId="79C1550F" w14:textId="77777777" w:rsidR="00815F83" w:rsidRPr="00815F83" w:rsidRDefault="00815F83" w:rsidP="000C72A7">
            <w:pPr>
              <w:numPr>
                <w:ilvl w:val="0"/>
                <w:numId w:val="7"/>
              </w:numPr>
              <w:ind w:leftChars="50" w:left="105" w:rightChars="50" w:right="105" w:firstLine="0"/>
              <w:jc w:val="left"/>
              <w:rPr>
                <w:szCs w:val="21"/>
              </w:rPr>
            </w:pPr>
            <w:r w:rsidRPr="00815F83">
              <w:rPr>
                <w:rFonts w:hAnsi="宋体"/>
                <w:szCs w:val="21"/>
              </w:rPr>
              <w:t>《并网调度协议（示范文本）》第</w:t>
            </w:r>
            <w:r w:rsidRPr="00815F83">
              <w:rPr>
                <w:szCs w:val="21"/>
              </w:rPr>
              <w:t>11</w:t>
            </w:r>
            <w:r w:rsidRPr="00815F83">
              <w:rPr>
                <w:rFonts w:hAnsi="宋体"/>
                <w:szCs w:val="21"/>
              </w:rPr>
              <w:t>章；</w:t>
            </w:r>
          </w:p>
          <w:p w14:paraId="08E924C7" w14:textId="77777777" w:rsidR="00815F83" w:rsidRPr="00815F83" w:rsidRDefault="00815F83" w:rsidP="000C72A7">
            <w:pPr>
              <w:numPr>
                <w:ilvl w:val="0"/>
                <w:numId w:val="7"/>
              </w:numPr>
              <w:ind w:leftChars="50" w:left="105" w:rightChars="50" w:right="105" w:firstLine="0"/>
              <w:jc w:val="left"/>
              <w:rPr>
                <w:szCs w:val="21"/>
              </w:rPr>
            </w:pPr>
            <w:r w:rsidRPr="00815F83">
              <w:rPr>
                <w:rFonts w:hAnsi="宋体"/>
                <w:szCs w:val="21"/>
              </w:rPr>
              <w:t>《电网运行准则》（</w:t>
            </w:r>
            <w:r w:rsidRPr="00815F83">
              <w:rPr>
                <w:szCs w:val="21"/>
              </w:rPr>
              <w:t>GB/T 31464-2015</w:t>
            </w:r>
            <w:r w:rsidRPr="00815F83">
              <w:rPr>
                <w:rFonts w:hAnsi="宋体"/>
                <w:szCs w:val="21"/>
              </w:rPr>
              <w:t>）第</w:t>
            </w:r>
            <w:r w:rsidRPr="00815F83">
              <w:rPr>
                <w:szCs w:val="21"/>
              </w:rPr>
              <w:t>5.3.4</w:t>
            </w:r>
            <w:r w:rsidRPr="00815F83">
              <w:rPr>
                <w:rFonts w:hAnsi="宋体"/>
                <w:szCs w:val="21"/>
              </w:rPr>
              <w:t>条、第</w:t>
            </w:r>
            <w:r w:rsidRPr="00815F83">
              <w:rPr>
                <w:szCs w:val="21"/>
              </w:rPr>
              <w:t>4.2.9.1</w:t>
            </w:r>
            <w:r w:rsidRPr="00815F83">
              <w:rPr>
                <w:rFonts w:hAnsi="宋体"/>
                <w:szCs w:val="21"/>
              </w:rPr>
              <w:t>（</w:t>
            </w:r>
            <w:r w:rsidRPr="00815F83">
              <w:rPr>
                <w:szCs w:val="21"/>
              </w:rPr>
              <w:t>b</w:t>
            </w:r>
            <w:r w:rsidRPr="00815F83">
              <w:rPr>
                <w:rFonts w:hAnsi="宋体"/>
                <w:szCs w:val="21"/>
              </w:rPr>
              <w:t>）；</w:t>
            </w:r>
          </w:p>
          <w:p w14:paraId="73349160" w14:textId="77777777" w:rsidR="00815F83" w:rsidRPr="00815F83" w:rsidRDefault="00815F83" w:rsidP="000C72A7">
            <w:pPr>
              <w:numPr>
                <w:ilvl w:val="0"/>
                <w:numId w:val="7"/>
              </w:numPr>
              <w:ind w:leftChars="50" w:left="105" w:rightChars="50" w:right="105" w:firstLine="0"/>
              <w:jc w:val="left"/>
              <w:rPr>
                <w:b/>
                <w:szCs w:val="21"/>
              </w:rPr>
            </w:pPr>
            <w:r w:rsidRPr="00815F83">
              <w:rPr>
                <w:rFonts w:hAnsi="宋体"/>
                <w:szCs w:val="21"/>
              </w:rPr>
              <w:t>《电力系统网源协调技术规范》（</w:t>
            </w:r>
            <w:r w:rsidRPr="00815F83">
              <w:rPr>
                <w:szCs w:val="21"/>
              </w:rPr>
              <w:t>DL/T 1870-2018</w:t>
            </w:r>
            <w:r w:rsidRPr="00815F83">
              <w:rPr>
                <w:rFonts w:hAnsi="宋体"/>
                <w:szCs w:val="21"/>
              </w:rPr>
              <w:t>）第</w:t>
            </w:r>
            <w:r w:rsidRPr="00815F83">
              <w:rPr>
                <w:szCs w:val="21"/>
              </w:rPr>
              <w:t>6.3.4</w:t>
            </w:r>
            <w:r w:rsidRPr="00815F83">
              <w:rPr>
                <w:rFonts w:hAnsi="宋体"/>
                <w:szCs w:val="21"/>
              </w:rPr>
              <w:t>条；</w:t>
            </w:r>
          </w:p>
          <w:p w14:paraId="42B9FAB9" w14:textId="77777777" w:rsidR="00815F83" w:rsidRPr="00815F83" w:rsidRDefault="00815F83" w:rsidP="000C72A7">
            <w:pPr>
              <w:numPr>
                <w:ilvl w:val="0"/>
                <w:numId w:val="7"/>
              </w:numPr>
              <w:ind w:leftChars="50" w:left="105" w:rightChars="50" w:right="105" w:firstLine="0"/>
              <w:jc w:val="left"/>
              <w:rPr>
                <w:b/>
                <w:szCs w:val="21"/>
              </w:rPr>
            </w:pPr>
            <w:r w:rsidRPr="00815F83">
              <w:rPr>
                <w:rFonts w:hAnsi="宋体"/>
                <w:szCs w:val="21"/>
              </w:rPr>
              <w:t>《光伏发电站设计规范》（</w:t>
            </w:r>
            <w:r w:rsidRPr="00815F83">
              <w:rPr>
                <w:szCs w:val="21"/>
              </w:rPr>
              <w:t>GB/T 50797-2012</w:t>
            </w:r>
            <w:r w:rsidRPr="00815F83">
              <w:rPr>
                <w:rFonts w:hAnsi="宋体"/>
                <w:szCs w:val="21"/>
              </w:rPr>
              <w:t>）第</w:t>
            </w:r>
            <w:r w:rsidRPr="00815F83">
              <w:rPr>
                <w:szCs w:val="21"/>
              </w:rPr>
              <w:t>8.7</w:t>
            </w:r>
            <w:r w:rsidRPr="00815F83">
              <w:rPr>
                <w:rFonts w:hAnsi="宋体"/>
                <w:szCs w:val="21"/>
              </w:rPr>
              <w:t>条。</w:t>
            </w:r>
          </w:p>
        </w:tc>
      </w:tr>
      <w:tr w:rsidR="00815F83" w14:paraId="2B90B701" w14:textId="77777777" w:rsidTr="005E5297">
        <w:trPr>
          <w:trHeight w:val="1282"/>
        </w:trPr>
        <w:tc>
          <w:tcPr>
            <w:tcW w:w="737" w:type="dxa"/>
            <w:tcBorders>
              <w:top w:val="single" w:sz="4" w:space="0" w:color="auto"/>
              <w:left w:val="single" w:sz="4" w:space="0" w:color="auto"/>
              <w:bottom w:val="single" w:sz="4" w:space="0" w:color="auto"/>
              <w:right w:val="single" w:sz="4" w:space="0" w:color="auto"/>
            </w:tcBorders>
            <w:vAlign w:val="center"/>
          </w:tcPr>
          <w:p w14:paraId="3657CD7B" w14:textId="77777777" w:rsidR="00815F83" w:rsidRPr="00815F83" w:rsidRDefault="00815F83" w:rsidP="000C72A7">
            <w:pPr>
              <w:ind w:leftChars="50" w:left="105" w:rightChars="50" w:right="105"/>
              <w:jc w:val="center"/>
              <w:rPr>
                <w:szCs w:val="21"/>
              </w:rPr>
            </w:pPr>
            <w:r w:rsidRPr="00815F83">
              <w:rPr>
                <w:szCs w:val="21"/>
              </w:rPr>
              <w:t>15</w:t>
            </w:r>
          </w:p>
        </w:tc>
        <w:tc>
          <w:tcPr>
            <w:tcW w:w="3036" w:type="dxa"/>
            <w:tcBorders>
              <w:top w:val="single" w:sz="4" w:space="0" w:color="auto"/>
              <w:left w:val="single" w:sz="4" w:space="0" w:color="auto"/>
              <w:bottom w:val="single" w:sz="4" w:space="0" w:color="auto"/>
              <w:right w:val="single" w:sz="4" w:space="0" w:color="auto"/>
            </w:tcBorders>
            <w:vAlign w:val="center"/>
          </w:tcPr>
          <w:p w14:paraId="6172B622" w14:textId="77777777" w:rsidR="00815F83" w:rsidRPr="00815F83" w:rsidRDefault="00815F83" w:rsidP="00155C6A">
            <w:pPr>
              <w:ind w:leftChars="50" w:left="105" w:rightChars="50" w:right="105" w:firstLineChars="200" w:firstLine="420"/>
              <w:jc w:val="left"/>
              <w:rPr>
                <w:szCs w:val="21"/>
              </w:rPr>
            </w:pPr>
            <w:bookmarkStart w:id="19" w:name="_Hlk47773943"/>
            <w:r w:rsidRPr="00815F83">
              <w:rPr>
                <w:rFonts w:hAnsi="宋体"/>
                <w:szCs w:val="21"/>
              </w:rPr>
              <w:t>电力二次系统安全防护工作应坚持安全分区、网络专用、横向隔离、纵向认证的原则，保障电力监控系统和电力调度数据网络的安全。</w:t>
            </w:r>
            <w:bookmarkEnd w:id="19"/>
          </w:p>
        </w:tc>
        <w:tc>
          <w:tcPr>
            <w:tcW w:w="2067" w:type="dxa"/>
            <w:tcBorders>
              <w:top w:val="single" w:sz="4" w:space="0" w:color="auto"/>
              <w:left w:val="single" w:sz="4" w:space="0" w:color="auto"/>
              <w:bottom w:val="single" w:sz="4" w:space="0" w:color="auto"/>
              <w:right w:val="single" w:sz="4" w:space="0" w:color="auto"/>
            </w:tcBorders>
            <w:vAlign w:val="center"/>
          </w:tcPr>
          <w:p w14:paraId="08C21703" w14:textId="77777777" w:rsidR="00815F83" w:rsidRPr="00815F83" w:rsidRDefault="00815F83" w:rsidP="00155C6A">
            <w:pPr>
              <w:pStyle w:val="Char0"/>
              <w:ind w:leftChars="50" w:left="105" w:rightChars="50" w:right="105" w:firstLineChars="200" w:firstLine="420"/>
              <w:jc w:val="left"/>
              <w:rPr>
                <w:position w:val="-20"/>
                <w:szCs w:val="21"/>
              </w:rPr>
            </w:pPr>
            <w:r w:rsidRPr="00815F83">
              <w:rPr>
                <w:rFonts w:hAnsi="宋体"/>
                <w:szCs w:val="21"/>
              </w:rPr>
              <w:t>查阅光伏电站网络系统图、核查设备设计、接入相关资料。</w:t>
            </w:r>
          </w:p>
        </w:tc>
        <w:tc>
          <w:tcPr>
            <w:tcW w:w="3287" w:type="dxa"/>
            <w:tcBorders>
              <w:top w:val="single" w:sz="4" w:space="0" w:color="auto"/>
              <w:left w:val="single" w:sz="4" w:space="0" w:color="auto"/>
              <w:bottom w:val="single" w:sz="4" w:space="0" w:color="auto"/>
              <w:right w:val="single" w:sz="4" w:space="0" w:color="auto"/>
            </w:tcBorders>
            <w:vAlign w:val="center"/>
          </w:tcPr>
          <w:p w14:paraId="18F98DB5" w14:textId="684BC980" w:rsidR="00815F83" w:rsidRPr="00815F83" w:rsidRDefault="00815F83" w:rsidP="000C72A7">
            <w:pPr>
              <w:ind w:leftChars="50" w:left="105" w:rightChars="50" w:right="105"/>
              <w:jc w:val="left"/>
              <w:rPr>
                <w:szCs w:val="21"/>
              </w:rPr>
            </w:pPr>
            <w:r w:rsidRPr="00815F83">
              <w:rPr>
                <w:szCs w:val="21"/>
              </w:rPr>
              <w:t>1.</w:t>
            </w:r>
            <w:r w:rsidRPr="00815F83">
              <w:rPr>
                <w:rFonts w:hAnsi="宋体"/>
                <w:szCs w:val="21"/>
              </w:rPr>
              <w:t>《电力二次系统安全防护总体方案》</w:t>
            </w:r>
            <w:r w:rsidRPr="00815F83">
              <w:rPr>
                <w:szCs w:val="21"/>
              </w:rPr>
              <w:t>(</w:t>
            </w:r>
            <w:r w:rsidRPr="00815F83">
              <w:rPr>
                <w:rFonts w:hAnsi="宋体"/>
                <w:szCs w:val="21"/>
              </w:rPr>
              <w:t>国能安全</w:t>
            </w:r>
            <w:r w:rsidR="00CB51E0">
              <w:rPr>
                <w:szCs w:val="21"/>
              </w:rPr>
              <w:t>〔</w:t>
            </w:r>
            <w:r w:rsidR="00CB51E0">
              <w:rPr>
                <w:szCs w:val="21"/>
              </w:rPr>
              <w:t>2015</w:t>
            </w:r>
            <w:r w:rsidR="00CB51E0">
              <w:rPr>
                <w:szCs w:val="21"/>
              </w:rPr>
              <w:t>〕</w:t>
            </w:r>
            <w:r w:rsidRPr="00815F83">
              <w:rPr>
                <w:szCs w:val="21"/>
              </w:rPr>
              <w:t>36</w:t>
            </w:r>
            <w:r w:rsidRPr="00815F83">
              <w:rPr>
                <w:rFonts w:hAnsi="宋体"/>
                <w:szCs w:val="21"/>
              </w:rPr>
              <w:t>号</w:t>
            </w:r>
            <w:r w:rsidRPr="00815F83">
              <w:rPr>
                <w:szCs w:val="21"/>
              </w:rPr>
              <w:t>)</w:t>
            </w:r>
            <w:r w:rsidRPr="00815F83">
              <w:rPr>
                <w:rFonts w:hAnsi="宋体"/>
                <w:szCs w:val="21"/>
              </w:rPr>
              <w:t>第</w:t>
            </w:r>
            <w:r w:rsidRPr="00815F83">
              <w:rPr>
                <w:szCs w:val="21"/>
              </w:rPr>
              <w:t>2.2</w:t>
            </w:r>
            <w:r w:rsidRPr="00815F83">
              <w:rPr>
                <w:rFonts w:hAnsi="宋体"/>
                <w:szCs w:val="21"/>
              </w:rPr>
              <w:t>、</w:t>
            </w:r>
            <w:r w:rsidRPr="00815F83">
              <w:rPr>
                <w:szCs w:val="21"/>
              </w:rPr>
              <w:t>2.3.1</w:t>
            </w:r>
            <w:r w:rsidRPr="00815F83">
              <w:rPr>
                <w:rFonts w:hAnsi="宋体"/>
                <w:szCs w:val="21"/>
              </w:rPr>
              <w:t>、</w:t>
            </w:r>
            <w:r w:rsidRPr="00815F83">
              <w:rPr>
                <w:szCs w:val="21"/>
              </w:rPr>
              <w:t>2.3.3</w:t>
            </w:r>
            <w:r w:rsidRPr="00815F83">
              <w:rPr>
                <w:rFonts w:hAnsi="宋体"/>
                <w:szCs w:val="21"/>
              </w:rPr>
              <w:t>、</w:t>
            </w:r>
            <w:r w:rsidRPr="00815F83">
              <w:rPr>
                <w:szCs w:val="21"/>
              </w:rPr>
              <w:t>2.4.1</w:t>
            </w:r>
            <w:r w:rsidRPr="00815F83">
              <w:rPr>
                <w:rFonts w:hAnsi="宋体"/>
                <w:szCs w:val="21"/>
              </w:rPr>
              <w:t>、</w:t>
            </w:r>
            <w:r w:rsidRPr="00815F83">
              <w:rPr>
                <w:szCs w:val="21"/>
              </w:rPr>
              <w:t>2.4.3</w:t>
            </w:r>
            <w:r w:rsidRPr="00815F83">
              <w:rPr>
                <w:rFonts w:hAnsi="宋体"/>
                <w:szCs w:val="21"/>
              </w:rPr>
              <w:t>条；</w:t>
            </w:r>
          </w:p>
          <w:p w14:paraId="38BE1466" w14:textId="1F762540" w:rsidR="00815F83" w:rsidRPr="00815F83" w:rsidRDefault="00815F83" w:rsidP="000C72A7">
            <w:pPr>
              <w:ind w:leftChars="50" w:left="105" w:rightChars="50" w:right="105"/>
              <w:jc w:val="left"/>
              <w:rPr>
                <w:szCs w:val="21"/>
              </w:rPr>
            </w:pPr>
            <w:r w:rsidRPr="00815F83">
              <w:rPr>
                <w:szCs w:val="21"/>
              </w:rPr>
              <w:t xml:space="preserve">2. </w:t>
            </w:r>
            <w:bookmarkStart w:id="20" w:name="_Hlk47692841"/>
            <w:r w:rsidRPr="00815F83">
              <w:rPr>
                <w:rFonts w:hAnsi="宋体"/>
                <w:szCs w:val="21"/>
              </w:rPr>
              <w:t>《电力监控系统安全防护规定》国家发改委</w:t>
            </w:r>
            <w:r w:rsidR="006C68D4">
              <w:rPr>
                <w:rFonts w:hint="eastAsia"/>
                <w:szCs w:val="21"/>
              </w:rPr>
              <w:t>令</w:t>
            </w:r>
            <w:r w:rsidRPr="00815F83">
              <w:rPr>
                <w:rFonts w:hAnsi="宋体"/>
                <w:szCs w:val="21"/>
              </w:rPr>
              <w:t>第</w:t>
            </w:r>
            <w:r w:rsidRPr="00815F83">
              <w:rPr>
                <w:szCs w:val="21"/>
              </w:rPr>
              <w:t>14</w:t>
            </w:r>
            <w:r w:rsidRPr="00815F83">
              <w:rPr>
                <w:rFonts w:hAnsi="宋体"/>
                <w:szCs w:val="21"/>
              </w:rPr>
              <w:t>号</w:t>
            </w:r>
            <w:bookmarkEnd w:id="20"/>
            <w:r w:rsidRPr="00815F83">
              <w:rPr>
                <w:rFonts w:hAnsi="宋体"/>
                <w:szCs w:val="21"/>
              </w:rPr>
              <w:t>；</w:t>
            </w:r>
          </w:p>
          <w:p w14:paraId="6F215702" w14:textId="77777777" w:rsidR="00815F83" w:rsidRPr="00815F83" w:rsidRDefault="00815F83" w:rsidP="000C72A7">
            <w:pPr>
              <w:ind w:leftChars="50" w:left="105" w:rightChars="50" w:right="105"/>
              <w:jc w:val="left"/>
              <w:rPr>
                <w:szCs w:val="21"/>
              </w:rPr>
            </w:pPr>
            <w:r w:rsidRPr="00815F83">
              <w:rPr>
                <w:szCs w:val="21"/>
              </w:rPr>
              <w:t>3.</w:t>
            </w:r>
            <w:r w:rsidRPr="00815F83">
              <w:rPr>
                <w:rFonts w:hAnsi="宋体"/>
                <w:szCs w:val="21"/>
              </w:rPr>
              <w:t>《电力系统调度自动化系统运行管理规程》（</w:t>
            </w:r>
            <w:r w:rsidRPr="00815F83">
              <w:rPr>
                <w:szCs w:val="21"/>
              </w:rPr>
              <w:t>DL/T 516-2017</w:t>
            </w:r>
            <w:r w:rsidRPr="00815F83">
              <w:rPr>
                <w:rFonts w:hAnsi="宋体"/>
                <w:szCs w:val="21"/>
              </w:rPr>
              <w:t>）第</w:t>
            </w:r>
            <w:r w:rsidRPr="00815F83">
              <w:rPr>
                <w:szCs w:val="21"/>
              </w:rPr>
              <w:t>10</w:t>
            </w:r>
            <w:r w:rsidRPr="00815F83">
              <w:rPr>
                <w:rFonts w:hAnsi="宋体"/>
                <w:szCs w:val="21"/>
              </w:rPr>
              <w:t>章；</w:t>
            </w:r>
          </w:p>
          <w:p w14:paraId="6D13CC47" w14:textId="77777777" w:rsidR="00815F83" w:rsidRPr="00815F83" w:rsidRDefault="00815F83" w:rsidP="000C72A7">
            <w:pPr>
              <w:ind w:leftChars="50" w:left="105" w:rightChars="50" w:right="105"/>
              <w:jc w:val="left"/>
              <w:rPr>
                <w:szCs w:val="21"/>
              </w:rPr>
            </w:pPr>
            <w:r w:rsidRPr="00815F83">
              <w:rPr>
                <w:szCs w:val="21"/>
              </w:rPr>
              <w:lastRenderedPageBreak/>
              <w:t>4.</w:t>
            </w:r>
            <w:r w:rsidRPr="00815F83">
              <w:rPr>
                <w:rFonts w:hAnsi="宋体"/>
                <w:szCs w:val="21"/>
              </w:rPr>
              <w:t>《电网运行准则》（</w:t>
            </w:r>
            <w:r w:rsidRPr="00815F83">
              <w:rPr>
                <w:szCs w:val="21"/>
              </w:rPr>
              <w:t>GB/T 31464-2015</w:t>
            </w:r>
            <w:r w:rsidRPr="00815F83">
              <w:rPr>
                <w:rFonts w:hAnsi="宋体"/>
                <w:szCs w:val="21"/>
              </w:rPr>
              <w:t>）</w:t>
            </w:r>
            <w:r w:rsidRPr="00815F83">
              <w:rPr>
                <w:szCs w:val="21"/>
              </w:rPr>
              <w:t>6.15.1</w:t>
            </w:r>
            <w:r w:rsidRPr="00815F83">
              <w:rPr>
                <w:rFonts w:hAnsi="宋体"/>
                <w:szCs w:val="21"/>
              </w:rPr>
              <w:t>条。</w:t>
            </w:r>
          </w:p>
        </w:tc>
      </w:tr>
      <w:tr w:rsidR="00815F83" w14:paraId="5463528B" w14:textId="77777777" w:rsidTr="005E5297">
        <w:trPr>
          <w:trHeight w:val="20"/>
        </w:trPr>
        <w:tc>
          <w:tcPr>
            <w:tcW w:w="737" w:type="dxa"/>
            <w:tcBorders>
              <w:top w:val="single" w:sz="4" w:space="0" w:color="auto"/>
              <w:left w:val="single" w:sz="4" w:space="0" w:color="auto"/>
              <w:bottom w:val="single" w:sz="4" w:space="0" w:color="auto"/>
              <w:right w:val="single" w:sz="4" w:space="0" w:color="auto"/>
            </w:tcBorders>
            <w:vAlign w:val="center"/>
          </w:tcPr>
          <w:p w14:paraId="69C97AE6" w14:textId="77777777" w:rsidR="00815F83" w:rsidRPr="00815F83" w:rsidRDefault="00815F83" w:rsidP="000C72A7">
            <w:pPr>
              <w:ind w:leftChars="50" w:left="105" w:rightChars="50" w:right="105"/>
              <w:jc w:val="center"/>
              <w:rPr>
                <w:szCs w:val="21"/>
              </w:rPr>
            </w:pPr>
            <w:r w:rsidRPr="00815F83">
              <w:rPr>
                <w:szCs w:val="21"/>
              </w:rPr>
              <w:lastRenderedPageBreak/>
              <w:t>16</w:t>
            </w:r>
          </w:p>
        </w:tc>
        <w:tc>
          <w:tcPr>
            <w:tcW w:w="3036" w:type="dxa"/>
            <w:tcBorders>
              <w:top w:val="single" w:sz="4" w:space="0" w:color="auto"/>
              <w:left w:val="single" w:sz="4" w:space="0" w:color="auto"/>
              <w:bottom w:val="single" w:sz="4" w:space="0" w:color="auto"/>
              <w:right w:val="single" w:sz="4" w:space="0" w:color="auto"/>
            </w:tcBorders>
            <w:vAlign w:val="center"/>
          </w:tcPr>
          <w:p w14:paraId="717CCC14" w14:textId="77777777" w:rsidR="00815F83" w:rsidRPr="00815F83" w:rsidRDefault="00815F83" w:rsidP="00155C6A">
            <w:pPr>
              <w:widowControl/>
              <w:ind w:leftChars="50" w:left="105" w:rightChars="50" w:right="105" w:firstLineChars="200" w:firstLine="420"/>
              <w:jc w:val="left"/>
              <w:textAlignment w:val="center"/>
              <w:rPr>
                <w:szCs w:val="21"/>
              </w:rPr>
            </w:pPr>
            <w:r w:rsidRPr="00815F83">
              <w:rPr>
                <w:rFonts w:hAnsi="宋体"/>
                <w:kern w:val="0"/>
                <w:szCs w:val="21"/>
              </w:rPr>
              <w:t>存在次</w:t>
            </w:r>
            <w:r w:rsidRPr="00815F83">
              <w:rPr>
                <w:kern w:val="0"/>
                <w:szCs w:val="21"/>
              </w:rPr>
              <w:t>/</w:t>
            </w:r>
            <w:r w:rsidRPr="00815F83">
              <w:rPr>
                <w:rFonts w:hAnsi="宋体"/>
                <w:kern w:val="0"/>
                <w:szCs w:val="21"/>
              </w:rPr>
              <w:t>超同步振荡风险的光伏电站应具备次</w:t>
            </w:r>
            <w:r w:rsidRPr="00815F83">
              <w:rPr>
                <w:kern w:val="0"/>
                <w:szCs w:val="21"/>
              </w:rPr>
              <w:t>/</w:t>
            </w:r>
            <w:r w:rsidRPr="00815F83">
              <w:rPr>
                <w:rFonts w:hAnsi="宋体"/>
                <w:kern w:val="0"/>
                <w:szCs w:val="21"/>
              </w:rPr>
              <w:t>超同步振荡风险研究报告，加装次</w:t>
            </w:r>
            <w:r w:rsidRPr="00815F83">
              <w:rPr>
                <w:kern w:val="0"/>
                <w:szCs w:val="21"/>
              </w:rPr>
              <w:t>/</w:t>
            </w:r>
            <w:r w:rsidRPr="00815F83">
              <w:rPr>
                <w:rFonts w:hAnsi="宋体"/>
                <w:kern w:val="0"/>
                <w:szCs w:val="21"/>
              </w:rPr>
              <w:t>超同步振荡监测及保护装置，并采取有效抑制措施。</w:t>
            </w:r>
          </w:p>
        </w:tc>
        <w:tc>
          <w:tcPr>
            <w:tcW w:w="2067" w:type="dxa"/>
            <w:tcBorders>
              <w:top w:val="single" w:sz="4" w:space="0" w:color="auto"/>
              <w:left w:val="single" w:sz="4" w:space="0" w:color="auto"/>
              <w:bottom w:val="single" w:sz="4" w:space="0" w:color="auto"/>
              <w:right w:val="single" w:sz="4" w:space="0" w:color="auto"/>
            </w:tcBorders>
            <w:vAlign w:val="center"/>
          </w:tcPr>
          <w:p w14:paraId="5BAE0523" w14:textId="77777777" w:rsidR="00815F83" w:rsidRPr="00815F83" w:rsidRDefault="00815F83" w:rsidP="00155C6A">
            <w:pPr>
              <w:widowControl/>
              <w:ind w:leftChars="50" w:left="105" w:rightChars="50" w:right="105" w:firstLineChars="200" w:firstLine="420"/>
              <w:jc w:val="left"/>
              <w:textAlignment w:val="center"/>
              <w:rPr>
                <w:position w:val="-20"/>
                <w:szCs w:val="21"/>
              </w:rPr>
            </w:pPr>
            <w:r w:rsidRPr="00815F83">
              <w:rPr>
                <w:kern w:val="0"/>
                <w:szCs w:val="21"/>
              </w:rPr>
              <w:t xml:space="preserve"> </w:t>
            </w:r>
            <w:r w:rsidRPr="00815F83">
              <w:rPr>
                <w:rFonts w:hAnsi="宋体"/>
                <w:kern w:val="0"/>
                <w:szCs w:val="21"/>
              </w:rPr>
              <w:t>查阅相关文档资料、报告及现场实际情况。</w:t>
            </w:r>
          </w:p>
        </w:tc>
        <w:tc>
          <w:tcPr>
            <w:tcW w:w="3287" w:type="dxa"/>
            <w:tcBorders>
              <w:top w:val="single" w:sz="4" w:space="0" w:color="auto"/>
              <w:left w:val="single" w:sz="4" w:space="0" w:color="auto"/>
              <w:bottom w:val="single" w:sz="4" w:space="0" w:color="auto"/>
              <w:right w:val="single" w:sz="4" w:space="0" w:color="auto"/>
            </w:tcBorders>
            <w:vAlign w:val="center"/>
          </w:tcPr>
          <w:p w14:paraId="3E0802E1" w14:textId="077C4146" w:rsidR="00815F83" w:rsidRPr="00815F83" w:rsidRDefault="00815F83" w:rsidP="000C72A7">
            <w:pPr>
              <w:widowControl/>
              <w:ind w:leftChars="50" w:left="105" w:rightChars="50" w:right="105"/>
              <w:jc w:val="left"/>
              <w:textAlignment w:val="center"/>
              <w:rPr>
                <w:szCs w:val="21"/>
              </w:rPr>
            </w:pPr>
            <w:r w:rsidRPr="00815F83">
              <w:rPr>
                <w:kern w:val="0"/>
                <w:szCs w:val="21"/>
              </w:rPr>
              <w:t>1.</w:t>
            </w:r>
            <w:r w:rsidRPr="00815F83">
              <w:rPr>
                <w:rFonts w:hAnsi="宋体"/>
                <w:kern w:val="0"/>
                <w:szCs w:val="21"/>
              </w:rPr>
              <w:t>《电力系统网源协调技术规范》（</w:t>
            </w:r>
            <w:r w:rsidRPr="00815F83">
              <w:rPr>
                <w:kern w:val="0"/>
                <w:szCs w:val="21"/>
              </w:rPr>
              <w:t xml:space="preserve">DL/T 1870-2018 </w:t>
            </w:r>
            <w:r w:rsidRPr="00815F83">
              <w:rPr>
                <w:rFonts w:hAnsi="宋体"/>
                <w:kern w:val="0"/>
                <w:szCs w:val="21"/>
              </w:rPr>
              <w:t>）第</w:t>
            </w:r>
            <w:r w:rsidRPr="00815F83">
              <w:rPr>
                <w:kern w:val="0"/>
                <w:szCs w:val="21"/>
              </w:rPr>
              <w:t>6.7</w:t>
            </w:r>
            <w:r w:rsidRPr="00815F83">
              <w:rPr>
                <w:rFonts w:hAnsi="宋体"/>
                <w:kern w:val="0"/>
                <w:szCs w:val="21"/>
              </w:rPr>
              <w:t>条；</w:t>
            </w:r>
            <w:r w:rsidRPr="00815F83">
              <w:rPr>
                <w:kern w:val="0"/>
                <w:szCs w:val="21"/>
              </w:rPr>
              <w:br/>
              <w:t>2.</w:t>
            </w:r>
            <w:r w:rsidRPr="00815F83">
              <w:rPr>
                <w:rFonts w:hAnsi="宋体"/>
                <w:kern w:val="0"/>
                <w:szCs w:val="21"/>
              </w:rPr>
              <w:t>《电力系统安全稳定导则》（</w:t>
            </w:r>
            <w:r w:rsidRPr="00815F83">
              <w:rPr>
                <w:kern w:val="0"/>
                <w:szCs w:val="21"/>
              </w:rPr>
              <w:t>GB 38755-2019</w:t>
            </w:r>
            <w:r w:rsidRPr="00815F83">
              <w:rPr>
                <w:rFonts w:hAnsi="宋体"/>
                <w:kern w:val="0"/>
                <w:szCs w:val="21"/>
              </w:rPr>
              <w:t>）第</w:t>
            </w:r>
            <w:r w:rsidRPr="00815F83">
              <w:rPr>
                <w:kern w:val="0"/>
                <w:szCs w:val="21"/>
              </w:rPr>
              <w:t>3.5.5</w:t>
            </w:r>
            <w:r w:rsidRPr="00815F83">
              <w:rPr>
                <w:rFonts w:hAnsi="宋体"/>
                <w:kern w:val="0"/>
                <w:szCs w:val="21"/>
              </w:rPr>
              <w:t>条。</w:t>
            </w:r>
          </w:p>
        </w:tc>
      </w:tr>
      <w:tr w:rsidR="00815F83" w14:paraId="5CC68856" w14:textId="77777777" w:rsidTr="005E5297">
        <w:trPr>
          <w:trHeight w:val="20"/>
        </w:trPr>
        <w:tc>
          <w:tcPr>
            <w:tcW w:w="737" w:type="dxa"/>
            <w:tcBorders>
              <w:top w:val="single" w:sz="4" w:space="0" w:color="auto"/>
              <w:left w:val="single" w:sz="4" w:space="0" w:color="auto"/>
              <w:bottom w:val="single" w:sz="4" w:space="0" w:color="auto"/>
              <w:right w:val="single" w:sz="4" w:space="0" w:color="auto"/>
            </w:tcBorders>
            <w:vAlign w:val="center"/>
          </w:tcPr>
          <w:p w14:paraId="0162926A" w14:textId="77777777" w:rsidR="00815F83" w:rsidRPr="00815F83" w:rsidRDefault="00815F83" w:rsidP="000C72A7">
            <w:pPr>
              <w:ind w:leftChars="50" w:left="105" w:rightChars="50" w:right="105"/>
              <w:jc w:val="center"/>
              <w:rPr>
                <w:szCs w:val="21"/>
              </w:rPr>
            </w:pPr>
            <w:r w:rsidRPr="00815F83">
              <w:rPr>
                <w:szCs w:val="21"/>
              </w:rPr>
              <w:t>17</w:t>
            </w:r>
          </w:p>
        </w:tc>
        <w:tc>
          <w:tcPr>
            <w:tcW w:w="3036" w:type="dxa"/>
            <w:tcBorders>
              <w:top w:val="single" w:sz="4" w:space="0" w:color="auto"/>
              <w:left w:val="single" w:sz="4" w:space="0" w:color="auto"/>
              <w:bottom w:val="single" w:sz="4" w:space="0" w:color="auto"/>
              <w:right w:val="single" w:sz="4" w:space="0" w:color="auto"/>
            </w:tcBorders>
            <w:vAlign w:val="center"/>
          </w:tcPr>
          <w:p w14:paraId="3D979FE9" w14:textId="77777777" w:rsidR="00E64B00" w:rsidRDefault="00815F83" w:rsidP="00155C6A">
            <w:pPr>
              <w:ind w:leftChars="50" w:left="105" w:rightChars="50" w:right="105" w:firstLineChars="200" w:firstLine="420"/>
              <w:jc w:val="left"/>
              <w:rPr>
                <w:rFonts w:hAnsi="宋体"/>
                <w:szCs w:val="21"/>
              </w:rPr>
            </w:pPr>
            <w:bookmarkStart w:id="21" w:name="_Hlk47774095"/>
            <w:r w:rsidRPr="00815F83">
              <w:rPr>
                <w:rFonts w:hAnsi="宋体"/>
                <w:szCs w:val="21"/>
              </w:rPr>
              <w:t>新投运光伏电站应在整站投运</w:t>
            </w:r>
            <w:r w:rsidRPr="00815F83">
              <w:rPr>
                <w:szCs w:val="21"/>
              </w:rPr>
              <w:t>6</w:t>
            </w:r>
            <w:r w:rsidRPr="00815F83">
              <w:rPr>
                <w:rFonts w:hAnsi="宋体"/>
                <w:szCs w:val="21"/>
              </w:rPr>
              <w:t>个月内根据相关试验标准要求，组织</w:t>
            </w:r>
            <w:r w:rsidR="0089599D">
              <w:rPr>
                <w:rFonts w:hAnsi="宋体"/>
                <w:szCs w:val="21"/>
              </w:rPr>
              <w:t>具</w:t>
            </w:r>
            <w:r w:rsidRPr="00815F83">
              <w:rPr>
                <w:rFonts w:hAnsi="宋体"/>
                <w:szCs w:val="21"/>
              </w:rPr>
              <w:t>有</w:t>
            </w:r>
            <w:r w:rsidR="0089599D" w:rsidRPr="0089599D">
              <w:rPr>
                <w:rFonts w:hAnsi="宋体" w:hint="eastAsia"/>
                <w:szCs w:val="21"/>
              </w:rPr>
              <w:t>电网调度机构技术管理要求</w:t>
            </w:r>
            <w:r w:rsidRPr="00815F83">
              <w:rPr>
                <w:rFonts w:hAnsi="宋体"/>
                <w:szCs w:val="21"/>
              </w:rPr>
              <w:t>资质的电力试验单位完成：</w:t>
            </w:r>
          </w:p>
          <w:p w14:paraId="7CDE7859" w14:textId="77777777" w:rsidR="00E64B00" w:rsidRDefault="00815F83" w:rsidP="00155C6A">
            <w:pPr>
              <w:ind w:leftChars="50" w:left="105" w:rightChars="50" w:right="105" w:firstLineChars="200" w:firstLine="420"/>
              <w:jc w:val="left"/>
              <w:rPr>
                <w:rFonts w:hAnsi="宋体"/>
                <w:szCs w:val="21"/>
              </w:rPr>
            </w:pPr>
            <w:r w:rsidRPr="00815F83">
              <w:rPr>
                <w:szCs w:val="21"/>
              </w:rPr>
              <w:t>1.</w:t>
            </w:r>
            <w:r w:rsidRPr="00815F83">
              <w:rPr>
                <w:rFonts w:hAnsi="宋体"/>
                <w:szCs w:val="21"/>
              </w:rPr>
              <w:t>有功</w:t>
            </w:r>
            <w:r w:rsidRPr="00815F83">
              <w:rPr>
                <w:szCs w:val="21"/>
              </w:rPr>
              <w:t>/</w:t>
            </w:r>
            <w:r w:rsidRPr="00815F83">
              <w:rPr>
                <w:rFonts w:hAnsi="宋体"/>
                <w:szCs w:val="21"/>
              </w:rPr>
              <w:t>无功功率（</w:t>
            </w:r>
            <w:r w:rsidRPr="00815F83">
              <w:rPr>
                <w:szCs w:val="21"/>
              </w:rPr>
              <w:t>AGC/AVC</w:t>
            </w:r>
            <w:r w:rsidRPr="00815F83">
              <w:rPr>
                <w:rFonts w:hAnsi="宋体"/>
                <w:szCs w:val="21"/>
              </w:rPr>
              <w:t>）控制能力测试；</w:t>
            </w:r>
          </w:p>
          <w:p w14:paraId="7DBBD74E" w14:textId="77777777" w:rsidR="00E64B00" w:rsidRDefault="00815F83" w:rsidP="00155C6A">
            <w:pPr>
              <w:ind w:leftChars="50" w:left="105" w:rightChars="50" w:right="105" w:firstLineChars="200" w:firstLine="420"/>
              <w:jc w:val="left"/>
              <w:rPr>
                <w:rFonts w:hAnsi="宋体"/>
                <w:szCs w:val="21"/>
              </w:rPr>
            </w:pPr>
            <w:r w:rsidRPr="00815F83">
              <w:rPr>
                <w:szCs w:val="21"/>
              </w:rPr>
              <w:t>2.</w:t>
            </w:r>
            <w:r w:rsidRPr="00815F83">
              <w:rPr>
                <w:rFonts w:hAnsi="宋体"/>
                <w:szCs w:val="21"/>
              </w:rPr>
              <w:t>电能质量测试；</w:t>
            </w:r>
          </w:p>
          <w:p w14:paraId="2A3FB79C" w14:textId="77777777" w:rsidR="00E64B00" w:rsidRDefault="00815F83" w:rsidP="00155C6A">
            <w:pPr>
              <w:ind w:leftChars="50" w:left="105" w:rightChars="50" w:right="105" w:firstLineChars="200" w:firstLine="420"/>
              <w:jc w:val="left"/>
              <w:rPr>
                <w:rFonts w:hAnsi="宋体"/>
                <w:szCs w:val="21"/>
              </w:rPr>
            </w:pPr>
            <w:r w:rsidRPr="00815F83">
              <w:rPr>
                <w:szCs w:val="21"/>
              </w:rPr>
              <w:t>3.</w:t>
            </w:r>
            <w:r w:rsidRPr="00815F83">
              <w:rPr>
                <w:rFonts w:hAnsi="宋体"/>
                <w:szCs w:val="21"/>
              </w:rPr>
              <w:t>高</w:t>
            </w:r>
            <w:r w:rsidRPr="00815F83">
              <w:rPr>
                <w:szCs w:val="21"/>
              </w:rPr>
              <w:t>/</w:t>
            </w:r>
            <w:r w:rsidRPr="00815F83">
              <w:rPr>
                <w:rFonts w:hAnsi="宋体"/>
                <w:szCs w:val="21"/>
              </w:rPr>
              <w:t>低电压穿越能力验证；</w:t>
            </w:r>
          </w:p>
          <w:p w14:paraId="6973A147" w14:textId="77777777" w:rsidR="00E64B00" w:rsidRDefault="00815F83" w:rsidP="00155C6A">
            <w:pPr>
              <w:ind w:leftChars="50" w:left="105" w:rightChars="50" w:right="105" w:firstLineChars="200" w:firstLine="420"/>
              <w:jc w:val="left"/>
              <w:rPr>
                <w:rFonts w:hAnsi="宋体"/>
                <w:szCs w:val="21"/>
              </w:rPr>
            </w:pPr>
            <w:r w:rsidRPr="00815F83">
              <w:rPr>
                <w:szCs w:val="21"/>
              </w:rPr>
              <w:t>4.</w:t>
            </w:r>
            <w:r w:rsidRPr="00815F83">
              <w:rPr>
                <w:rFonts w:hAnsi="宋体"/>
                <w:szCs w:val="21"/>
              </w:rPr>
              <w:t>电压、频率适应能力验证；</w:t>
            </w:r>
          </w:p>
          <w:p w14:paraId="13FF172F" w14:textId="77777777" w:rsidR="00815F83" w:rsidRPr="00815F83" w:rsidRDefault="00815F83" w:rsidP="00155C6A">
            <w:pPr>
              <w:ind w:leftChars="50" w:left="105" w:rightChars="50" w:right="105" w:firstLineChars="200" w:firstLine="420"/>
              <w:jc w:val="left"/>
              <w:rPr>
                <w:szCs w:val="21"/>
              </w:rPr>
            </w:pPr>
            <w:r w:rsidRPr="00815F83">
              <w:rPr>
                <w:szCs w:val="21"/>
              </w:rPr>
              <w:t>5.</w:t>
            </w:r>
            <w:r w:rsidRPr="00815F83">
              <w:rPr>
                <w:rFonts w:hAnsi="宋体"/>
                <w:szCs w:val="21"/>
              </w:rPr>
              <w:t>一次调频试验。</w:t>
            </w:r>
            <w:bookmarkEnd w:id="21"/>
          </w:p>
        </w:tc>
        <w:tc>
          <w:tcPr>
            <w:tcW w:w="2067" w:type="dxa"/>
            <w:tcBorders>
              <w:top w:val="single" w:sz="4" w:space="0" w:color="auto"/>
              <w:left w:val="single" w:sz="4" w:space="0" w:color="auto"/>
              <w:bottom w:val="single" w:sz="4" w:space="0" w:color="auto"/>
              <w:right w:val="single" w:sz="4" w:space="0" w:color="auto"/>
            </w:tcBorders>
            <w:vAlign w:val="center"/>
          </w:tcPr>
          <w:p w14:paraId="3C291940" w14:textId="77777777" w:rsidR="00815F83" w:rsidRPr="00815F83" w:rsidRDefault="00815F83" w:rsidP="00155C6A">
            <w:pPr>
              <w:pStyle w:val="Char0"/>
              <w:ind w:leftChars="50" w:left="105" w:rightChars="50" w:right="105" w:firstLineChars="200" w:firstLine="420"/>
              <w:jc w:val="left"/>
              <w:rPr>
                <w:position w:val="-20"/>
                <w:szCs w:val="21"/>
              </w:rPr>
            </w:pPr>
            <w:r w:rsidRPr="00815F83">
              <w:rPr>
                <w:rFonts w:hAnsi="宋体"/>
                <w:szCs w:val="21"/>
              </w:rPr>
              <w:t>现场电力试验单位出具的</w:t>
            </w:r>
            <w:r w:rsidRPr="00815F83">
              <w:rPr>
                <w:szCs w:val="21"/>
              </w:rPr>
              <w:t>AGC</w:t>
            </w:r>
            <w:r w:rsidRPr="00815F83">
              <w:rPr>
                <w:rFonts w:hAnsi="宋体"/>
                <w:szCs w:val="21"/>
              </w:rPr>
              <w:t>、</w:t>
            </w:r>
            <w:r w:rsidRPr="00815F83">
              <w:rPr>
                <w:szCs w:val="21"/>
              </w:rPr>
              <w:t>AVC</w:t>
            </w:r>
            <w:r w:rsidRPr="00815F83">
              <w:rPr>
                <w:rFonts w:hAnsi="宋体"/>
                <w:szCs w:val="21"/>
              </w:rPr>
              <w:t>、电能质量、一次调频正式测试报告。（适用于</w:t>
            </w:r>
            <w:r w:rsidRPr="00815F83">
              <w:rPr>
                <w:szCs w:val="21"/>
              </w:rPr>
              <w:t>35kV</w:t>
            </w:r>
            <w:r w:rsidRPr="00815F83">
              <w:rPr>
                <w:rFonts w:hAnsi="宋体"/>
                <w:szCs w:val="21"/>
              </w:rPr>
              <w:t>及以上电压等级接入的光伏项目）。</w:t>
            </w:r>
          </w:p>
        </w:tc>
        <w:tc>
          <w:tcPr>
            <w:tcW w:w="3287" w:type="dxa"/>
            <w:tcBorders>
              <w:top w:val="single" w:sz="4" w:space="0" w:color="auto"/>
              <w:left w:val="single" w:sz="4" w:space="0" w:color="auto"/>
              <w:bottom w:val="single" w:sz="4" w:space="0" w:color="auto"/>
              <w:right w:val="single" w:sz="4" w:space="0" w:color="auto"/>
            </w:tcBorders>
            <w:vAlign w:val="center"/>
          </w:tcPr>
          <w:p w14:paraId="0FBA886A" w14:textId="77777777" w:rsidR="00815F83" w:rsidRPr="00815F83" w:rsidRDefault="00815F83" w:rsidP="000C72A7">
            <w:pPr>
              <w:ind w:leftChars="50" w:left="105" w:rightChars="50" w:right="105"/>
              <w:jc w:val="left"/>
              <w:rPr>
                <w:szCs w:val="21"/>
              </w:rPr>
            </w:pPr>
            <w:r w:rsidRPr="00815F83">
              <w:rPr>
                <w:szCs w:val="21"/>
              </w:rPr>
              <w:t>1.</w:t>
            </w:r>
            <w:r w:rsidRPr="00815F83">
              <w:rPr>
                <w:rFonts w:hAnsi="宋体"/>
                <w:szCs w:val="21"/>
              </w:rPr>
              <w:t>《电力系统网源协调技术规范》（</w:t>
            </w:r>
            <w:r w:rsidRPr="00815F83">
              <w:rPr>
                <w:szCs w:val="21"/>
              </w:rPr>
              <w:t>DL/T 1870-2018</w:t>
            </w:r>
            <w:r w:rsidRPr="00815F83">
              <w:rPr>
                <w:rFonts w:hAnsi="宋体"/>
                <w:szCs w:val="21"/>
              </w:rPr>
              <w:t>）</w:t>
            </w:r>
            <w:r w:rsidRPr="00815F83">
              <w:rPr>
                <w:szCs w:val="21"/>
              </w:rPr>
              <w:t>6.3.8</w:t>
            </w:r>
            <w:r w:rsidRPr="00815F83">
              <w:rPr>
                <w:rFonts w:hAnsi="宋体"/>
                <w:szCs w:val="21"/>
              </w:rPr>
              <w:t>、</w:t>
            </w:r>
            <w:r w:rsidRPr="00815F83">
              <w:rPr>
                <w:szCs w:val="21"/>
              </w:rPr>
              <w:t>6.3.11</w:t>
            </w:r>
            <w:r w:rsidRPr="00815F83">
              <w:rPr>
                <w:rFonts w:hAnsi="宋体"/>
                <w:szCs w:val="21"/>
              </w:rPr>
              <w:t>、</w:t>
            </w:r>
            <w:r w:rsidRPr="00815F83">
              <w:rPr>
                <w:szCs w:val="21"/>
              </w:rPr>
              <w:t>6.3.12</w:t>
            </w:r>
            <w:r w:rsidRPr="00815F83">
              <w:rPr>
                <w:rFonts w:hAnsi="宋体"/>
                <w:szCs w:val="21"/>
              </w:rPr>
              <w:t>节；</w:t>
            </w:r>
          </w:p>
          <w:p w14:paraId="02100E06" w14:textId="77777777" w:rsidR="00815F83" w:rsidRPr="00815F83" w:rsidRDefault="00815F83" w:rsidP="000C72A7">
            <w:pPr>
              <w:ind w:leftChars="50" w:left="105" w:rightChars="50" w:right="105"/>
              <w:jc w:val="left"/>
              <w:rPr>
                <w:szCs w:val="21"/>
              </w:rPr>
            </w:pPr>
            <w:r w:rsidRPr="00815F83">
              <w:rPr>
                <w:szCs w:val="21"/>
              </w:rPr>
              <w:t>2.</w:t>
            </w:r>
            <w:r w:rsidRPr="00815F83">
              <w:rPr>
                <w:rFonts w:hAnsi="宋体"/>
                <w:szCs w:val="21"/>
              </w:rPr>
              <w:t>《光伏发电接入电力系统技术规定》（</w:t>
            </w:r>
            <w:r w:rsidRPr="00815F83">
              <w:rPr>
                <w:szCs w:val="21"/>
              </w:rPr>
              <w:t>GB/T 19964-2012</w:t>
            </w:r>
            <w:r w:rsidRPr="00815F83">
              <w:rPr>
                <w:rFonts w:hAnsi="宋体"/>
                <w:szCs w:val="21"/>
              </w:rPr>
              <w:t>）</w:t>
            </w:r>
            <w:r w:rsidRPr="00815F83">
              <w:rPr>
                <w:szCs w:val="21"/>
              </w:rPr>
              <w:t>13.2</w:t>
            </w:r>
            <w:r w:rsidRPr="00815F83">
              <w:rPr>
                <w:rFonts w:hAnsi="宋体"/>
                <w:szCs w:val="21"/>
              </w:rPr>
              <w:t>条；</w:t>
            </w:r>
          </w:p>
          <w:p w14:paraId="3CF6A28B" w14:textId="77777777" w:rsidR="00815F83" w:rsidRPr="00815F83" w:rsidRDefault="00815F83" w:rsidP="000C72A7">
            <w:pPr>
              <w:ind w:leftChars="50" w:left="105" w:rightChars="50" w:right="105"/>
              <w:jc w:val="left"/>
              <w:rPr>
                <w:szCs w:val="21"/>
              </w:rPr>
            </w:pPr>
            <w:r w:rsidRPr="00815F83">
              <w:rPr>
                <w:szCs w:val="21"/>
              </w:rPr>
              <w:t>3.</w:t>
            </w:r>
            <w:r w:rsidRPr="00815F83">
              <w:rPr>
                <w:rFonts w:hAnsi="宋体"/>
                <w:szCs w:val="21"/>
              </w:rPr>
              <w:t>《电力系统安全稳定导则》（</w:t>
            </w:r>
            <w:r w:rsidRPr="00815F83">
              <w:rPr>
                <w:szCs w:val="21"/>
              </w:rPr>
              <w:t>GB 38755-2019</w:t>
            </w:r>
            <w:r w:rsidRPr="00815F83">
              <w:rPr>
                <w:rFonts w:hAnsi="宋体"/>
                <w:szCs w:val="21"/>
              </w:rPr>
              <w:t>）</w:t>
            </w:r>
            <w:r w:rsidRPr="00815F83">
              <w:rPr>
                <w:szCs w:val="21"/>
              </w:rPr>
              <w:t>3.5.3</w:t>
            </w:r>
            <w:r w:rsidRPr="00815F83">
              <w:rPr>
                <w:rFonts w:hAnsi="宋体"/>
                <w:szCs w:val="21"/>
              </w:rPr>
              <w:t>章节。</w:t>
            </w:r>
          </w:p>
        </w:tc>
      </w:tr>
      <w:tr w:rsidR="00815F83" w14:paraId="753A30D1" w14:textId="77777777" w:rsidTr="005E5297">
        <w:trPr>
          <w:trHeight w:val="20"/>
        </w:trPr>
        <w:tc>
          <w:tcPr>
            <w:tcW w:w="737" w:type="dxa"/>
            <w:tcBorders>
              <w:top w:val="single" w:sz="4" w:space="0" w:color="auto"/>
              <w:left w:val="single" w:sz="4" w:space="0" w:color="auto"/>
              <w:bottom w:val="single" w:sz="4" w:space="0" w:color="auto"/>
              <w:right w:val="single" w:sz="4" w:space="0" w:color="auto"/>
            </w:tcBorders>
            <w:vAlign w:val="center"/>
          </w:tcPr>
          <w:p w14:paraId="476933EB" w14:textId="77777777" w:rsidR="00815F83" w:rsidRPr="00815F83" w:rsidRDefault="00815F83" w:rsidP="000C72A7">
            <w:pPr>
              <w:ind w:leftChars="50" w:left="105" w:rightChars="50" w:right="105"/>
              <w:jc w:val="center"/>
              <w:rPr>
                <w:szCs w:val="21"/>
              </w:rPr>
            </w:pPr>
            <w:r w:rsidRPr="00815F83">
              <w:rPr>
                <w:szCs w:val="21"/>
              </w:rPr>
              <w:t>18</w:t>
            </w:r>
          </w:p>
        </w:tc>
        <w:tc>
          <w:tcPr>
            <w:tcW w:w="3036" w:type="dxa"/>
            <w:tcBorders>
              <w:top w:val="single" w:sz="4" w:space="0" w:color="auto"/>
              <w:left w:val="single" w:sz="4" w:space="0" w:color="auto"/>
              <w:bottom w:val="single" w:sz="4" w:space="0" w:color="auto"/>
              <w:right w:val="single" w:sz="4" w:space="0" w:color="auto"/>
            </w:tcBorders>
            <w:vAlign w:val="center"/>
          </w:tcPr>
          <w:p w14:paraId="29F98EB2" w14:textId="77777777" w:rsidR="00E64B00" w:rsidRDefault="00815F83" w:rsidP="00155C6A">
            <w:pPr>
              <w:tabs>
                <w:tab w:val="left" w:pos="420"/>
                <w:tab w:val="left" w:pos="1080"/>
              </w:tabs>
              <w:ind w:leftChars="50" w:left="105" w:rightChars="50" w:right="105" w:firstLineChars="200" w:firstLine="420"/>
              <w:jc w:val="left"/>
              <w:rPr>
                <w:rFonts w:hAnsi="宋体"/>
                <w:szCs w:val="21"/>
              </w:rPr>
            </w:pPr>
            <w:r w:rsidRPr="00815F83">
              <w:rPr>
                <w:rFonts w:hAnsi="宋体"/>
                <w:szCs w:val="21"/>
              </w:rPr>
              <w:t>应建立、健全安全生产管理体系。</w:t>
            </w:r>
          </w:p>
          <w:p w14:paraId="65E411B6" w14:textId="77777777" w:rsidR="00E64B00" w:rsidRDefault="00815F83" w:rsidP="00155C6A">
            <w:pPr>
              <w:tabs>
                <w:tab w:val="left" w:pos="420"/>
                <w:tab w:val="left" w:pos="1080"/>
              </w:tabs>
              <w:ind w:leftChars="50" w:left="105" w:rightChars="50" w:right="105" w:firstLineChars="200" w:firstLine="420"/>
              <w:jc w:val="left"/>
              <w:rPr>
                <w:rFonts w:hAnsi="宋体"/>
                <w:szCs w:val="21"/>
              </w:rPr>
            </w:pPr>
            <w:r w:rsidRPr="00815F83">
              <w:rPr>
                <w:szCs w:val="21"/>
              </w:rPr>
              <w:t>1.</w:t>
            </w:r>
            <w:r w:rsidRPr="00815F83">
              <w:rPr>
                <w:rFonts w:hAnsi="宋体"/>
                <w:szCs w:val="21"/>
              </w:rPr>
              <w:t>制定相关安全生产管理制度，落实各级人员的安全生产责任；</w:t>
            </w:r>
          </w:p>
          <w:p w14:paraId="79886528" w14:textId="77777777" w:rsidR="00E64B00" w:rsidRDefault="00815F83" w:rsidP="00155C6A">
            <w:pPr>
              <w:tabs>
                <w:tab w:val="left" w:pos="420"/>
                <w:tab w:val="left" w:pos="1080"/>
              </w:tabs>
              <w:ind w:leftChars="50" w:left="105" w:rightChars="50" w:right="105" w:firstLineChars="200" w:firstLine="420"/>
              <w:jc w:val="left"/>
              <w:rPr>
                <w:rFonts w:hAnsi="宋体"/>
                <w:szCs w:val="21"/>
              </w:rPr>
            </w:pPr>
            <w:r w:rsidRPr="00815F83">
              <w:rPr>
                <w:szCs w:val="21"/>
              </w:rPr>
              <w:t>2.</w:t>
            </w:r>
            <w:r w:rsidRPr="00815F83">
              <w:rPr>
                <w:rFonts w:hAnsi="宋体"/>
                <w:szCs w:val="21"/>
              </w:rPr>
              <w:t>应具备满足安全生产需要的运行规程、系统图和管理制度。</w:t>
            </w:r>
          </w:p>
          <w:p w14:paraId="009D9AE8" w14:textId="77777777" w:rsidR="00815F83" w:rsidRPr="00815F83" w:rsidRDefault="00815F83" w:rsidP="00155C6A">
            <w:pPr>
              <w:tabs>
                <w:tab w:val="left" w:pos="420"/>
                <w:tab w:val="left" w:pos="1080"/>
              </w:tabs>
              <w:ind w:leftChars="50" w:left="105" w:rightChars="50" w:right="105" w:firstLineChars="200" w:firstLine="420"/>
              <w:jc w:val="left"/>
              <w:rPr>
                <w:szCs w:val="21"/>
              </w:rPr>
            </w:pPr>
            <w:r w:rsidRPr="00815F83">
              <w:rPr>
                <w:szCs w:val="21"/>
              </w:rPr>
              <w:t>3.</w:t>
            </w:r>
            <w:r w:rsidRPr="00815F83">
              <w:rPr>
                <w:rFonts w:hAnsi="宋体"/>
                <w:szCs w:val="21"/>
              </w:rPr>
              <w:t>有权接受调度命令的值班人员，应经过调度管理规程的培训，并考核合格。</w:t>
            </w:r>
          </w:p>
        </w:tc>
        <w:tc>
          <w:tcPr>
            <w:tcW w:w="2067" w:type="dxa"/>
            <w:tcBorders>
              <w:top w:val="single" w:sz="4" w:space="0" w:color="auto"/>
              <w:left w:val="single" w:sz="4" w:space="0" w:color="auto"/>
              <w:bottom w:val="single" w:sz="4" w:space="0" w:color="auto"/>
              <w:right w:val="single" w:sz="4" w:space="0" w:color="auto"/>
            </w:tcBorders>
            <w:vAlign w:val="center"/>
          </w:tcPr>
          <w:p w14:paraId="394C74FF" w14:textId="77777777" w:rsidR="00815F83" w:rsidRPr="00815F83" w:rsidRDefault="00815F83" w:rsidP="00155C6A">
            <w:pPr>
              <w:tabs>
                <w:tab w:val="left" w:pos="420"/>
                <w:tab w:val="left" w:pos="1080"/>
              </w:tabs>
              <w:ind w:leftChars="50" w:left="105" w:rightChars="50" w:right="105" w:firstLineChars="200" w:firstLine="420"/>
              <w:jc w:val="left"/>
              <w:rPr>
                <w:szCs w:val="21"/>
              </w:rPr>
            </w:pPr>
            <w:r w:rsidRPr="00815F83">
              <w:rPr>
                <w:rFonts w:hAnsi="宋体"/>
                <w:szCs w:val="21"/>
              </w:rPr>
              <w:t>查阅光伏电站安全生产责任制度及企业安全生产责任制度落实管理办法或细则等文档资料；实际抽查与并网运行有关的主要岗位人员</w:t>
            </w:r>
            <w:r w:rsidRPr="00815F83">
              <w:rPr>
                <w:szCs w:val="21"/>
              </w:rPr>
              <w:t>3-5</w:t>
            </w:r>
            <w:r w:rsidRPr="00815F83">
              <w:rPr>
                <w:rFonts w:hAnsi="宋体"/>
                <w:szCs w:val="21"/>
              </w:rPr>
              <w:t>人，询问了解安全生产责任制度掌握和落实情况。</w:t>
            </w:r>
          </w:p>
          <w:p w14:paraId="453135C0" w14:textId="77777777" w:rsidR="00815F83" w:rsidRPr="00815F83" w:rsidRDefault="00815F83" w:rsidP="00155C6A">
            <w:pPr>
              <w:tabs>
                <w:tab w:val="left" w:pos="420"/>
                <w:tab w:val="left" w:pos="1080"/>
              </w:tabs>
              <w:ind w:leftChars="50" w:left="105" w:rightChars="50" w:right="105" w:firstLineChars="200" w:firstLine="420"/>
              <w:jc w:val="left"/>
              <w:rPr>
                <w:szCs w:val="21"/>
              </w:rPr>
            </w:pPr>
            <w:r w:rsidRPr="00815F83">
              <w:rPr>
                <w:rFonts w:hAnsi="宋体"/>
                <w:szCs w:val="21"/>
              </w:rPr>
              <w:t>查阅电站管理文件资料。</w:t>
            </w:r>
          </w:p>
          <w:p w14:paraId="0BE7E743" w14:textId="77777777" w:rsidR="00815F83" w:rsidRPr="00815F83" w:rsidRDefault="00815F83" w:rsidP="00155C6A">
            <w:pPr>
              <w:tabs>
                <w:tab w:val="left" w:pos="420"/>
                <w:tab w:val="left" w:pos="1080"/>
              </w:tabs>
              <w:ind w:leftChars="50" w:left="105" w:rightChars="50" w:right="105" w:firstLineChars="200" w:firstLine="420"/>
              <w:jc w:val="left"/>
              <w:rPr>
                <w:szCs w:val="21"/>
              </w:rPr>
            </w:pPr>
            <w:r w:rsidRPr="00815F83">
              <w:rPr>
                <w:rFonts w:hAnsi="宋体"/>
                <w:szCs w:val="21"/>
              </w:rPr>
              <w:t>查阅光伏电站有关人员配置文档资料，核实实际有权接受调度指令人员状况；逐一核查电网调度机构培训、颁发的证件。</w:t>
            </w:r>
          </w:p>
        </w:tc>
        <w:tc>
          <w:tcPr>
            <w:tcW w:w="3287" w:type="dxa"/>
            <w:tcBorders>
              <w:top w:val="single" w:sz="4" w:space="0" w:color="auto"/>
              <w:left w:val="single" w:sz="4" w:space="0" w:color="auto"/>
              <w:bottom w:val="single" w:sz="4" w:space="0" w:color="auto"/>
              <w:right w:val="single" w:sz="4" w:space="0" w:color="auto"/>
            </w:tcBorders>
            <w:vAlign w:val="center"/>
          </w:tcPr>
          <w:p w14:paraId="5A9FA704" w14:textId="00C34B80" w:rsidR="00815F83" w:rsidRPr="00815F83" w:rsidRDefault="00815F83" w:rsidP="000C72A7">
            <w:pPr>
              <w:ind w:leftChars="50" w:left="105" w:rightChars="50" w:right="105"/>
              <w:jc w:val="left"/>
              <w:rPr>
                <w:szCs w:val="21"/>
              </w:rPr>
            </w:pPr>
            <w:r w:rsidRPr="00815F83">
              <w:rPr>
                <w:szCs w:val="21"/>
              </w:rPr>
              <w:t>1.</w:t>
            </w:r>
            <w:r w:rsidR="0059546E">
              <w:rPr>
                <w:rFonts w:hAnsi="宋体"/>
                <w:szCs w:val="21"/>
              </w:rPr>
              <w:t>《中华人民共和国安全生产法》（主席令第</w:t>
            </w:r>
            <w:r w:rsidR="0059546E">
              <w:rPr>
                <w:rFonts w:hAnsi="宋体"/>
                <w:szCs w:val="21"/>
              </w:rPr>
              <w:t>13</w:t>
            </w:r>
            <w:r w:rsidR="0059546E">
              <w:rPr>
                <w:rFonts w:hAnsi="宋体"/>
                <w:szCs w:val="21"/>
              </w:rPr>
              <w:t>号）</w:t>
            </w:r>
            <w:r w:rsidRPr="00815F83">
              <w:rPr>
                <w:rFonts w:hAnsi="宋体"/>
                <w:szCs w:val="21"/>
              </w:rPr>
              <w:t>第四、十七、十九、二十条；</w:t>
            </w:r>
          </w:p>
          <w:p w14:paraId="39D72EB4" w14:textId="7291CABC" w:rsidR="00815F83" w:rsidRPr="00815F83" w:rsidRDefault="00815F83" w:rsidP="000C72A7">
            <w:pPr>
              <w:ind w:leftChars="50" w:left="105" w:rightChars="50" w:right="105"/>
              <w:jc w:val="left"/>
              <w:rPr>
                <w:szCs w:val="21"/>
              </w:rPr>
            </w:pPr>
            <w:r w:rsidRPr="00815F83">
              <w:rPr>
                <w:szCs w:val="21"/>
              </w:rPr>
              <w:t>2.</w:t>
            </w:r>
            <w:r w:rsidR="0089599D">
              <w:rPr>
                <w:rFonts w:hAnsi="宋体"/>
                <w:szCs w:val="21"/>
              </w:rPr>
              <w:t>《电力安全生产监督管理办法》国家发改委</w:t>
            </w:r>
            <w:r w:rsidR="006C68D4">
              <w:rPr>
                <w:rFonts w:hAnsi="宋体" w:hint="eastAsia"/>
                <w:szCs w:val="21"/>
              </w:rPr>
              <w:t>令</w:t>
            </w:r>
            <w:r w:rsidR="0089599D">
              <w:rPr>
                <w:rFonts w:hAnsi="宋体"/>
                <w:szCs w:val="21"/>
              </w:rPr>
              <w:t>第</w:t>
            </w:r>
            <w:r w:rsidR="0089599D">
              <w:rPr>
                <w:rFonts w:hAnsi="宋体"/>
                <w:szCs w:val="21"/>
              </w:rPr>
              <w:t>21</w:t>
            </w:r>
            <w:r w:rsidR="0089599D">
              <w:rPr>
                <w:rFonts w:hAnsi="宋体"/>
                <w:szCs w:val="21"/>
              </w:rPr>
              <w:t>号</w:t>
            </w:r>
            <w:r w:rsidRPr="00815F83">
              <w:rPr>
                <w:rFonts w:hAnsi="宋体"/>
                <w:szCs w:val="21"/>
              </w:rPr>
              <w:t>；</w:t>
            </w:r>
          </w:p>
          <w:p w14:paraId="0F277899" w14:textId="77777777" w:rsidR="00815F83" w:rsidRPr="00815F83" w:rsidRDefault="00815F83" w:rsidP="000C72A7">
            <w:pPr>
              <w:ind w:leftChars="50" w:left="105" w:rightChars="50" w:right="105"/>
              <w:jc w:val="left"/>
              <w:rPr>
                <w:szCs w:val="21"/>
              </w:rPr>
            </w:pPr>
            <w:r w:rsidRPr="00815F83">
              <w:rPr>
                <w:szCs w:val="21"/>
              </w:rPr>
              <w:t>3.</w:t>
            </w:r>
            <w:r w:rsidRPr="00815F83">
              <w:rPr>
                <w:rFonts w:hAnsi="宋体"/>
                <w:szCs w:val="21"/>
              </w:rPr>
              <w:t>《并网调度协议（示范文本）》第</w:t>
            </w:r>
            <w:r w:rsidRPr="00815F83">
              <w:rPr>
                <w:szCs w:val="21"/>
              </w:rPr>
              <w:t>4.7</w:t>
            </w:r>
            <w:r w:rsidRPr="00815F83">
              <w:rPr>
                <w:rFonts w:hAnsi="宋体"/>
                <w:szCs w:val="21"/>
              </w:rPr>
              <w:t>条；</w:t>
            </w:r>
          </w:p>
          <w:p w14:paraId="784A4AD0" w14:textId="3548EB46" w:rsidR="00815F83" w:rsidRPr="00815F83" w:rsidRDefault="00815F83" w:rsidP="000C72A7">
            <w:pPr>
              <w:ind w:leftChars="50" w:left="105" w:rightChars="50" w:right="105"/>
              <w:jc w:val="left"/>
              <w:rPr>
                <w:szCs w:val="21"/>
              </w:rPr>
            </w:pPr>
            <w:r w:rsidRPr="00815F83">
              <w:rPr>
                <w:szCs w:val="21"/>
              </w:rPr>
              <w:t>4.</w:t>
            </w:r>
            <w:r w:rsidRPr="00815F83">
              <w:rPr>
                <w:rFonts w:hAnsi="宋体"/>
                <w:szCs w:val="21"/>
              </w:rPr>
              <w:t>电网调度管理条例》</w:t>
            </w:r>
            <w:r w:rsidR="004E7C87">
              <w:rPr>
                <w:rFonts w:hAnsi="宋体" w:hint="eastAsia"/>
                <w:szCs w:val="21"/>
              </w:rPr>
              <w:t>（</w:t>
            </w:r>
            <w:r w:rsidR="004E7C87" w:rsidRPr="004E7C87">
              <w:rPr>
                <w:rFonts w:hAnsi="宋体" w:hint="eastAsia"/>
                <w:szCs w:val="21"/>
              </w:rPr>
              <w:t>国务院令第</w:t>
            </w:r>
            <w:r w:rsidR="004E7C87" w:rsidRPr="004E7C87">
              <w:rPr>
                <w:rFonts w:hAnsi="宋体" w:hint="eastAsia"/>
                <w:szCs w:val="21"/>
              </w:rPr>
              <w:t>115</w:t>
            </w:r>
            <w:r w:rsidR="004E7C87" w:rsidRPr="004E7C87">
              <w:rPr>
                <w:rFonts w:hAnsi="宋体" w:hint="eastAsia"/>
                <w:szCs w:val="21"/>
              </w:rPr>
              <w:t>号</w:t>
            </w:r>
            <w:r w:rsidR="004E7C87">
              <w:rPr>
                <w:rFonts w:hAnsi="宋体" w:hint="eastAsia"/>
                <w:szCs w:val="21"/>
              </w:rPr>
              <w:t>）</w:t>
            </w:r>
            <w:r w:rsidRPr="00815F83">
              <w:rPr>
                <w:rFonts w:hAnsi="宋体"/>
                <w:szCs w:val="21"/>
              </w:rPr>
              <w:t>第</w:t>
            </w:r>
            <w:r w:rsidRPr="00815F83">
              <w:rPr>
                <w:szCs w:val="21"/>
              </w:rPr>
              <w:t>11</w:t>
            </w:r>
            <w:r w:rsidRPr="00815F83">
              <w:rPr>
                <w:rFonts w:hAnsi="宋体"/>
                <w:szCs w:val="21"/>
              </w:rPr>
              <w:t>条；</w:t>
            </w:r>
          </w:p>
          <w:p w14:paraId="55250778" w14:textId="77777777" w:rsidR="00815F83" w:rsidRPr="00815F83" w:rsidRDefault="00815F83" w:rsidP="000C72A7">
            <w:pPr>
              <w:ind w:leftChars="50" w:left="105" w:rightChars="50" w:right="105"/>
              <w:jc w:val="left"/>
              <w:rPr>
                <w:szCs w:val="21"/>
              </w:rPr>
            </w:pPr>
            <w:r w:rsidRPr="00815F83">
              <w:rPr>
                <w:szCs w:val="21"/>
              </w:rPr>
              <w:t>5.</w:t>
            </w:r>
            <w:r w:rsidRPr="00815F83">
              <w:rPr>
                <w:rFonts w:hAnsi="宋体"/>
                <w:szCs w:val="21"/>
              </w:rPr>
              <w:t>《电网运行准则》（</w:t>
            </w:r>
            <w:r w:rsidRPr="00815F83">
              <w:rPr>
                <w:szCs w:val="21"/>
              </w:rPr>
              <w:t>GB/T 31464-2015</w:t>
            </w:r>
            <w:r w:rsidRPr="00815F83">
              <w:rPr>
                <w:rFonts w:hAnsi="宋体"/>
                <w:szCs w:val="21"/>
              </w:rPr>
              <w:t>）第</w:t>
            </w:r>
            <w:r w:rsidRPr="00815F83">
              <w:rPr>
                <w:szCs w:val="21"/>
              </w:rPr>
              <w:t>5.3.1</w:t>
            </w:r>
            <w:r w:rsidRPr="00815F83">
              <w:rPr>
                <w:rFonts w:hAnsi="宋体"/>
                <w:szCs w:val="21"/>
              </w:rPr>
              <w:t>条；</w:t>
            </w:r>
          </w:p>
          <w:p w14:paraId="089C74D1" w14:textId="77777777" w:rsidR="00815F83" w:rsidRPr="00815F83" w:rsidRDefault="00815F83" w:rsidP="000C72A7">
            <w:pPr>
              <w:pStyle w:val="Char0"/>
              <w:ind w:leftChars="50" w:left="105" w:rightChars="50" w:right="105"/>
              <w:jc w:val="left"/>
              <w:rPr>
                <w:szCs w:val="21"/>
              </w:rPr>
            </w:pPr>
            <w:r w:rsidRPr="00815F83">
              <w:rPr>
                <w:szCs w:val="21"/>
              </w:rPr>
              <w:t>7.</w:t>
            </w:r>
            <w:r w:rsidRPr="00815F83">
              <w:rPr>
                <w:rFonts w:hAnsi="宋体"/>
                <w:szCs w:val="21"/>
              </w:rPr>
              <w:t>《并网调度协议（示范文本）》第</w:t>
            </w:r>
            <w:r w:rsidRPr="00815F83">
              <w:rPr>
                <w:szCs w:val="21"/>
              </w:rPr>
              <w:t>4.8</w:t>
            </w:r>
            <w:r w:rsidRPr="00815F83">
              <w:rPr>
                <w:rFonts w:hAnsi="宋体"/>
                <w:szCs w:val="21"/>
              </w:rPr>
              <w:t>条。</w:t>
            </w:r>
          </w:p>
        </w:tc>
      </w:tr>
    </w:tbl>
    <w:p w14:paraId="4B13668E" w14:textId="77777777" w:rsidR="00135DA9" w:rsidRDefault="00135DA9">
      <w:pPr>
        <w:widowControl/>
        <w:jc w:val="left"/>
        <w:rPr>
          <w:rFonts w:ascii="宋体" w:hAnsi="宋体" w:cs="宋体"/>
          <w:kern w:val="0"/>
          <w:szCs w:val="21"/>
        </w:rPr>
      </w:pPr>
      <w:r>
        <w:rPr>
          <w:rFonts w:ascii="宋体" w:hAnsi="宋体" w:cs="宋体"/>
        </w:rPr>
        <w:br w:type="page"/>
      </w:r>
    </w:p>
    <w:p w14:paraId="42524036" w14:textId="77777777" w:rsidR="00847088" w:rsidRPr="00847088" w:rsidRDefault="00847088" w:rsidP="00916BCB">
      <w:pPr>
        <w:spacing w:line="360" w:lineRule="auto"/>
        <w:jc w:val="center"/>
        <w:outlineLvl w:val="0"/>
        <w:rPr>
          <w:rFonts w:eastAsia="黑体"/>
          <w:sz w:val="32"/>
        </w:rPr>
      </w:pPr>
      <w:bookmarkStart w:id="22" w:name="_Toc15355"/>
      <w:bookmarkStart w:id="23" w:name="_Toc348947016"/>
      <w:bookmarkStart w:id="24" w:name="_Toc49414144"/>
      <w:bookmarkStart w:id="25" w:name="_Toc16931"/>
      <w:bookmarkStart w:id="26" w:name="_Toc53666451"/>
      <w:r w:rsidRPr="00847088">
        <w:rPr>
          <w:rFonts w:eastAsia="黑体"/>
          <w:sz w:val="32"/>
        </w:rPr>
        <w:lastRenderedPageBreak/>
        <w:t xml:space="preserve">5 </w:t>
      </w:r>
      <w:r w:rsidRPr="00847088">
        <w:rPr>
          <w:rFonts w:eastAsia="黑体"/>
          <w:sz w:val="32"/>
        </w:rPr>
        <w:t>评价项目</w:t>
      </w:r>
      <w:bookmarkEnd w:id="22"/>
      <w:bookmarkEnd w:id="23"/>
      <w:bookmarkEnd w:id="24"/>
      <w:bookmarkEnd w:id="25"/>
      <w:bookmarkEnd w:id="26"/>
    </w:p>
    <w:p w14:paraId="68761D4C" w14:textId="77777777" w:rsidR="00916BCB" w:rsidRDefault="00916BCB" w:rsidP="00847088">
      <w:pPr>
        <w:pStyle w:val="p0"/>
        <w:spacing w:line="360" w:lineRule="auto"/>
        <w:ind w:firstLineChars="200" w:firstLine="480"/>
        <w:rPr>
          <w:rFonts w:cs="宋体"/>
          <w:kern w:val="2"/>
          <w:sz w:val="24"/>
          <w:szCs w:val="24"/>
        </w:rPr>
      </w:pPr>
    </w:p>
    <w:p w14:paraId="164EE9F8" w14:textId="77777777" w:rsidR="00916BCB" w:rsidRPr="00847088" w:rsidRDefault="00916BCB" w:rsidP="00CF5556">
      <w:pPr>
        <w:spacing w:beforeLines="50" w:before="120" w:afterLines="50" w:after="120" w:line="360" w:lineRule="auto"/>
        <w:outlineLvl w:val="1"/>
        <w:rPr>
          <w:rFonts w:eastAsia="黑体"/>
          <w:sz w:val="24"/>
          <w:szCs w:val="24"/>
        </w:rPr>
      </w:pPr>
      <w:bookmarkStart w:id="27" w:name="_Toc6717"/>
      <w:bookmarkStart w:id="28" w:name="_Toc348947017"/>
      <w:bookmarkStart w:id="29" w:name="_Toc49414145"/>
      <w:bookmarkStart w:id="30" w:name="_Toc1546"/>
      <w:bookmarkStart w:id="31" w:name="_Toc53666452"/>
      <w:r w:rsidRPr="00847088">
        <w:rPr>
          <w:rFonts w:eastAsia="黑体"/>
          <w:sz w:val="24"/>
          <w:szCs w:val="24"/>
        </w:rPr>
        <w:t xml:space="preserve">5.1 </w:t>
      </w:r>
      <w:bookmarkStart w:id="32" w:name="_Toc192473414"/>
      <w:bookmarkStart w:id="33" w:name="_Toc229894290"/>
      <w:bookmarkStart w:id="34" w:name="_Toc236077198"/>
      <w:bookmarkStart w:id="35" w:name="_Toc141944929"/>
      <w:bookmarkStart w:id="36" w:name="_Toc174400855"/>
      <w:bookmarkStart w:id="37" w:name="_Toc208476225"/>
      <w:r w:rsidRPr="00847088">
        <w:rPr>
          <w:rFonts w:eastAsia="黑体"/>
          <w:sz w:val="24"/>
          <w:szCs w:val="24"/>
        </w:rPr>
        <w:t>电气一次</w:t>
      </w:r>
      <w:bookmarkEnd w:id="27"/>
      <w:bookmarkEnd w:id="32"/>
      <w:bookmarkEnd w:id="33"/>
      <w:bookmarkEnd w:id="34"/>
      <w:bookmarkEnd w:id="35"/>
      <w:bookmarkEnd w:id="36"/>
      <w:bookmarkEnd w:id="37"/>
      <w:r w:rsidRPr="00847088">
        <w:rPr>
          <w:rFonts w:eastAsia="黑体"/>
          <w:sz w:val="24"/>
          <w:szCs w:val="24"/>
        </w:rPr>
        <w:t>设备</w:t>
      </w:r>
      <w:bookmarkEnd w:id="28"/>
      <w:r w:rsidRPr="00847088">
        <w:rPr>
          <w:rFonts w:eastAsia="黑体"/>
          <w:sz w:val="24"/>
          <w:szCs w:val="24"/>
        </w:rPr>
        <w:t xml:space="preserve"> (350</w:t>
      </w:r>
      <w:r w:rsidRPr="00847088">
        <w:rPr>
          <w:rFonts w:eastAsia="黑体"/>
          <w:sz w:val="24"/>
          <w:szCs w:val="24"/>
        </w:rPr>
        <w:t>分</w:t>
      </w:r>
      <w:r w:rsidRPr="00847088">
        <w:rPr>
          <w:rFonts w:eastAsia="黑体"/>
          <w:sz w:val="24"/>
          <w:szCs w:val="24"/>
        </w:rPr>
        <w:t>)</w:t>
      </w:r>
      <w:bookmarkEnd w:id="29"/>
      <w:bookmarkEnd w:id="30"/>
      <w:bookmarkEnd w:id="31"/>
    </w:p>
    <w:p w14:paraId="6C727E25" w14:textId="77777777" w:rsidR="00916BCB" w:rsidRPr="00847088" w:rsidRDefault="00916BCB" w:rsidP="00916BCB">
      <w:pPr>
        <w:pStyle w:val="p0"/>
        <w:spacing w:before="156" w:after="156"/>
        <w:outlineLvl w:val="2"/>
        <w:rPr>
          <w:rFonts w:eastAsiaTheme="majorEastAsia"/>
          <w:sz w:val="24"/>
          <w:szCs w:val="24"/>
        </w:rPr>
      </w:pPr>
      <w:bookmarkStart w:id="38" w:name="_Toc24479"/>
      <w:bookmarkStart w:id="39" w:name="_Toc53666453"/>
      <w:r w:rsidRPr="00847088">
        <w:rPr>
          <w:rFonts w:eastAsiaTheme="majorEastAsia"/>
          <w:sz w:val="24"/>
          <w:szCs w:val="24"/>
        </w:rPr>
        <w:t xml:space="preserve">5.1.1 </w:t>
      </w:r>
      <w:r w:rsidRPr="00847088">
        <w:rPr>
          <w:rFonts w:eastAsiaTheme="majorEastAsia"/>
          <w:sz w:val="24"/>
          <w:szCs w:val="24"/>
        </w:rPr>
        <w:t>光伏组件</w:t>
      </w:r>
      <w:r w:rsidRPr="00847088">
        <w:rPr>
          <w:rFonts w:eastAsiaTheme="majorEastAsia"/>
          <w:sz w:val="24"/>
          <w:szCs w:val="24"/>
        </w:rPr>
        <w:t xml:space="preserve"> (40</w:t>
      </w:r>
      <w:r w:rsidRPr="00847088">
        <w:rPr>
          <w:rFonts w:eastAsiaTheme="majorEastAsia"/>
          <w:sz w:val="24"/>
          <w:szCs w:val="24"/>
        </w:rPr>
        <w:t>分</w:t>
      </w:r>
      <w:r w:rsidRPr="00847088">
        <w:rPr>
          <w:rFonts w:eastAsiaTheme="majorEastAsia"/>
          <w:sz w:val="24"/>
          <w:szCs w:val="24"/>
        </w:rPr>
        <w:t>)</w:t>
      </w:r>
      <w:bookmarkEnd w:id="38"/>
      <w:bookmarkEnd w:id="39"/>
    </w:p>
    <w:tbl>
      <w:tblPr>
        <w:tblStyle w:val="aff"/>
        <w:tblW w:w="0" w:type="auto"/>
        <w:tblLook w:val="04A0" w:firstRow="1" w:lastRow="0" w:firstColumn="1" w:lastColumn="0" w:noHBand="0" w:noVBand="1"/>
      </w:tblPr>
      <w:tblGrid>
        <w:gridCol w:w="846"/>
        <w:gridCol w:w="2268"/>
        <w:gridCol w:w="992"/>
        <w:gridCol w:w="2268"/>
        <w:gridCol w:w="2913"/>
      </w:tblGrid>
      <w:tr w:rsidR="00A52B00" w:rsidRPr="00C50F28" w14:paraId="675768FE" w14:textId="77777777" w:rsidTr="007E726E">
        <w:trPr>
          <w:trHeight w:val="431"/>
        </w:trPr>
        <w:tc>
          <w:tcPr>
            <w:tcW w:w="846" w:type="dxa"/>
            <w:vAlign w:val="center"/>
          </w:tcPr>
          <w:p w14:paraId="1E2E3C70" w14:textId="77777777" w:rsidR="007E726E" w:rsidRPr="00C50F28" w:rsidRDefault="007E726E" w:rsidP="007E726E">
            <w:pPr>
              <w:pStyle w:val="p0"/>
              <w:ind w:leftChars="50" w:left="105" w:rightChars="50" w:right="105"/>
              <w:jc w:val="center"/>
              <w:rPr>
                <w:rFonts w:cs="宋体"/>
              </w:rPr>
            </w:pPr>
            <w:r w:rsidRPr="00C50F28">
              <w:rPr>
                <w:rFonts w:cs="宋体" w:hint="eastAsia"/>
              </w:rPr>
              <w:t>序号</w:t>
            </w:r>
          </w:p>
        </w:tc>
        <w:tc>
          <w:tcPr>
            <w:tcW w:w="2268" w:type="dxa"/>
            <w:vAlign w:val="center"/>
          </w:tcPr>
          <w:p w14:paraId="6ED14CE2" w14:textId="77777777" w:rsidR="007E726E" w:rsidRPr="00C50F28" w:rsidRDefault="007E726E" w:rsidP="007E726E">
            <w:pPr>
              <w:pStyle w:val="p0"/>
              <w:ind w:leftChars="50" w:left="105" w:rightChars="50" w:right="105"/>
              <w:jc w:val="center"/>
              <w:rPr>
                <w:rFonts w:cs="宋体"/>
              </w:rPr>
            </w:pPr>
            <w:r w:rsidRPr="00C50F28">
              <w:rPr>
                <w:rFonts w:cs="宋体" w:hint="eastAsia"/>
              </w:rPr>
              <w:t>项目内容</w:t>
            </w:r>
          </w:p>
        </w:tc>
        <w:tc>
          <w:tcPr>
            <w:tcW w:w="992" w:type="dxa"/>
            <w:vAlign w:val="center"/>
          </w:tcPr>
          <w:p w14:paraId="6E7F5CC8" w14:textId="77777777" w:rsidR="007E726E" w:rsidRPr="00C50F28" w:rsidRDefault="007E726E" w:rsidP="007E726E">
            <w:pPr>
              <w:pStyle w:val="p0"/>
              <w:ind w:leftChars="50" w:left="105" w:rightChars="50" w:right="105"/>
              <w:jc w:val="center"/>
              <w:rPr>
                <w:rFonts w:cs="宋体"/>
              </w:rPr>
            </w:pPr>
            <w:r w:rsidRPr="00C50F28">
              <w:rPr>
                <w:rFonts w:cs="宋体" w:hint="eastAsia"/>
              </w:rPr>
              <w:t>标准分</w:t>
            </w:r>
          </w:p>
        </w:tc>
        <w:tc>
          <w:tcPr>
            <w:tcW w:w="2268" w:type="dxa"/>
            <w:vAlign w:val="center"/>
          </w:tcPr>
          <w:p w14:paraId="2717470A" w14:textId="77777777" w:rsidR="007E726E" w:rsidRPr="00C50F28" w:rsidRDefault="007E726E" w:rsidP="007E726E">
            <w:pPr>
              <w:pStyle w:val="p0"/>
              <w:ind w:leftChars="50" w:left="105" w:rightChars="50" w:right="105"/>
              <w:jc w:val="center"/>
              <w:rPr>
                <w:rFonts w:cs="宋体"/>
              </w:rPr>
            </w:pPr>
            <w:r w:rsidRPr="00C50F28">
              <w:rPr>
                <w:rFonts w:cs="宋体" w:hint="eastAsia"/>
              </w:rPr>
              <w:t>评价方法</w:t>
            </w:r>
          </w:p>
        </w:tc>
        <w:tc>
          <w:tcPr>
            <w:tcW w:w="2913" w:type="dxa"/>
            <w:vAlign w:val="center"/>
          </w:tcPr>
          <w:p w14:paraId="430D1124" w14:textId="77777777" w:rsidR="007E726E" w:rsidRPr="00C50F28" w:rsidRDefault="007E726E" w:rsidP="007E726E">
            <w:pPr>
              <w:pStyle w:val="p0"/>
              <w:ind w:leftChars="50" w:left="105" w:rightChars="50" w:right="105"/>
              <w:jc w:val="center"/>
              <w:rPr>
                <w:rFonts w:cs="宋体"/>
              </w:rPr>
            </w:pPr>
            <w:r w:rsidRPr="00C50F28">
              <w:rPr>
                <w:rFonts w:cs="宋体" w:hint="eastAsia"/>
              </w:rPr>
              <w:t>评价依据</w:t>
            </w:r>
          </w:p>
        </w:tc>
      </w:tr>
      <w:tr w:rsidR="00815F83" w:rsidRPr="00C50F28" w14:paraId="52A4100F" w14:textId="77777777" w:rsidTr="007E726E">
        <w:tc>
          <w:tcPr>
            <w:tcW w:w="846" w:type="dxa"/>
            <w:vAlign w:val="center"/>
          </w:tcPr>
          <w:p w14:paraId="1F63CD17" w14:textId="77777777" w:rsidR="00815F83" w:rsidRPr="00815F83" w:rsidRDefault="00815F83" w:rsidP="000C72A7">
            <w:pPr>
              <w:pStyle w:val="p0"/>
              <w:ind w:leftChars="50" w:left="105" w:rightChars="50" w:right="105"/>
              <w:jc w:val="center"/>
              <w:rPr>
                <w:rFonts w:eastAsia="黑体"/>
              </w:rPr>
            </w:pPr>
            <w:r w:rsidRPr="00815F83">
              <w:t>1</w:t>
            </w:r>
          </w:p>
        </w:tc>
        <w:tc>
          <w:tcPr>
            <w:tcW w:w="2268" w:type="dxa"/>
            <w:vAlign w:val="center"/>
          </w:tcPr>
          <w:p w14:paraId="52BFA5A6" w14:textId="77777777" w:rsidR="00815F83" w:rsidRPr="00815F83" w:rsidRDefault="00815F83" w:rsidP="00155C6A">
            <w:pPr>
              <w:pStyle w:val="p0"/>
              <w:ind w:leftChars="50" w:left="105" w:rightChars="50" w:right="105" w:firstLineChars="200" w:firstLine="420"/>
              <w:jc w:val="left"/>
              <w:rPr>
                <w:rFonts w:eastAsia="黑体"/>
              </w:rPr>
            </w:pPr>
            <w:r w:rsidRPr="00815F83">
              <w:rPr>
                <w:rFonts w:hAnsi="宋体"/>
              </w:rPr>
              <w:t>光伏组件、直流汇流箱制造方提供的技术文件、图纸、试验报告、调试报告应完整齐全，并符合相关标准。</w:t>
            </w:r>
          </w:p>
        </w:tc>
        <w:tc>
          <w:tcPr>
            <w:tcW w:w="992" w:type="dxa"/>
            <w:vAlign w:val="center"/>
          </w:tcPr>
          <w:p w14:paraId="1D42B749" w14:textId="77777777" w:rsidR="00815F83" w:rsidRPr="00815F83" w:rsidRDefault="00815F83" w:rsidP="000C72A7">
            <w:pPr>
              <w:pStyle w:val="p0"/>
              <w:ind w:leftChars="50" w:left="105" w:rightChars="50" w:right="105"/>
              <w:jc w:val="center"/>
              <w:rPr>
                <w:rFonts w:eastAsia="黑体"/>
              </w:rPr>
            </w:pPr>
            <w:r w:rsidRPr="00815F83">
              <w:t>15</w:t>
            </w:r>
          </w:p>
        </w:tc>
        <w:tc>
          <w:tcPr>
            <w:tcW w:w="2268" w:type="dxa"/>
            <w:vAlign w:val="center"/>
          </w:tcPr>
          <w:p w14:paraId="237E272A" w14:textId="362A5F1C" w:rsidR="00815F83" w:rsidRPr="00155C6A" w:rsidRDefault="00815F83" w:rsidP="00155C6A">
            <w:pPr>
              <w:pStyle w:val="p0"/>
              <w:ind w:leftChars="50" w:left="105" w:rightChars="50" w:right="105" w:firstLineChars="200" w:firstLine="420"/>
              <w:jc w:val="left"/>
              <w:rPr>
                <w:rFonts w:hAnsi="宋体"/>
              </w:rPr>
            </w:pPr>
            <w:r w:rsidRPr="00815F83">
              <w:rPr>
                <w:rFonts w:hAnsi="宋体"/>
              </w:rPr>
              <w:t>查阅光伏组件技术资料、试验</w:t>
            </w:r>
            <w:r w:rsidR="00BE73EA">
              <w:rPr>
                <w:rFonts w:hAnsi="宋体" w:hint="eastAsia"/>
              </w:rPr>
              <w:t>和</w:t>
            </w:r>
            <w:r w:rsidRPr="00815F83">
              <w:rPr>
                <w:rFonts w:hAnsi="宋体"/>
              </w:rPr>
              <w:t>调试报告，查阅监控系统参数设定值。</w:t>
            </w:r>
          </w:p>
        </w:tc>
        <w:tc>
          <w:tcPr>
            <w:tcW w:w="2913" w:type="dxa"/>
            <w:vAlign w:val="center"/>
          </w:tcPr>
          <w:p w14:paraId="39B14036" w14:textId="77777777" w:rsidR="00815F83" w:rsidRPr="00815F83" w:rsidRDefault="00815F83" w:rsidP="000C72A7">
            <w:pPr>
              <w:pStyle w:val="p0"/>
              <w:ind w:leftChars="50" w:left="105" w:rightChars="50" w:right="105"/>
              <w:jc w:val="left"/>
            </w:pPr>
            <w:r w:rsidRPr="00815F83">
              <w:t>1.</w:t>
            </w:r>
            <w:r w:rsidRPr="00815F83">
              <w:rPr>
                <w:rFonts w:hAnsi="宋体"/>
              </w:rPr>
              <w:t>《光伏发电站设计规范》（</w:t>
            </w:r>
            <w:r w:rsidRPr="00815F83">
              <w:t>GB 50797-2012</w:t>
            </w:r>
            <w:r w:rsidRPr="00815F83">
              <w:rPr>
                <w:rFonts w:hAnsi="宋体"/>
              </w:rPr>
              <w:t>）第</w:t>
            </w:r>
            <w:r w:rsidRPr="00815F83">
              <w:t>6.3.1</w:t>
            </w:r>
            <w:r w:rsidRPr="00815F83">
              <w:rPr>
                <w:rFonts w:hAnsi="宋体"/>
              </w:rPr>
              <w:t>、</w:t>
            </w:r>
            <w:r w:rsidRPr="00815F83">
              <w:t>6.3.2</w:t>
            </w:r>
            <w:r w:rsidRPr="00815F83">
              <w:rPr>
                <w:rFonts w:hAnsi="宋体"/>
              </w:rPr>
              <w:t>、</w:t>
            </w:r>
            <w:r w:rsidRPr="00815F83">
              <w:t>6.3.3</w:t>
            </w:r>
            <w:r w:rsidRPr="00815F83">
              <w:rPr>
                <w:rFonts w:hAnsi="宋体"/>
              </w:rPr>
              <w:t>、</w:t>
            </w:r>
            <w:r w:rsidRPr="00815F83">
              <w:t>6.3.4</w:t>
            </w:r>
            <w:r w:rsidRPr="00815F83">
              <w:rPr>
                <w:rFonts w:hAnsi="宋体"/>
              </w:rPr>
              <w:t>、</w:t>
            </w:r>
            <w:r w:rsidRPr="00815F83">
              <w:t>6.3.10</w:t>
            </w:r>
            <w:r w:rsidRPr="00815F83">
              <w:rPr>
                <w:rFonts w:hAnsi="宋体"/>
              </w:rPr>
              <w:t>、</w:t>
            </w:r>
            <w:r w:rsidRPr="00815F83">
              <w:t>6.3.11</w:t>
            </w:r>
            <w:r w:rsidRPr="00815F83">
              <w:rPr>
                <w:rFonts w:hAnsi="宋体"/>
              </w:rPr>
              <w:t>、</w:t>
            </w:r>
            <w:r w:rsidRPr="00815F83">
              <w:t>6.3.12</w:t>
            </w:r>
            <w:r w:rsidRPr="00815F83">
              <w:rPr>
                <w:rFonts w:hAnsi="宋体"/>
              </w:rPr>
              <w:t>、</w:t>
            </w:r>
            <w:r w:rsidRPr="00815F83">
              <w:t>6.3.13</w:t>
            </w:r>
            <w:r w:rsidRPr="00815F83">
              <w:rPr>
                <w:rFonts w:hAnsi="宋体"/>
              </w:rPr>
              <w:t>条；</w:t>
            </w:r>
          </w:p>
          <w:p w14:paraId="5FF93C2B" w14:textId="77777777" w:rsidR="00815F83" w:rsidRPr="00815F83" w:rsidRDefault="00815F83" w:rsidP="000C72A7">
            <w:pPr>
              <w:pStyle w:val="p0"/>
              <w:ind w:leftChars="50" w:left="105" w:rightChars="50" w:right="105"/>
              <w:jc w:val="left"/>
            </w:pPr>
            <w:r w:rsidRPr="00815F83">
              <w:t>2.</w:t>
            </w:r>
            <w:r w:rsidRPr="00815F83">
              <w:rPr>
                <w:rFonts w:hAnsi="宋体"/>
              </w:rPr>
              <w:t>《晶体硅光伏（</w:t>
            </w:r>
            <w:r w:rsidRPr="00815F83">
              <w:t>PV</w:t>
            </w:r>
            <w:r w:rsidRPr="00815F83">
              <w:rPr>
                <w:rFonts w:hAnsi="宋体"/>
              </w:rPr>
              <w:t>）方阵</w:t>
            </w:r>
            <w:r w:rsidRPr="00815F83">
              <w:t>I-V</w:t>
            </w:r>
            <w:r w:rsidRPr="00815F83">
              <w:rPr>
                <w:rFonts w:hAnsi="宋体"/>
              </w:rPr>
              <w:t>特性的现场测量》（</w:t>
            </w:r>
            <w:r w:rsidRPr="00815F83">
              <w:t>GB/T 18210-2000</w:t>
            </w:r>
            <w:r w:rsidRPr="00815F83">
              <w:rPr>
                <w:rFonts w:hAnsi="宋体"/>
              </w:rPr>
              <w:t>）；</w:t>
            </w:r>
          </w:p>
          <w:p w14:paraId="778634AE" w14:textId="77777777" w:rsidR="00815F83" w:rsidRPr="00815F83" w:rsidRDefault="00815F83" w:rsidP="000C72A7">
            <w:pPr>
              <w:pStyle w:val="p0"/>
              <w:ind w:leftChars="50" w:left="105" w:rightChars="50" w:right="105"/>
              <w:jc w:val="left"/>
            </w:pPr>
            <w:r w:rsidRPr="00815F83">
              <w:t xml:space="preserve">3. </w:t>
            </w:r>
            <w:r w:rsidRPr="00815F83">
              <w:rPr>
                <w:rFonts w:hAnsi="宋体"/>
              </w:rPr>
              <w:t>《光伏发电站施工规范》</w:t>
            </w:r>
            <w:r w:rsidRPr="00815F83">
              <w:t>GB 50794-2012</w:t>
            </w:r>
            <w:r w:rsidRPr="00815F83">
              <w:rPr>
                <w:rFonts w:hAnsi="宋体"/>
              </w:rPr>
              <w:t>；</w:t>
            </w:r>
          </w:p>
          <w:p w14:paraId="729FE919" w14:textId="77777777" w:rsidR="00815F83" w:rsidRPr="00815F83" w:rsidRDefault="00815F83" w:rsidP="000C72A7">
            <w:pPr>
              <w:pStyle w:val="p0"/>
              <w:ind w:leftChars="50" w:left="105" w:rightChars="50" w:right="105"/>
              <w:jc w:val="left"/>
            </w:pPr>
            <w:r w:rsidRPr="00815F83">
              <w:t>4.</w:t>
            </w:r>
            <w:r w:rsidRPr="00815F83">
              <w:rPr>
                <w:rFonts w:hAnsi="宋体"/>
              </w:rPr>
              <w:t>《光伏器件</w:t>
            </w:r>
            <w:r w:rsidRPr="00815F83">
              <w:t xml:space="preserve"> </w:t>
            </w:r>
            <w:r w:rsidRPr="00815F83">
              <w:rPr>
                <w:rFonts w:hAnsi="宋体"/>
              </w:rPr>
              <w:t>第</w:t>
            </w:r>
            <w:r w:rsidRPr="00815F83">
              <w:t>10</w:t>
            </w:r>
            <w:r w:rsidRPr="00815F83">
              <w:rPr>
                <w:rFonts w:hAnsi="宋体"/>
              </w:rPr>
              <w:t>部分</w:t>
            </w:r>
            <w:r w:rsidRPr="00815F83">
              <w:t xml:space="preserve"> </w:t>
            </w:r>
            <w:r w:rsidRPr="00815F83">
              <w:rPr>
                <w:rFonts w:hAnsi="宋体"/>
              </w:rPr>
              <w:t>线性特性测量方法》（</w:t>
            </w:r>
            <w:r w:rsidRPr="00815F83">
              <w:t>GB/T 6495.10-2012</w:t>
            </w:r>
            <w:r w:rsidRPr="00815F83">
              <w:rPr>
                <w:rFonts w:hAnsi="宋体"/>
              </w:rPr>
              <w:t>）；</w:t>
            </w:r>
          </w:p>
          <w:p w14:paraId="7BBE67E1" w14:textId="77777777" w:rsidR="00815F83" w:rsidRPr="00815F83" w:rsidRDefault="00815F83" w:rsidP="000C72A7">
            <w:pPr>
              <w:pStyle w:val="p0"/>
              <w:ind w:leftChars="50" w:left="105" w:rightChars="50" w:right="105"/>
              <w:jc w:val="left"/>
              <w:rPr>
                <w:rFonts w:eastAsia="黑体"/>
              </w:rPr>
            </w:pPr>
            <w:r w:rsidRPr="00815F83">
              <w:t>5.</w:t>
            </w:r>
            <w:r w:rsidRPr="00815F83">
              <w:rPr>
                <w:rFonts w:hAnsi="宋体"/>
              </w:rPr>
              <w:t>《光伏器件</w:t>
            </w:r>
            <w:r w:rsidRPr="00815F83">
              <w:t xml:space="preserve"> </w:t>
            </w:r>
            <w:r w:rsidRPr="00815F83">
              <w:rPr>
                <w:rFonts w:hAnsi="宋体"/>
              </w:rPr>
              <w:t>第</w:t>
            </w:r>
            <w:r w:rsidRPr="00815F83">
              <w:t>11</w:t>
            </w:r>
            <w:r w:rsidRPr="00815F83">
              <w:rPr>
                <w:rFonts w:hAnsi="宋体"/>
              </w:rPr>
              <w:t>部分</w:t>
            </w:r>
            <w:r w:rsidRPr="00815F83">
              <w:t xml:space="preserve"> </w:t>
            </w:r>
            <w:r w:rsidRPr="00815F83">
              <w:rPr>
                <w:rFonts w:hAnsi="宋体"/>
              </w:rPr>
              <w:t>晶体硅太阳电池初始光致衰减测试方法》（</w:t>
            </w:r>
            <w:r w:rsidRPr="00815F83">
              <w:t>GB/T 6495.11-2016</w:t>
            </w:r>
            <w:r w:rsidRPr="00815F83">
              <w:rPr>
                <w:rFonts w:hAnsi="宋体"/>
              </w:rPr>
              <w:t>）。</w:t>
            </w:r>
          </w:p>
        </w:tc>
      </w:tr>
      <w:tr w:rsidR="00815F83" w:rsidRPr="00C50F28" w14:paraId="5B247460" w14:textId="77777777" w:rsidTr="007E726E">
        <w:tc>
          <w:tcPr>
            <w:tcW w:w="846" w:type="dxa"/>
            <w:vAlign w:val="center"/>
          </w:tcPr>
          <w:p w14:paraId="7B08E9E2" w14:textId="77777777" w:rsidR="00815F83" w:rsidRPr="00815F83" w:rsidRDefault="00815F83" w:rsidP="000C72A7">
            <w:pPr>
              <w:pStyle w:val="p0"/>
              <w:ind w:leftChars="50" w:left="105" w:rightChars="50" w:right="105"/>
              <w:jc w:val="center"/>
              <w:rPr>
                <w:rFonts w:eastAsia="黑体"/>
              </w:rPr>
            </w:pPr>
            <w:r w:rsidRPr="00815F83">
              <w:t>2</w:t>
            </w:r>
          </w:p>
        </w:tc>
        <w:tc>
          <w:tcPr>
            <w:tcW w:w="2268" w:type="dxa"/>
            <w:vAlign w:val="center"/>
          </w:tcPr>
          <w:p w14:paraId="20018C86" w14:textId="77777777" w:rsidR="00815F83" w:rsidRPr="00815F83" w:rsidRDefault="00815F83" w:rsidP="00155C6A">
            <w:pPr>
              <w:pStyle w:val="p0"/>
              <w:ind w:leftChars="50" w:left="105" w:rightChars="50" w:right="105" w:firstLineChars="200" w:firstLine="420"/>
              <w:jc w:val="left"/>
              <w:rPr>
                <w:rFonts w:eastAsia="黑体"/>
              </w:rPr>
            </w:pPr>
            <w:r w:rsidRPr="00815F83">
              <w:rPr>
                <w:rFonts w:hAnsi="宋体"/>
              </w:rPr>
              <w:t>直流汇流箱应配置防雷保护（防止过电压）设施。</w:t>
            </w:r>
          </w:p>
        </w:tc>
        <w:tc>
          <w:tcPr>
            <w:tcW w:w="992" w:type="dxa"/>
            <w:vAlign w:val="center"/>
          </w:tcPr>
          <w:p w14:paraId="7678A93F" w14:textId="77777777" w:rsidR="00815F83" w:rsidRPr="00815F83" w:rsidRDefault="00815F83" w:rsidP="000C72A7">
            <w:pPr>
              <w:pStyle w:val="p0"/>
              <w:ind w:leftChars="50" w:left="105" w:rightChars="50" w:right="105"/>
              <w:jc w:val="center"/>
              <w:rPr>
                <w:rFonts w:eastAsia="黑体"/>
              </w:rPr>
            </w:pPr>
            <w:r w:rsidRPr="00815F83">
              <w:t>10</w:t>
            </w:r>
          </w:p>
        </w:tc>
        <w:tc>
          <w:tcPr>
            <w:tcW w:w="2268" w:type="dxa"/>
            <w:vAlign w:val="center"/>
          </w:tcPr>
          <w:p w14:paraId="0E01DB6A" w14:textId="77777777" w:rsidR="00815F83" w:rsidRPr="00155C6A" w:rsidRDefault="00815F83" w:rsidP="00155C6A">
            <w:pPr>
              <w:pStyle w:val="p0"/>
              <w:ind w:leftChars="50" w:left="105" w:rightChars="50" w:right="105" w:firstLineChars="200" w:firstLine="420"/>
              <w:jc w:val="left"/>
              <w:rPr>
                <w:rFonts w:hAnsi="宋体"/>
              </w:rPr>
            </w:pPr>
            <w:r w:rsidRPr="00815F83">
              <w:rPr>
                <w:rFonts w:hAnsi="宋体"/>
              </w:rPr>
              <w:t>查阅设备资料、图纸资料，现场查看。</w:t>
            </w:r>
          </w:p>
        </w:tc>
        <w:tc>
          <w:tcPr>
            <w:tcW w:w="2913" w:type="dxa"/>
            <w:vAlign w:val="center"/>
          </w:tcPr>
          <w:p w14:paraId="784B18FE" w14:textId="77777777" w:rsidR="00815F83" w:rsidRPr="00815F83" w:rsidRDefault="00815F83" w:rsidP="000C72A7">
            <w:pPr>
              <w:pStyle w:val="p0"/>
              <w:ind w:leftChars="50" w:left="105" w:rightChars="50" w:right="105"/>
              <w:jc w:val="left"/>
            </w:pPr>
            <w:r w:rsidRPr="00815F83">
              <w:t>1.</w:t>
            </w:r>
            <w:r w:rsidRPr="00815F83">
              <w:rPr>
                <w:rFonts w:hAnsi="宋体"/>
              </w:rPr>
              <w:t>《光伏发电站设计规范》（</w:t>
            </w:r>
            <w:r w:rsidRPr="00815F83">
              <w:t>GB 50797-2012</w:t>
            </w:r>
            <w:r w:rsidRPr="00815F83">
              <w:rPr>
                <w:rFonts w:hAnsi="宋体"/>
              </w:rPr>
              <w:t>）第</w:t>
            </w:r>
            <w:r w:rsidRPr="00815F83">
              <w:t>6.4</w:t>
            </w:r>
            <w:r w:rsidRPr="00815F83">
              <w:rPr>
                <w:rFonts w:hAnsi="宋体"/>
              </w:rPr>
              <w:t>、</w:t>
            </w:r>
            <w:r w:rsidRPr="00815F83">
              <w:t>6.3.12</w:t>
            </w:r>
            <w:r w:rsidRPr="00815F83">
              <w:rPr>
                <w:rFonts w:hAnsi="宋体"/>
              </w:rPr>
              <w:t>条；</w:t>
            </w:r>
          </w:p>
          <w:p w14:paraId="740ABDE8" w14:textId="77777777" w:rsidR="00815F83" w:rsidRPr="00815F83" w:rsidRDefault="00815F83" w:rsidP="000C72A7">
            <w:pPr>
              <w:pStyle w:val="p0"/>
              <w:ind w:leftChars="50" w:left="105" w:rightChars="50" w:right="105"/>
              <w:jc w:val="left"/>
              <w:rPr>
                <w:rFonts w:eastAsia="黑体"/>
              </w:rPr>
            </w:pPr>
            <w:r w:rsidRPr="00815F83">
              <w:t>2.</w:t>
            </w:r>
            <w:r w:rsidRPr="00815F83">
              <w:rPr>
                <w:rFonts w:hAnsi="宋体"/>
              </w:rPr>
              <w:t>《光伏发电工程验收规范》（</w:t>
            </w:r>
            <w:r w:rsidRPr="00815F83">
              <w:t>GB/T 50796-2012</w:t>
            </w:r>
            <w:r w:rsidRPr="00815F83">
              <w:rPr>
                <w:rFonts w:hAnsi="宋体"/>
              </w:rPr>
              <w:t>）第</w:t>
            </w:r>
            <w:r w:rsidRPr="00815F83">
              <w:t>4.3.5</w:t>
            </w:r>
            <w:r w:rsidRPr="00815F83">
              <w:rPr>
                <w:rFonts w:hAnsi="宋体"/>
              </w:rPr>
              <w:t>、</w:t>
            </w:r>
            <w:r w:rsidRPr="00815F83">
              <w:t>4.3.6</w:t>
            </w:r>
            <w:r w:rsidRPr="00815F83">
              <w:rPr>
                <w:rFonts w:hAnsi="宋体"/>
              </w:rPr>
              <w:t>条。</w:t>
            </w:r>
          </w:p>
        </w:tc>
      </w:tr>
      <w:tr w:rsidR="00815F83" w:rsidRPr="00C50F28" w14:paraId="39095025" w14:textId="77777777" w:rsidTr="007E726E">
        <w:tc>
          <w:tcPr>
            <w:tcW w:w="846" w:type="dxa"/>
            <w:vAlign w:val="center"/>
          </w:tcPr>
          <w:p w14:paraId="209173E6" w14:textId="77777777" w:rsidR="00815F83" w:rsidRPr="00815F83" w:rsidRDefault="00815F83" w:rsidP="000C72A7">
            <w:pPr>
              <w:pStyle w:val="p0"/>
              <w:ind w:leftChars="50" w:left="105" w:rightChars="50" w:right="105"/>
              <w:jc w:val="center"/>
              <w:rPr>
                <w:rFonts w:eastAsia="黑体"/>
              </w:rPr>
            </w:pPr>
            <w:r w:rsidRPr="00815F83">
              <w:t>3</w:t>
            </w:r>
          </w:p>
        </w:tc>
        <w:tc>
          <w:tcPr>
            <w:tcW w:w="2268" w:type="dxa"/>
            <w:vAlign w:val="center"/>
          </w:tcPr>
          <w:p w14:paraId="0717FD0C" w14:textId="128F7BE8" w:rsidR="00815F83" w:rsidRPr="00815F83" w:rsidRDefault="00815F83" w:rsidP="00155C6A">
            <w:pPr>
              <w:pStyle w:val="p0"/>
              <w:ind w:leftChars="50" w:left="105" w:rightChars="50" w:right="105" w:firstLineChars="200" w:firstLine="420"/>
              <w:jc w:val="left"/>
            </w:pPr>
            <w:r w:rsidRPr="00815F83">
              <w:rPr>
                <w:rFonts w:hAnsi="宋体"/>
              </w:rPr>
              <w:t>光伏组件安装应满足</w:t>
            </w:r>
            <w:r w:rsidR="00E64B00" w:rsidRPr="00815F83">
              <w:rPr>
                <w:rFonts w:hAnsi="宋体"/>
              </w:rPr>
              <w:t>光伏发电站</w:t>
            </w:r>
            <w:r w:rsidR="00E64B00">
              <w:rPr>
                <w:rFonts w:hAnsi="宋体"/>
              </w:rPr>
              <w:t>设计和</w:t>
            </w:r>
            <w:r w:rsidR="00E64B00" w:rsidRPr="00815F83">
              <w:rPr>
                <w:rFonts w:hAnsi="宋体"/>
              </w:rPr>
              <w:t>施工标准规范</w:t>
            </w:r>
            <w:r w:rsidRPr="00815F83">
              <w:rPr>
                <w:rFonts w:hAnsi="宋体"/>
              </w:rPr>
              <w:t>要求</w:t>
            </w:r>
            <w:r w:rsidR="000C151D">
              <w:rPr>
                <w:rFonts w:hAnsi="宋体" w:hint="eastAsia"/>
              </w:rPr>
              <w:t>，</w:t>
            </w:r>
            <w:r w:rsidRPr="00815F83">
              <w:rPr>
                <w:rFonts w:hAnsi="宋体"/>
              </w:rPr>
              <w:t>同一光伏组件串中各光伏组件的电性能参数应保持一致。</w:t>
            </w:r>
          </w:p>
          <w:p w14:paraId="3E537B91" w14:textId="77777777" w:rsidR="00815F83" w:rsidRPr="00815F83" w:rsidRDefault="00815F83" w:rsidP="00155C6A">
            <w:pPr>
              <w:pStyle w:val="p0"/>
              <w:ind w:leftChars="50" w:left="105" w:rightChars="50" w:right="105" w:firstLineChars="200" w:firstLine="420"/>
              <w:jc w:val="left"/>
              <w:rPr>
                <w:rFonts w:eastAsia="黑体"/>
              </w:rPr>
            </w:pPr>
            <w:r w:rsidRPr="00815F83">
              <w:rPr>
                <w:rFonts w:hAnsi="宋体"/>
              </w:rPr>
              <w:t>支架应按承载能力极限状态计算结构和构件的强度、稳定性以及连接强度，按正常使用极限状态计算结构和构件的变形。</w:t>
            </w:r>
          </w:p>
        </w:tc>
        <w:tc>
          <w:tcPr>
            <w:tcW w:w="992" w:type="dxa"/>
            <w:vAlign w:val="center"/>
          </w:tcPr>
          <w:p w14:paraId="23B84B16" w14:textId="77777777" w:rsidR="00815F83" w:rsidRPr="00815F83" w:rsidRDefault="00815F83" w:rsidP="000C72A7">
            <w:pPr>
              <w:pStyle w:val="p0"/>
              <w:ind w:leftChars="50" w:left="105" w:rightChars="50" w:right="105"/>
              <w:jc w:val="center"/>
              <w:rPr>
                <w:rFonts w:eastAsia="黑体"/>
              </w:rPr>
            </w:pPr>
            <w:r w:rsidRPr="00815F83">
              <w:t>5</w:t>
            </w:r>
          </w:p>
        </w:tc>
        <w:tc>
          <w:tcPr>
            <w:tcW w:w="2268" w:type="dxa"/>
            <w:vAlign w:val="center"/>
          </w:tcPr>
          <w:p w14:paraId="7025438F" w14:textId="259138BE" w:rsidR="00815F83" w:rsidRPr="00155C6A" w:rsidRDefault="00815F83" w:rsidP="00155C6A">
            <w:pPr>
              <w:pStyle w:val="p0"/>
              <w:ind w:leftChars="50" w:left="105" w:rightChars="50" w:right="105" w:firstLineChars="200" w:firstLine="420"/>
              <w:jc w:val="left"/>
              <w:rPr>
                <w:rFonts w:hAnsi="宋体"/>
              </w:rPr>
            </w:pPr>
            <w:r w:rsidRPr="00815F83">
              <w:rPr>
                <w:rFonts w:hAnsi="宋体"/>
              </w:rPr>
              <w:t>查阅设备资料</w:t>
            </w:r>
            <w:r w:rsidR="000C151D">
              <w:rPr>
                <w:rFonts w:hAnsi="宋体" w:hint="eastAsia"/>
              </w:rPr>
              <w:t>，</w:t>
            </w:r>
            <w:r w:rsidRPr="00815F83">
              <w:rPr>
                <w:rFonts w:hAnsi="宋体"/>
              </w:rPr>
              <w:t>现场检查。</w:t>
            </w:r>
          </w:p>
        </w:tc>
        <w:tc>
          <w:tcPr>
            <w:tcW w:w="2913" w:type="dxa"/>
            <w:vAlign w:val="center"/>
          </w:tcPr>
          <w:p w14:paraId="609DCA78" w14:textId="77777777" w:rsidR="00815F83" w:rsidRPr="00815F83" w:rsidRDefault="00815F83" w:rsidP="000C72A7">
            <w:pPr>
              <w:pStyle w:val="p0"/>
              <w:ind w:leftChars="50" w:left="105" w:rightChars="50" w:right="105"/>
              <w:jc w:val="left"/>
            </w:pPr>
            <w:r w:rsidRPr="00815F83">
              <w:t>1.</w:t>
            </w:r>
            <w:r w:rsidRPr="00815F83">
              <w:rPr>
                <w:rFonts w:hAnsi="宋体"/>
              </w:rPr>
              <w:t>《光伏发电站施工标准规范》（</w:t>
            </w:r>
            <w:r w:rsidRPr="00815F83">
              <w:t>GB 50794-2012</w:t>
            </w:r>
            <w:r w:rsidRPr="00815F83">
              <w:rPr>
                <w:rFonts w:hAnsi="宋体"/>
              </w:rPr>
              <w:t>）第</w:t>
            </w:r>
            <w:r w:rsidRPr="00815F83">
              <w:t>5.3</w:t>
            </w:r>
            <w:r w:rsidRPr="00815F83">
              <w:rPr>
                <w:rFonts w:hAnsi="宋体"/>
              </w:rPr>
              <w:t>条；</w:t>
            </w:r>
          </w:p>
          <w:p w14:paraId="206D51CF" w14:textId="77777777" w:rsidR="00815F83" w:rsidRPr="00815F83" w:rsidRDefault="00815F83" w:rsidP="000C72A7">
            <w:pPr>
              <w:pStyle w:val="p0"/>
              <w:ind w:leftChars="50" w:left="105" w:rightChars="50" w:right="105"/>
              <w:jc w:val="left"/>
            </w:pPr>
            <w:r w:rsidRPr="00815F83">
              <w:t>2.</w:t>
            </w:r>
            <w:r w:rsidRPr="00815F83">
              <w:rPr>
                <w:rFonts w:hAnsi="宋体"/>
              </w:rPr>
              <w:t>《光伏发电站设计规范》（</w:t>
            </w:r>
            <w:r w:rsidRPr="00815F83">
              <w:t>GB 50797-2012</w:t>
            </w:r>
            <w:r w:rsidRPr="00815F83">
              <w:rPr>
                <w:rFonts w:hAnsi="宋体"/>
              </w:rPr>
              <w:t>）第</w:t>
            </w:r>
            <w:r w:rsidRPr="00815F83">
              <w:t>6.4.2</w:t>
            </w:r>
            <w:r w:rsidRPr="00815F83">
              <w:rPr>
                <w:rFonts w:hAnsi="宋体"/>
              </w:rPr>
              <w:t>、</w:t>
            </w:r>
            <w:r w:rsidRPr="00815F83">
              <w:t>6.8</w:t>
            </w:r>
            <w:r w:rsidRPr="00815F83">
              <w:rPr>
                <w:rFonts w:hAnsi="宋体"/>
              </w:rPr>
              <w:t>条；</w:t>
            </w:r>
          </w:p>
          <w:p w14:paraId="1CE8417A" w14:textId="77777777" w:rsidR="00815F83" w:rsidRPr="00815F83" w:rsidRDefault="00815F83" w:rsidP="000C72A7">
            <w:pPr>
              <w:pStyle w:val="p0"/>
              <w:ind w:leftChars="50" w:left="105" w:rightChars="50" w:right="105"/>
              <w:jc w:val="left"/>
            </w:pPr>
            <w:r w:rsidRPr="00815F83">
              <w:t>3.</w:t>
            </w:r>
            <w:r w:rsidRPr="00815F83">
              <w:rPr>
                <w:rFonts w:hAnsi="宋体"/>
              </w:rPr>
              <w:t>《光伏电站太阳能跟踪系统技术要求》（</w:t>
            </w:r>
            <w:r w:rsidRPr="00815F83">
              <w:t>GB/T 29320-2012</w:t>
            </w:r>
            <w:r w:rsidRPr="00815F83">
              <w:rPr>
                <w:rFonts w:hAnsi="宋体"/>
              </w:rPr>
              <w:t>）；</w:t>
            </w:r>
          </w:p>
          <w:p w14:paraId="15249F8B" w14:textId="77777777" w:rsidR="00815F83" w:rsidRPr="00815F83" w:rsidRDefault="00815F83" w:rsidP="000C72A7">
            <w:pPr>
              <w:pStyle w:val="p0"/>
              <w:ind w:leftChars="50" w:left="105" w:rightChars="50" w:right="105"/>
              <w:jc w:val="left"/>
              <w:rPr>
                <w:rFonts w:eastAsia="黑体"/>
              </w:rPr>
            </w:pPr>
            <w:r w:rsidRPr="00815F83">
              <w:t>4.</w:t>
            </w:r>
            <w:r w:rsidRPr="00815F83">
              <w:rPr>
                <w:rFonts w:hAnsi="宋体"/>
              </w:rPr>
              <w:t>《光伏发电工程组件及支架安装质量评定标准》（</w:t>
            </w:r>
            <w:r w:rsidRPr="00815F83">
              <w:t>NB/T 10320-2019</w:t>
            </w:r>
            <w:r w:rsidRPr="00815F83">
              <w:rPr>
                <w:rFonts w:hAnsi="宋体"/>
              </w:rPr>
              <w:t>）。</w:t>
            </w:r>
          </w:p>
        </w:tc>
      </w:tr>
      <w:tr w:rsidR="00815F83" w:rsidRPr="00C50F28" w14:paraId="28B3EA43" w14:textId="77777777" w:rsidTr="00155C6A">
        <w:tc>
          <w:tcPr>
            <w:tcW w:w="846" w:type="dxa"/>
            <w:vAlign w:val="center"/>
          </w:tcPr>
          <w:p w14:paraId="35545B35" w14:textId="77777777" w:rsidR="00815F83" w:rsidRPr="00815F83" w:rsidRDefault="00815F83" w:rsidP="000C72A7">
            <w:pPr>
              <w:pStyle w:val="p0"/>
              <w:ind w:leftChars="50" w:left="105" w:rightChars="50" w:right="105"/>
              <w:jc w:val="center"/>
              <w:rPr>
                <w:rFonts w:eastAsia="黑体"/>
              </w:rPr>
            </w:pPr>
            <w:r w:rsidRPr="00815F83">
              <w:t>4</w:t>
            </w:r>
          </w:p>
        </w:tc>
        <w:tc>
          <w:tcPr>
            <w:tcW w:w="2268" w:type="dxa"/>
            <w:vAlign w:val="center"/>
          </w:tcPr>
          <w:p w14:paraId="10BAD875" w14:textId="4F3A931C" w:rsidR="00815F83" w:rsidRPr="00815F83" w:rsidRDefault="00815F83" w:rsidP="00155C6A">
            <w:pPr>
              <w:pStyle w:val="p0"/>
              <w:ind w:leftChars="50" w:left="105" w:rightChars="50" w:right="105" w:firstLineChars="200" w:firstLine="420"/>
              <w:rPr>
                <w:rFonts w:eastAsia="黑体"/>
              </w:rPr>
            </w:pPr>
            <w:r w:rsidRPr="00815F83">
              <w:rPr>
                <w:rFonts w:hAnsi="宋体"/>
              </w:rPr>
              <w:t>检查光伏组件热斑、隐裂、弯曲、损伤及破碎问题；检查光伏组件接线、汇流箱绝缘、接地安全</w:t>
            </w:r>
            <w:r w:rsidRPr="00815F83">
              <w:rPr>
                <w:rFonts w:hAnsi="宋体"/>
              </w:rPr>
              <w:lastRenderedPageBreak/>
              <w:t>性问题；检查内部断路器是否有异常熔断、未接通问题。</w:t>
            </w:r>
          </w:p>
        </w:tc>
        <w:tc>
          <w:tcPr>
            <w:tcW w:w="992" w:type="dxa"/>
            <w:vAlign w:val="center"/>
          </w:tcPr>
          <w:p w14:paraId="6B0EBF71" w14:textId="77777777" w:rsidR="00815F83" w:rsidRPr="00815F83" w:rsidRDefault="00815F83" w:rsidP="000C72A7">
            <w:pPr>
              <w:pStyle w:val="p0"/>
              <w:ind w:leftChars="50" w:left="105" w:rightChars="50" w:right="105"/>
              <w:jc w:val="center"/>
              <w:rPr>
                <w:rFonts w:eastAsia="黑体"/>
              </w:rPr>
            </w:pPr>
            <w:r w:rsidRPr="00815F83">
              <w:lastRenderedPageBreak/>
              <w:t>5</w:t>
            </w:r>
          </w:p>
        </w:tc>
        <w:tc>
          <w:tcPr>
            <w:tcW w:w="2268" w:type="dxa"/>
            <w:vAlign w:val="center"/>
          </w:tcPr>
          <w:p w14:paraId="2FD35070" w14:textId="152A7AF5" w:rsidR="00815F83" w:rsidRPr="00155C6A" w:rsidRDefault="00815F83" w:rsidP="00155C6A">
            <w:pPr>
              <w:pStyle w:val="p0"/>
              <w:ind w:leftChars="50" w:left="105" w:rightChars="50" w:right="105" w:firstLineChars="200" w:firstLine="420"/>
              <w:rPr>
                <w:rFonts w:hAnsi="宋体"/>
              </w:rPr>
            </w:pPr>
            <w:r w:rsidRPr="00815F83">
              <w:rPr>
                <w:rFonts w:hAnsi="宋体"/>
              </w:rPr>
              <w:t>查阅设计文件</w:t>
            </w:r>
            <w:r w:rsidR="009A68B8">
              <w:rPr>
                <w:rFonts w:hAnsi="宋体" w:hint="eastAsia"/>
              </w:rPr>
              <w:t>，</w:t>
            </w:r>
            <w:r w:rsidRPr="00815F83">
              <w:rPr>
                <w:rFonts w:hAnsi="宋体"/>
              </w:rPr>
              <w:t>现场检查。</w:t>
            </w:r>
          </w:p>
        </w:tc>
        <w:tc>
          <w:tcPr>
            <w:tcW w:w="2913" w:type="dxa"/>
            <w:vAlign w:val="center"/>
          </w:tcPr>
          <w:p w14:paraId="58C1A470" w14:textId="77777777" w:rsidR="00815F83" w:rsidRPr="00815F83" w:rsidRDefault="00815F83" w:rsidP="000C72A7">
            <w:pPr>
              <w:pStyle w:val="p0"/>
              <w:ind w:leftChars="50" w:left="105" w:rightChars="50" w:right="105"/>
              <w:jc w:val="left"/>
            </w:pPr>
            <w:r w:rsidRPr="00815F83">
              <w:t>1.</w:t>
            </w:r>
            <w:r w:rsidRPr="00815F83">
              <w:rPr>
                <w:rFonts w:hAnsi="宋体"/>
              </w:rPr>
              <w:t>《光伏发电工程验收规范》（</w:t>
            </w:r>
            <w:r w:rsidRPr="00815F83">
              <w:t>GB/T 50796-2012</w:t>
            </w:r>
            <w:r w:rsidRPr="00815F83">
              <w:rPr>
                <w:rFonts w:hAnsi="宋体"/>
              </w:rPr>
              <w:t>）第</w:t>
            </w:r>
            <w:r w:rsidRPr="00815F83">
              <w:t>4.3.5</w:t>
            </w:r>
            <w:r w:rsidRPr="00815F83">
              <w:rPr>
                <w:rFonts w:hAnsi="宋体"/>
              </w:rPr>
              <w:t>、</w:t>
            </w:r>
            <w:r w:rsidRPr="00815F83">
              <w:t>4.3.6</w:t>
            </w:r>
            <w:r w:rsidRPr="00815F83">
              <w:rPr>
                <w:rFonts w:hAnsi="宋体"/>
              </w:rPr>
              <w:t>条；</w:t>
            </w:r>
          </w:p>
          <w:p w14:paraId="17CE4F08" w14:textId="77777777" w:rsidR="00815F83" w:rsidRPr="00815F83" w:rsidRDefault="00815F83" w:rsidP="000C72A7">
            <w:pPr>
              <w:pStyle w:val="p0"/>
              <w:ind w:leftChars="50" w:left="105" w:rightChars="50" w:right="105"/>
              <w:jc w:val="left"/>
            </w:pPr>
            <w:r w:rsidRPr="00815F83">
              <w:t>2.</w:t>
            </w:r>
            <w:r w:rsidRPr="00815F83">
              <w:rPr>
                <w:rFonts w:hAnsi="宋体"/>
              </w:rPr>
              <w:t>《光伏发电站设计规范》（</w:t>
            </w:r>
            <w:r w:rsidRPr="00815F83">
              <w:t>GB 50797-2012</w:t>
            </w:r>
            <w:r w:rsidRPr="00815F83">
              <w:rPr>
                <w:rFonts w:hAnsi="宋体"/>
              </w:rPr>
              <w:t>）第</w:t>
            </w:r>
            <w:r w:rsidRPr="00815F83">
              <w:t>6.4</w:t>
            </w:r>
            <w:r w:rsidRPr="00815F83">
              <w:rPr>
                <w:rFonts w:hAnsi="宋体"/>
              </w:rPr>
              <w:lastRenderedPageBreak/>
              <w:t>条；</w:t>
            </w:r>
          </w:p>
          <w:p w14:paraId="60BAA06C" w14:textId="77777777" w:rsidR="00815F83" w:rsidRPr="00815F83" w:rsidRDefault="00815F83" w:rsidP="000C72A7">
            <w:pPr>
              <w:pStyle w:val="p0"/>
              <w:ind w:leftChars="50" w:left="105" w:rightChars="50" w:right="105"/>
              <w:jc w:val="left"/>
            </w:pPr>
            <w:r w:rsidRPr="00815F83">
              <w:t>3.</w:t>
            </w:r>
            <w:r w:rsidRPr="00815F83">
              <w:rPr>
                <w:rFonts w:hAnsi="宋体"/>
              </w:rPr>
              <w:t>《光伏发电站施工标准规范》（</w:t>
            </w:r>
            <w:r w:rsidRPr="00815F83">
              <w:t>GB 50794-2012</w:t>
            </w:r>
            <w:r w:rsidRPr="00815F83">
              <w:rPr>
                <w:rFonts w:hAnsi="宋体"/>
              </w:rPr>
              <w:t>）第</w:t>
            </w:r>
            <w:r w:rsidRPr="00815F83">
              <w:t>5.3</w:t>
            </w:r>
            <w:r w:rsidRPr="00815F83">
              <w:rPr>
                <w:rFonts w:hAnsi="宋体"/>
              </w:rPr>
              <w:t>条、第</w:t>
            </w:r>
            <w:r w:rsidRPr="00815F83">
              <w:t>5.4</w:t>
            </w:r>
            <w:r w:rsidRPr="00815F83">
              <w:rPr>
                <w:rFonts w:hAnsi="宋体"/>
              </w:rPr>
              <w:t>条；</w:t>
            </w:r>
          </w:p>
          <w:p w14:paraId="72A94A1D" w14:textId="77777777" w:rsidR="00815F83" w:rsidRPr="00815F83" w:rsidRDefault="00815F83" w:rsidP="000C72A7">
            <w:pPr>
              <w:pStyle w:val="p0"/>
              <w:ind w:leftChars="50" w:left="105" w:rightChars="50" w:right="105"/>
              <w:jc w:val="left"/>
            </w:pPr>
            <w:r w:rsidRPr="00815F83">
              <w:t>4.</w:t>
            </w:r>
            <w:r w:rsidRPr="00815F83">
              <w:rPr>
                <w:rFonts w:hAnsi="宋体"/>
              </w:rPr>
              <w:t>《光伏发电站安全规程》（</w:t>
            </w:r>
            <w:r w:rsidRPr="00815F83">
              <w:t>GB/T 35694-2017</w:t>
            </w:r>
            <w:r w:rsidRPr="00815F83">
              <w:rPr>
                <w:rFonts w:hAnsi="宋体"/>
              </w:rPr>
              <w:t>）第</w:t>
            </w:r>
            <w:r w:rsidRPr="00815F83">
              <w:t>5.6.10</w:t>
            </w:r>
            <w:r w:rsidRPr="00815F83">
              <w:rPr>
                <w:rFonts w:hAnsi="宋体"/>
              </w:rPr>
              <w:t>条；</w:t>
            </w:r>
          </w:p>
          <w:p w14:paraId="638D368A" w14:textId="77777777" w:rsidR="00815F83" w:rsidRPr="00815F83" w:rsidRDefault="00815F83" w:rsidP="000C72A7">
            <w:pPr>
              <w:pStyle w:val="p0"/>
              <w:ind w:leftChars="50" w:left="105" w:rightChars="50" w:right="105"/>
              <w:jc w:val="left"/>
            </w:pPr>
            <w:r w:rsidRPr="00815F83">
              <w:t>5.</w:t>
            </w:r>
            <w:r w:rsidRPr="00815F83">
              <w:rPr>
                <w:rFonts w:hAnsi="宋体"/>
              </w:rPr>
              <w:t>《光伏组件检修规程》（</w:t>
            </w:r>
            <w:hyperlink r:id="rId21" w:history="1">
              <w:r w:rsidRPr="00815F83">
                <w:t>GB 36567-2018</w:t>
              </w:r>
            </w:hyperlink>
            <w:r w:rsidRPr="00815F83">
              <w:rPr>
                <w:rFonts w:hAnsi="宋体"/>
              </w:rPr>
              <w:t>）第</w:t>
            </w:r>
            <w:r w:rsidRPr="00815F83">
              <w:t>5.2</w:t>
            </w:r>
            <w:r w:rsidRPr="00815F83">
              <w:rPr>
                <w:rFonts w:hAnsi="宋体"/>
              </w:rPr>
              <w:t>条，</w:t>
            </w:r>
            <w:r w:rsidRPr="00815F83">
              <w:t>5.3.2</w:t>
            </w:r>
            <w:r w:rsidRPr="00815F83">
              <w:rPr>
                <w:rFonts w:hAnsi="宋体"/>
              </w:rPr>
              <w:t>条；</w:t>
            </w:r>
          </w:p>
          <w:p w14:paraId="3B723DA6" w14:textId="77777777" w:rsidR="00815F83" w:rsidRPr="00815F83" w:rsidRDefault="00815F83" w:rsidP="000C72A7">
            <w:pPr>
              <w:pStyle w:val="p0"/>
              <w:ind w:leftChars="50" w:left="105" w:rightChars="50" w:right="105"/>
              <w:jc w:val="left"/>
              <w:rPr>
                <w:rFonts w:eastAsia="黑体"/>
              </w:rPr>
            </w:pPr>
            <w:r w:rsidRPr="00815F83">
              <w:t>6.</w:t>
            </w:r>
            <w:r w:rsidRPr="00815F83">
              <w:rPr>
                <w:rFonts w:hAnsi="宋体"/>
              </w:rPr>
              <w:t>《光伏发电站运行规程》（</w:t>
            </w:r>
            <w:r w:rsidRPr="00815F83">
              <w:t>GB/T 38335-2019</w:t>
            </w:r>
            <w:r w:rsidRPr="00815F83">
              <w:rPr>
                <w:rFonts w:hAnsi="宋体"/>
              </w:rPr>
              <w:t>）第</w:t>
            </w:r>
            <w:r w:rsidRPr="00815F83">
              <w:t>6.3.1-a</w:t>
            </w:r>
            <w:r w:rsidRPr="00815F83">
              <w:rPr>
                <w:rFonts w:hAnsi="宋体"/>
              </w:rPr>
              <w:t>条。</w:t>
            </w:r>
          </w:p>
        </w:tc>
      </w:tr>
      <w:tr w:rsidR="00815F83" w:rsidRPr="00C50F28" w14:paraId="4C2A1D90" w14:textId="77777777" w:rsidTr="007E726E">
        <w:tc>
          <w:tcPr>
            <w:tcW w:w="846" w:type="dxa"/>
            <w:vAlign w:val="center"/>
          </w:tcPr>
          <w:p w14:paraId="192EE7D4" w14:textId="77777777" w:rsidR="00815F83" w:rsidRPr="00815F83" w:rsidRDefault="00815F83" w:rsidP="000C72A7">
            <w:pPr>
              <w:pStyle w:val="p0"/>
              <w:ind w:leftChars="50" w:left="105" w:rightChars="50" w:right="105"/>
              <w:jc w:val="center"/>
              <w:rPr>
                <w:rFonts w:eastAsia="黑体"/>
              </w:rPr>
            </w:pPr>
            <w:r w:rsidRPr="00815F83">
              <w:lastRenderedPageBreak/>
              <w:t>5</w:t>
            </w:r>
          </w:p>
        </w:tc>
        <w:tc>
          <w:tcPr>
            <w:tcW w:w="2268" w:type="dxa"/>
            <w:vAlign w:val="center"/>
          </w:tcPr>
          <w:p w14:paraId="3780818A" w14:textId="0B8056DE" w:rsidR="00815F83" w:rsidRPr="00815F83" w:rsidRDefault="00815F83" w:rsidP="00155C6A">
            <w:pPr>
              <w:pStyle w:val="p0"/>
              <w:ind w:leftChars="50" w:left="105" w:rightChars="50" w:right="105" w:firstLineChars="200" w:firstLine="420"/>
              <w:jc w:val="left"/>
              <w:rPr>
                <w:rFonts w:eastAsia="黑体"/>
              </w:rPr>
            </w:pPr>
            <w:r w:rsidRPr="00815F83">
              <w:rPr>
                <w:rFonts w:hAnsi="宋体"/>
              </w:rPr>
              <w:t>直流汇流箱应具备电流、电压监测功能</w:t>
            </w:r>
            <w:r w:rsidR="00E64B00">
              <w:rPr>
                <w:rFonts w:hAnsi="宋体" w:hint="eastAsia"/>
              </w:rPr>
              <w:t>、</w:t>
            </w:r>
            <w:r w:rsidRPr="00815F83">
              <w:rPr>
                <w:rFonts w:hAnsi="宋体"/>
              </w:rPr>
              <w:t>数据通信功能</w:t>
            </w:r>
            <w:r w:rsidR="00E64B00">
              <w:rPr>
                <w:rFonts w:hAnsi="宋体" w:hint="eastAsia"/>
              </w:rPr>
              <w:t>和</w:t>
            </w:r>
            <w:r w:rsidR="00E64B00" w:rsidRPr="00815F83">
              <w:rPr>
                <w:rFonts w:hAnsi="宋体"/>
              </w:rPr>
              <w:t>防逆流功能</w:t>
            </w:r>
            <w:r w:rsidRPr="00815F83">
              <w:rPr>
                <w:rFonts w:hAnsi="宋体"/>
              </w:rPr>
              <w:t>。</w:t>
            </w:r>
          </w:p>
        </w:tc>
        <w:tc>
          <w:tcPr>
            <w:tcW w:w="992" w:type="dxa"/>
            <w:vAlign w:val="center"/>
          </w:tcPr>
          <w:p w14:paraId="57F65696" w14:textId="77777777" w:rsidR="00815F83" w:rsidRPr="00815F83" w:rsidRDefault="00815F83" w:rsidP="000C72A7">
            <w:pPr>
              <w:pStyle w:val="p0"/>
              <w:ind w:leftChars="50" w:left="105" w:rightChars="50" w:right="105"/>
              <w:jc w:val="center"/>
              <w:rPr>
                <w:rFonts w:eastAsia="黑体"/>
              </w:rPr>
            </w:pPr>
            <w:r w:rsidRPr="00815F83">
              <w:t>5</w:t>
            </w:r>
          </w:p>
        </w:tc>
        <w:tc>
          <w:tcPr>
            <w:tcW w:w="2268" w:type="dxa"/>
            <w:vAlign w:val="center"/>
          </w:tcPr>
          <w:p w14:paraId="20648EF6" w14:textId="77777777" w:rsidR="00815F83" w:rsidRPr="00155C6A" w:rsidRDefault="00815F83" w:rsidP="00155C6A">
            <w:pPr>
              <w:pStyle w:val="p0"/>
              <w:ind w:leftChars="50" w:left="105" w:rightChars="50" w:right="105" w:firstLineChars="200" w:firstLine="420"/>
              <w:jc w:val="left"/>
              <w:rPr>
                <w:rFonts w:hAnsi="宋体"/>
              </w:rPr>
            </w:pPr>
            <w:r w:rsidRPr="00815F83">
              <w:rPr>
                <w:rFonts w:hAnsi="宋体"/>
              </w:rPr>
              <w:t>查阅设备资料、图纸资料，现场查看。</w:t>
            </w:r>
          </w:p>
        </w:tc>
        <w:tc>
          <w:tcPr>
            <w:tcW w:w="2913" w:type="dxa"/>
            <w:vAlign w:val="center"/>
          </w:tcPr>
          <w:p w14:paraId="4CCD3E5F" w14:textId="77777777" w:rsidR="00815F83" w:rsidRPr="00815F83" w:rsidRDefault="00815F83" w:rsidP="000C72A7">
            <w:pPr>
              <w:pStyle w:val="p0"/>
              <w:ind w:leftChars="50" w:left="105" w:rightChars="50" w:right="105"/>
              <w:jc w:val="left"/>
            </w:pPr>
            <w:r w:rsidRPr="00815F83">
              <w:t>1.</w:t>
            </w:r>
            <w:r w:rsidRPr="00815F83">
              <w:rPr>
                <w:rFonts w:hAnsi="宋体"/>
              </w:rPr>
              <w:t>《光伏发电站汇流箱技术要求》（</w:t>
            </w:r>
            <w:r w:rsidRPr="00815F83">
              <w:t>GB/T 34936-2017</w:t>
            </w:r>
            <w:r w:rsidRPr="00815F83">
              <w:rPr>
                <w:rFonts w:hAnsi="宋体"/>
              </w:rPr>
              <w:t>）第</w:t>
            </w:r>
            <w:r w:rsidRPr="00815F83">
              <w:t>6.3.1</w:t>
            </w:r>
            <w:r w:rsidRPr="00815F83">
              <w:rPr>
                <w:rFonts w:hAnsi="宋体"/>
              </w:rPr>
              <w:t>、</w:t>
            </w:r>
            <w:r w:rsidRPr="00815F83">
              <w:t>6.3.2</w:t>
            </w:r>
            <w:r w:rsidRPr="00815F83">
              <w:rPr>
                <w:rFonts w:hAnsi="宋体"/>
              </w:rPr>
              <w:t>条；</w:t>
            </w:r>
          </w:p>
          <w:p w14:paraId="78DE9587" w14:textId="559143E9" w:rsidR="00815F83" w:rsidRPr="00815F83" w:rsidRDefault="00815F83" w:rsidP="000C72A7">
            <w:pPr>
              <w:pStyle w:val="p0"/>
              <w:ind w:leftChars="50" w:left="105" w:rightChars="50" w:right="105"/>
              <w:jc w:val="left"/>
            </w:pPr>
            <w:r w:rsidRPr="00815F83">
              <w:t>2.</w:t>
            </w:r>
            <w:r w:rsidRPr="00815F83">
              <w:rPr>
                <w:rFonts w:hAnsi="宋体"/>
              </w:rPr>
              <w:t>《光伏发电站设计规范》（</w:t>
            </w:r>
            <w:r w:rsidRPr="00815F83">
              <w:t>GB 50797-2012</w:t>
            </w:r>
            <w:r w:rsidRPr="00815F83">
              <w:rPr>
                <w:rFonts w:hAnsi="宋体"/>
              </w:rPr>
              <w:t>）第</w:t>
            </w:r>
            <w:r w:rsidRPr="00815F83">
              <w:t>6.3.12</w:t>
            </w:r>
            <w:r w:rsidRPr="00815F83">
              <w:rPr>
                <w:rFonts w:hAnsi="宋体"/>
              </w:rPr>
              <w:t>条</w:t>
            </w:r>
            <w:r w:rsidR="00AC1FDE">
              <w:rPr>
                <w:rFonts w:hAnsi="宋体" w:hint="eastAsia"/>
              </w:rPr>
              <w:t>。</w:t>
            </w:r>
          </w:p>
          <w:p w14:paraId="0E1B6624" w14:textId="77777777" w:rsidR="00815F83" w:rsidRPr="00815F83" w:rsidRDefault="00815F83" w:rsidP="000C72A7">
            <w:pPr>
              <w:pStyle w:val="p0"/>
              <w:ind w:leftChars="50" w:left="105" w:rightChars="50" w:right="105"/>
              <w:jc w:val="left"/>
              <w:rPr>
                <w:rFonts w:eastAsia="黑体"/>
              </w:rPr>
            </w:pPr>
            <w:r w:rsidRPr="00815F83">
              <w:rPr>
                <w:rFonts w:hAnsi="宋体"/>
              </w:rPr>
              <w:t>备注：适用于有汇流箱的光伏电站项目，其他电站类型此项为满分。</w:t>
            </w:r>
          </w:p>
        </w:tc>
      </w:tr>
    </w:tbl>
    <w:p w14:paraId="06BCF6C8" w14:textId="77777777" w:rsidR="00296D6A" w:rsidRPr="00B419AF" w:rsidRDefault="00296D6A" w:rsidP="00B419AF">
      <w:pPr>
        <w:pStyle w:val="p0"/>
        <w:spacing w:before="156" w:after="156"/>
        <w:outlineLvl w:val="2"/>
        <w:rPr>
          <w:rFonts w:eastAsiaTheme="majorEastAsia"/>
          <w:sz w:val="24"/>
          <w:szCs w:val="24"/>
        </w:rPr>
      </w:pPr>
      <w:bookmarkStart w:id="40" w:name="_Toc21627"/>
      <w:bookmarkStart w:id="41" w:name="_Toc348947025"/>
      <w:bookmarkStart w:id="42" w:name="_Toc49414153"/>
      <w:bookmarkStart w:id="43" w:name="_Toc15362"/>
      <w:bookmarkStart w:id="44" w:name="_Toc53666454"/>
      <w:r w:rsidRPr="00B419AF">
        <w:rPr>
          <w:rFonts w:eastAsiaTheme="majorEastAsia"/>
          <w:sz w:val="24"/>
          <w:szCs w:val="24"/>
        </w:rPr>
        <w:t xml:space="preserve">5.1.2 </w:t>
      </w:r>
      <w:r w:rsidRPr="00B419AF">
        <w:rPr>
          <w:rFonts w:eastAsiaTheme="majorEastAsia"/>
          <w:sz w:val="24"/>
          <w:szCs w:val="24"/>
        </w:rPr>
        <w:t>逆变器</w:t>
      </w:r>
      <w:r w:rsidRPr="00B419AF">
        <w:rPr>
          <w:rFonts w:eastAsiaTheme="majorEastAsia"/>
          <w:sz w:val="24"/>
          <w:szCs w:val="24"/>
        </w:rPr>
        <w:t xml:space="preserve"> </w:t>
      </w:r>
      <w:r w:rsidRPr="00B419AF">
        <w:rPr>
          <w:rFonts w:eastAsiaTheme="majorEastAsia"/>
          <w:sz w:val="24"/>
          <w:szCs w:val="24"/>
        </w:rPr>
        <w:t>（</w:t>
      </w:r>
      <w:r w:rsidRPr="00B419AF">
        <w:rPr>
          <w:rFonts w:eastAsiaTheme="majorEastAsia"/>
          <w:sz w:val="24"/>
          <w:szCs w:val="24"/>
        </w:rPr>
        <w:t>90</w:t>
      </w:r>
      <w:r w:rsidRPr="00B419AF">
        <w:rPr>
          <w:rFonts w:eastAsiaTheme="majorEastAsia"/>
          <w:sz w:val="24"/>
          <w:szCs w:val="24"/>
        </w:rPr>
        <w:t>分）</w:t>
      </w:r>
      <w:bookmarkEnd w:id="44"/>
    </w:p>
    <w:tbl>
      <w:tblPr>
        <w:tblW w:w="9127" w:type="dxa"/>
        <w:jc w:val="center"/>
        <w:tblLayout w:type="fixed"/>
        <w:tblCellMar>
          <w:top w:w="28" w:type="dxa"/>
          <w:left w:w="28" w:type="dxa"/>
          <w:bottom w:w="28" w:type="dxa"/>
          <w:right w:w="28" w:type="dxa"/>
        </w:tblCellMar>
        <w:tblLook w:val="04A0" w:firstRow="1" w:lastRow="0" w:firstColumn="1" w:lastColumn="0" w:noHBand="0" w:noVBand="1"/>
      </w:tblPr>
      <w:tblGrid>
        <w:gridCol w:w="766"/>
        <w:gridCol w:w="2306"/>
        <w:gridCol w:w="954"/>
        <w:gridCol w:w="2303"/>
        <w:gridCol w:w="2798"/>
      </w:tblGrid>
      <w:tr w:rsidR="00815F83" w:rsidRPr="00D12823" w14:paraId="47299F0A" w14:textId="77777777" w:rsidTr="00622C9B">
        <w:trPr>
          <w:jc w:val="center"/>
        </w:trPr>
        <w:tc>
          <w:tcPr>
            <w:tcW w:w="766" w:type="dxa"/>
            <w:tcBorders>
              <w:top w:val="single" w:sz="4" w:space="0" w:color="000000"/>
              <w:left w:val="single" w:sz="4" w:space="0" w:color="000000"/>
              <w:bottom w:val="single" w:sz="4" w:space="0" w:color="000000"/>
              <w:right w:val="single" w:sz="4" w:space="0" w:color="000000"/>
            </w:tcBorders>
            <w:vAlign w:val="center"/>
          </w:tcPr>
          <w:p w14:paraId="119BF65A" w14:textId="77777777" w:rsidR="00815F83" w:rsidRPr="00815F83" w:rsidRDefault="00815F83" w:rsidP="000C72A7">
            <w:pPr>
              <w:pStyle w:val="p0"/>
              <w:ind w:leftChars="50" w:left="105" w:rightChars="50" w:right="105"/>
              <w:jc w:val="center"/>
            </w:pPr>
            <w:r w:rsidRPr="00815F83">
              <w:rPr>
                <w:rFonts w:hAnsi="宋体"/>
              </w:rPr>
              <w:t>序号</w:t>
            </w:r>
          </w:p>
        </w:tc>
        <w:tc>
          <w:tcPr>
            <w:tcW w:w="2306" w:type="dxa"/>
            <w:tcBorders>
              <w:top w:val="single" w:sz="4" w:space="0" w:color="000000"/>
              <w:left w:val="nil"/>
              <w:bottom w:val="single" w:sz="4" w:space="0" w:color="000000"/>
              <w:right w:val="single" w:sz="4" w:space="0" w:color="000000"/>
            </w:tcBorders>
            <w:vAlign w:val="center"/>
          </w:tcPr>
          <w:p w14:paraId="274691B2" w14:textId="77777777" w:rsidR="00815F83" w:rsidRPr="00815F83" w:rsidRDefault="00815F83" w:rsidP="000C72A7">
            <w:pPr>
              <w:pStyle w:val="p0"/>
              <w:ind w:leftChars="50" w:left="105" w:rightChars="50" w:right="105"/>
              <w:jc w:val="center"/>
            </w:pPr>
            <w:r w:rsidRPr="00815F83">
              <w:rPr>
                <w:rFonts w:hAnsi="宋体"/>
              </w:rPr>
              <w:t>项目内容</w:t>
            </w:r>
          </w:p>
        </w:tc>
        <w:tc>
          <w:tcPr>
            <w:tcW w:w="954" w:type="dxa"/>
            <w:tcBorders>
              <w:top w:val="single" w:sz="4" w:space="0" w:color="000000"/>
              <w:left w:val="nil"/>
              <w:bottom w:val="single" w:sz="4" w:space="0" w:color="000000"/>
              <w:right w:val="single" w:sz="4" w:space="0" w:color="000000"/>
            </w:tcBorders>
            <w:vAlign w:val="center"/>
          </w:tcPr>
          <w:p w14:paraId="59501994" w14:textId="77777777" w:rsidR="00815F83" w:rsidRPr="00815F83" w:rsidRDefault="00815F83" w:rsidP="000C72A7">
            <w:pPr>
              <w:pStyle w:val="p0"/>
              <w:ind w:leftChars="50" w:left="105" w:rightChars="50" w:right="105"/>
              <w:jc w:val="center"/>
            </w:pPr>
            <w:r w:rsidRPr="00815F83">
              <w:rPr>
                <w:rFonts w:hAnsi="宋体"/>
              </w:rPr>
              <w:t>标准分</w:t>
            </w:r>
          </w:p>
        </w:tc>
        <w:tc>
          <w:tcPr>
            <w:tcW w:w="2303" w:type="dxa"/>
            <w:tcBorders>
              <w:top w:val="single" w:sz="4" w:space="0" w:color="000000"/>
              <w:left w:val="nil"/>
              <w:bottom w:val="single" w:sz="4" w:space="0" w:color="000000"/>
              <w:right w:val="single" w:sz="4" w:space="0" w:color="000000"/>
            </w:tcBorders>
            <w:vAlign w:val="center"/>
          </w:tcPr>
          <w:p w14:paraId="70F21A47" w14:textId="77777777" w:rsidR="00815F83" w:rsidRPr="00815F83" w:rsidRDefault="00815F83" w:rsidP="000C72A7">
            <w:pPr>
              <w:pStyle w:val="p0"/>
              <w:ind w:leftChars="50" w:left="105" w:rightChars="50" w:right="105"/>
              <w:jc w:val="center"/>
            </w:pPr>
            <w:r w:rsidRPr="00815F83">
              <w:rPr>
                <w:rFonts w:hAnsi="宋体"/>
              </w:rPr>
              <w:t>评价方法</w:t>
            </w:r>
          </w:p>
        </w:tc>
        <w:tc>
          <w:tcPr>
            <w:tcW w:w="2798" w:type="dxa"/>
            <w:tcBorders>
              <w:top w:val="single" w:sz="4" w:space="0" w:color="000000"/>
              <w:left w:val="nil"/>
              <w:bottom w:val="single" w:sz="4" w:space="0" w:color="000000"/>
              <w:right w:val="single" w:sz="4" w:space="0" w:color="000000"/>
            </w:tcBorders>
            <w:vAlign w:val="center"/>
          </w:tcPr>
          <w:p w14:paraId="12E71BFE" w14:textId="77777777" w:rsidR="00815F83" w:rsidRPr="00815F83" w:rsidRDefault="00815F83" w:rsidP="000C72A7">
            <w:pPr>
              <w:pStyle w:val="p0"/>
              <w:ind w:leftChars="50" w:left="105" w:rightChars="50" w:right="105"/>
              <w:jc w:val="center"/>
            </w:pPr>
            <w:r w:rsidRPr="00815F83">
              <w:rPr>
                <w:rFonts w:hAnsi="宋体"/>
              </w:rPr>
              <w:t>评价依据</w:t>
            </w:r>
          </w:p>
        </w:tc>
      </w:tr>
      <w:tr w:rsidR="00815F83" w:rsidRPr="00D12823" w14:paraId="7D297653" w14:textId="77777777" w:rsidTr="00622C9B">
        <w:trPr>
          <w:jc w:val="center"/>
        </w:trPr>
        <w:tc>
          <w:tcPr>
            <w:tcW w:w="766" w:type="dxa"/>
            <w:tcBorders>
              <w:top w:val="single" w:sz="4" w:space="0" w:color="000000"/>
              <w:left w:val="single" w:sz="4" w:space="0" w:color="000000"/>
              <w:bottom w:val="single" w:sz="4" w:space="0" w:color="000000"/>
              <w:right w:val="single" w:sz="4" w:space="0" w:color="000000"/>
            </w:tcBorders>
            <w:vAlign w:val="center"/>
          </w:tcPr>
          <w:p w14:paraId="22C70C37" w14:textId="77777777" w:rsidR="00815F83" w:rsidRPr="00815F83" w:rsidRDefault="00815F83" w:rsidP="000C72A7">
            <w:pPr>
              <w:pStyle w:val="p0"/>
              <w:ind w:leftChars="50" w:left="105" w:rightChars="50" w:right="105"/>
              <w:jc w:val="center"/>
            </w:pPr>
            <w:r w:rsidRPr="00815F83">
              <w:t>1</w:t>
            </w:r>
          </w:p>
        </w:tc>
        <w:tc>
          <w:tcPr>
            <w:tcW w:w="2306" w:type="dxa"/>
            <w:tcBorders>
              <w:top w:val="single" w:sz="4" w:space="0" w:color="000000"/>
              <w:left w:val="nil"/>
              <w:bottom w:val="single" w:sz="4" w:space="0" w:color="000000"/>
              <w:right w:val="single" w:sz="4" w:space="0" w:color="000000"/>
            </w:tcBorders>
            <w:vAlign w:val="center"/>
          </w:tcPr>
          <w:p w14:paraId="492C5BB1" w14:textId="77777777" w:rsidR="00815F83" w:rsidRPr="00815F83" w:rsidRDefault="00815F83" w:rsidP="00155C6A">
            <w:pPr>
              <w:pStyle w:val="p0"/>
              <w:ind w:leftChars="50" w:left="105" w:rightChars="50" w:right="105" w:firstLineChars="200" w:firstLine="420"/>
              <w:jc w:val="left"/>
            </w:pPr>
            <w:r w:rsidRPr="00815F83">
              <w:rPr>
                <w:rFonts w:hAnsi="宋体"/>
              </w:rPr>
              <w:t>逆变器制造方提供的技术文件、图纸、试验报告、调试报告应完整齐全，并符合相关标准。</w:t>
            </w:r>
          </w:p>
        </w:tc>
        <w:tc>
          <w:tcPr>
            <w:tcW w:w="954" w:type="dxa"/>
            <w:tcBorders>
              <w:top w:val="single" w:sz="4" w:space="0" w:color="000000"/>
              <w:left w:val="nil"/>
              <w:bottom w:val="single" w:sz="4" w:space="0" w:color="000000"/>
              <w:right w:val="single" w:sz="4" w:space="0" w:color="000000"/>
            </w:tcBorders>
            <w:vAlign w:val="center"/>
          </w:tcPr>
          <w:p w14:paraId="45C67A9B" w14:textId="77777777" w:rsidR="00815F83" w:rsidRPr="00815F83" w:rsidRDefault="00815F83" w:rsidP="000C72A7">
            <w:pPr>
              <w:pStyle w:val="p0"/>
              <w:ind w:leftChars="50" w:left="105" w:rightChars="50" w:right="105"/>
              <w:jc w:val="center"/>
            </w:pPr>
            <w:r w:rsidRPr="00815F83">
              <w:t>30</w:t>
            </w:r>
          </w:p>
        </w:tc>
        <w:tc>
          <w:tcPr>
            <w:tcW w:w="2303" w:type="dxa"/>
            <w:tcBorders>
              <w:top w:val="single" w:sz="4" w:space="0" w:color="000000"/>
              <w:left w:val="nil"/>
              <w:bottom w:val="single" w:sz="4" w:space="0" w:color="000000"/>
              <w:right w:val="single" w:sz="4" w:space="0" w:color="000000"/>
            </w:tcBorders>
            <w:vAlign w:val="center"/>
          </w:tcPr>
          <w:p w14:paraId="6A5A55F6" w14:textId="7D6230B8" w:rsidR="00815F83" w:rsidRPr="00815F83" w:rsidRDefault="00815F83" w:rsidP="00155C6A">
            <w:pPr>
              <w:pStyle w:val="p0"/>
              <w:ind w:leftChars="50" w:left="105" w:rightChars="50" w:right="105" w:firstLineChars="200" w:firstLine="420"/>
              <w:jc w:val="left"/>
            </w:pPr>
            <w:r w:rsidRPr="00815F83">
              <w:rPr>
                <w:rFonts w:hAnsi="宋体"/>
              </w:rPr>
              <w:t>查阅逆变器的技术资料、试验</w:t>
            </w:r>
            <w:r w:rsidR="00AC1FDE">
              <w:rPr>
                <w:rFonts w:hAnsi="宋体" w:hint="eastAsia"/>
              </w:rPr>
              <w:t>和</w:t>
            </w:r>
            <w:r w:rsidRPr="00815F83">
              <w:rPr>
                <w:rFonts w:hAnsi="宋体"/>
              </w:rPr>
              <w:t>调试报告，查阅监控系统参数设定值。</w:t>
            </w:r>
          </w:p>
        </w:tc>
        <w:tc>
          <w:tcPr>
            <w:tcW w:w="2798" w:type="dxa"/>
            <w:tcBorders>
              <w:top w:val="single" w:sz="4" w:space="0" w:color="000000"/>
              <w:left w:val="nil"/>
              <w:bottom w:val="single" w:sz="4" w:space="0" w:color="000000"/>
              <w:right w:val="single" w:sz="4" w:space="0" w:color="000000"/>
            </w:tcBorders>
            <w:vAlign w:val="center"/>
          </w:tcPr>
          <w:p w14:paraId="26A0AD6A" w14:textId="65ACD66D" w:rsidR="00815F83" w:rsidRPr="00815F83" w:rsidRDefault="00D55CDC" w:rsidP="000C72A7">
            <w:pPr>
              <w:pStyle w:val="p17"/>
              <w:ind w:leftChars="50" w:left="105" w:rightChars="50" w:right="105"/>
              <w:jc w:val="left"/>
              <w:rPr>
                <w:rFonts w:ascii="Times New Roman" w:hAnsi="Times New Roman" w:cs="Times New Roman"/>
              </w:rPr>
            </w:pPr>
            <w:r>
              <w:rPr>
                <w:rFonts w:ascii="Times New Roman" w:cs="Times New Roman" w:hint="eastAsia"/>
              </w:rPr>
              <w:t>1</w:t>
            </w:r>
            <w:r>
              <w:rPr>
                <w:rFonts w:ascii="Times New Roman" w:cs="Times New Roman"/>
              </w:rPr>
              <w:t>.</w:t>
            </w:r>
            <w:r w:rsidR="00815F83" w:rsidRPr="00815F83">
              <w:rPr>
                <w:rFonts w:ascii="Times New Roman" w:cs="Times New Roman"/>
              </w:rPr>
              <w:t>《光伏发电工程验收规范》（</w:t>
            </w:r>
            <w:r w:rsidR="00815F83" w:rsidRPr="00815F83">
              <w:rPr>
                <w:rFonts w:ascii="Times New Roman" w:hAnsi="Times New Roman" w:cs="Times New Roman"/>
              </w:rPr>
              <w:t>GB/T 50796-2012</w:t>
            </w:r>
            <w:r w:rsidR="00815F83" w:rsidRPr="00815F83">
              <w:rPr>
                <w:rFonts w:ascii="Times New Roman" w:cs="Times New Roman"/>
              </w:rPr>
              <w:t>）第</w:t>
            </w:r>
            <w:r w:rsidR="00815F83" w:rsidRPr="00815F83">
              <w:rPr>
                <w:rFonts w:ascii="Times New Roman" w:hAnsi="Times New Roman" w:cs="Times New Roman"/>
              </w:rPr>
              <w:t>6.2</w:t>
            </w:r>
            <w:r w:rsidR="00815F83" w:rsidRPr="00815F83">
              <w:rPr>
                <w:rFonts w:ascii="Times New Roman" w:cs="Times New Roman"/>
              </w:rPr>
              <w:t>条。</w:t>
            </w:r>
          </w:p>
        </w:tc>
      </w:tr>
      <w:tr w:rsidR="00815F83" w:rsidRPr="00D12823" w14:paraId="0B5CA165" w14:textId="77777777" w:rsidTr="00622C9B">
        <w:trPr>
          <w:jc w:val="center"/>
        </w:trPr>
        <w:tc>
          <w:tcPr>
            <w:tcW w:w="766" w:type="dxa"/>
            <w:tcBorders>
              <w:top w:val="single" w:sz="4" w:space="0" w:color="000000"/>
              <w:left w:val="single" w:sz="4" w:space="0" w:color="000000"/>
              <w:bottom w:val="single" w:sz="4" w:space="0" w:color="000000"/>
              <w:right w:val="single" w:sz="4" w:space="0" w:color="000000"/>
            </w:tcBorders>
            <w:vAlign w:val="center"/>
          </w:tcPr>
          <w:p w14:paraId="3AAD3E8C" w14:textId="77777777" w:rsidR="00815F83" w:rsidRPr="00815F83" w:rsidRDefault="00815F83" w:rsidP="000C72A7">
            <w:pPr>
              <w:pStyle w:val="p0"/>
              <w:ind w:leftChars="50" w:left="105" w:rightChars="50" w:right="105"/>
              <w:jc w:val="center"/>
            </w:pPr>
            <w:r w:rsidRPr="00815F83">
              <w:t>2</w:t>
            </w:r>
          </w:p>
        </w:tc>
        <w:tc>
          <w:tcPr>
            <w:tcW w:w="2306" w:type="dxa"/>
            <w:tcBorders>
              <w:top w:val="single" w:sz="4" w:space="0" w:color="000000"/>
              <w:left w:val="nil"/>
              <w:bottom w:val="single" w:sz="4" w:space="0" w:color="000000"/>
              <w:right w:val="single" w:sz="4" w:space="0" w:color="000000"/>
            </w:tcBorders>
            <w:vAlign w:val="center"/>
          </w:tcPr>
          <w:p w14:paraId="23454605" w14:textId="77777777" w:rsidR="00815F83" w:rsidRPr="00815F83" w:rsidRDefault="00815F83" w:rsidP="00155C6A">
            <w:pPr>
              <w:pStyle w:val="p0"/>
              <w:ind w:leftChars="50" w:left="105" w:rightChars="50" w:right="105" w:firstLineChars="200" w:firstLine="420"/>
              <w:jc w:val="left"/>
            </w:pPr>
            <w:r w:rsidRPr="00815F83">
              <w:rPr>
                <w:rFonts w:hAnsi="宋体"/>
              </w:rPr>
              <w:t>逆变器安装于室内时，逆变器室通风系统</w:t>
            </w:r>
            <w:r w:rsidR="00E24642">
              <w:rPr>
                <w:rFonts w:hAnsi="宋体" w:hint="eastAsia"/>
              </w:rPr>
              <w:t>应</w:t>
            </w:r>
            <w:r w:rsidRPr="00815F83">
              <w:rPr>
                <w:rFonts w:hAnsi="宋体"/>
              </w:rPr>
              <w:t>完备。</w:t>
            </w:r>
          </w:p>
          <w:p w14:paraId="339BFA65" w14:textId="77777777" w:rsidR="00815F83" w:rsidRPr="00815F83" w:rsidRDefault="00815F83" w:rsidP="00155C6A">
            <w:pPr>
              <w:pStyle w:val="p0"/>
              <w:ind w:leftChars="50" w:left="105" w:rightChars="50" w:right="105" w:firstLineChars="200" w:firstLine="420"/>
              <w:jc w:val="left"/>
            </w:pPr>
            <w:r w:rsidRPr="00815F83">
              <w:rPr>
                <w:rFonts w:hAnsi="宋体"/>
              </w:rPr>
              <w:t>逆变器应具有冷却系统，确保逆变器持续正常工作不因温度过高而对逆变器造成损害。</w:t>
            </w:r>
          </w:p>
        </w:tc>
        <w:tc>
          <w:tcPr>
            <w:tcW w:w="954" w:type="dxa"/>
            <w:tcBorders>
              <w:top w:val="single" w:sz="4" w:space="0" w:color="000000"/>
              <w:left w:val="nil"/>
              <w:bottom w:val="single" w:sz="4" w:space="0" w:color="000000"/>
              <w:right w:val="single" w:sz="4" w:space="0" w:color="000000"/>
            </w:tcBorders>
            <w:vAlign w:val="center"/>
          </w:tcPr>
          <w:p w14:paraId="01E1C099" w14:textId="77777777" w:rsidR="00815F83" w:rsidRPr="00815F83" w:rsidRDefault="00815F83" w:rsidP="000C72A7">
            <w:pPr>
              <w:pStyle w:val="p0"/>
              <w:ind w:leftChars="50" w:left="105" w:rightChars="50" w:right="105"/>
              <w:jc w:val="center"/>
            </w:pPr>
            <w:r w:rsidRPr="00815F83">
              <w:t>10</w:t>
            </w:r>
          </w:p>
        </w:tc>
        <w:tc>
          <w:tcPr>
            <w:tcW w:w="2303" w:type="dxa"/>
            <w:tcBorders>
              <w:top w:val="single" w:sz="4" w:space="0" w:color="000000"/>
              <w:left w:val="nil"/>
              <w:bottom w:val="single" w:sz="4" w:space="0" w:color="000000"/>
              <w:right w:val="single" w:sz="4" w:space="0" w:color="000000"/>
            </w:tcBorders>
            <w:vAlign w:val="center"/>
          </w:tcPr>
          <w:p w14:paraId="4CA66122" w14:textId="77777777" w:rsidR="00815F83" w:rsidRPr="00815F83" w:rsidRDefault="00815F83" w:rsidP="00155C6A">
            <w:pPr>
              <w:pStyle w:val="p0"/>
              <w:ind w:leftChars="50" w:left="105" w:rightChars="50" w:right="105" w:firstLineChars="200" w:firstLine="420"/>
              <w:jc w:val="left"/>
            </w:pPr>
            <w:r w:rsidRPr="00815F83">
              <w:rPr>
                <w:rFonts w:hAnsi="宋体"/>
              </w:rPr>
              <w:t>现场检查。</w:t>
            </w:r>
          </w:p>
        </w:tc>
        <w:tc>
          <w:tcPr>
            <w:tcW w:w="2798" w:type="dxa"/>
            <w:tcBorders>
              <w:top w:val="single" w:sz="4" w:space="0" w:color="000000"/>
              <w:left w:val="nil"/>
              <w:bottom w:val="single" w:sz="4" w:space="0" w:color="000000"/>
              <w:right w:val="single" w:sz="4" w:space="0" w:color="000000"/>
            </w:tcBorders>
            <w:vAlign w:val="center"/>
          </w:tcPr>
          <w:p w14:paraId="25E92DFF" w14:textId="77777777" w:rsidR="00815F83" w:rsidRPr="00815F83" w:rsidRDefault="00815F83" w:rsidP="000C72A7">
            <w:pPr>
              <w:pStyle w:val="p17"/>
              <w:ind w:leftChars="50" w:left="105" w:rightChars="50" w:right="105"/>
              <w:jc w:val="left"/>
              <w:rPr>
                <w:rFonts w:ascii="Times New Roman" w:hAnsi="Times New Roman" w:cs="Times New Roman"/>
              </w:rPr>
            </w:pPr>
            <w:r w:rsidRPr="00815F83">
              <w:rPr>
                <w:rFonts w:ascii="Times New Roman" w:hAnsi="Times New Roman" w:cs="Times New Roman"/>
              </w:rPr>
              <w:t>1.</w:t>
            </w:r>
            <w:r w:rsidRPr="00815F83">
              <w:rPr>
                <w:rFonts w:ascii="Times New Roman" w:cs="Times New Roman"/>
              </w:rPr>
              <w:t>《光伏发电站设计规范》（</w:t>
            </w:r>
            <w:r w:rsidRPr="00815F83">
              <w:rPr>
                <w:rFonts w:ascii="Times New Roman" w:hAnsi="Times New Roman" w:cs="Times New Roman"/>
              </w:rPr>
              <w:t>GB 50797-2012</w:t>
            </w:r>
            <w:r w:rsidRPr="00815F83">
              <w:rPr>
                <w:rFonts w:ascii="Times New Roman" w:cs="Times New Roman"/>
              </w:rPr>
              <w:t>）第</w:t>
            </w:r>
            <w:r w:rsidRPr="00815F83">
              <w:rPr>
                <w:rFonts w:ascii="Times New Roman" w:hAnsi="Times New Roman" w:cs="Times New Roman"/>
              </w:rPr>
              <w:t>11.2.9</w:t>
            </w:r>
            <w:r w:rsidRPr="00815F83">
              <w:rPr>
                <w:rFonts w:ascii="Times New Roman" w:cs="Times New Roman"/>
              </w:rPr>
              <w:t>条；</w:t>
            </w:r>
          </w:p>
          <w:p w14:paraId="7D96558B" w14:textId="77777777" w:rsidR="00815F83" w:rsidRPr="00815F83" w:rsidRDefault="00815F83" w:rsidP="000C72A7">
            <w:pPr>
              <w:pStyle w:val="p17"/>
              <w:ind w:leftChars="50" w:left="105" w:rightChars="50" w:right="105"/>
              <w:jc w:val="left"/>
              <w:rPr>
                <w:rFonts w:ascii="Times New Roman" w:hAnsi="Times New Roman" w:cs="Times New Roman"/>
              </w:rPr>
            </w:pPr>
            <w:r w:rsidRPr="00815F83">
              <w:rPr>
                <w:rFonts w:ascii="Times New Roman" w:hAnsi="Times New Roman" w:cs="Times New Roman"/>
              </w:rPr>
              <w:t>2.</w:t>
            </w:r>
            <w:r w:rsidRPr="00815F83">
              <w:rPr>
                <w:rFonts w:ascii="Times New Roman" w:cs="Times New Roman"/>
              </w:rPr>
              <w:t>《光伏发电工程验收规范》（</w:t>
            </w:r>
            <w:r w:rsidRPr="00815F83">
              <w:rPr>
                <w:rFonts w:ascii="Times New Roman" w:hAnsi="Times New Roman" w:cs="Times New Roman"/>
              </w:rPr>
              <w:t>GB/T 50796-2012</w:t>
            </w:r>
            <w:r w:rsidRPr="00815F83">
              <w:rPr>
                <w:rFonts w:ascii="Times New Roman" w:cs="Times New Roman"/>
              </w:rPr>
              <w:t>）第</w:t>
            </w:r>
            <w:r w:rsidRPr="00815F83">
              <w:rPr>
                <w:rFonts w:ascii="Times New Roman" w:hAnsi="Times New Roman" w:cs="Times New Roman"/>
              </w:rPr>
              <w:t>4.3.7</w:t>
            </w:r>
            <w:r w:rsidRPr="00815F83">
              <w:rPr>
                <w:rFonts w:ascii="Times New Roman" w:cs="Times New Roman"/>
              </w:rPr>
              <w:t>条。</w:t>
            </w:r>
          </w:p>
        </w:tc>
      </w:tr>
      <w:tr w:rsidR="00815F83" w:rsidRPr="00D12823" w14:paraId="6B585499" w14:textId="77777777" w:rsidTr="00622C9B">
        <w:trPr>
          <w:jc w:val="center"/>
        </w:trPr>
        <w:tc>
          <w:tcPr>
            <w:tcW w:w="766" w:type="dxa"/>
            <w:tcBorders>
              <w:top w:val="single" w:sz="4" w:space="0" w:color="000000"/>
              <w:left w:val="single" w:sz="4" w:space="0" w:color="000000"/>
              <w:bottom w:val="single" w:sz="4" w:space="0" w:color="000000"/>
              <w:right w:val="single" w:sz="4" w:space="0" w:color="000000"/>
            </w:tcBorders>
            <w:vAlign w:val="center"/>
          </w:tcPr>
          <w:p w14:paraId="7BA868BE" w14:textId="77777777" w:rsidR="00815F83" w:rsidRPr="00815F83" w:rsidRDefault="00815F83" w:rsidP="000C72A7">
            <w:pPr>
              <w:pStyle w:val="p0"/>
              <w:ind w:leftChars="50" w:left="105" w:rightChars="50" w:right="105"/>
              <w:jc w:val="center"/>
            </w:pPr>
            <w:r w:rsidRPr="00815F83">
              <w:t>3</w:t>
            </w:r>
          </w:p>
        </w:tc>
        <w:tc>
          <w:tcPr>
            <w:tcW w:w="2306" w:type="dxa"/>
            <w:tcBorders>
              <w:top w:val="single" w:sz="4" w:space="0" w:color="000000"/>
              <w:left w:val="nil"/>
              <w:bottom w:val="single" w:sz="4" w:space="0" w:color="000000"/>
              <w:right w:val="single" w:sz="4" w:space="0" w:color="000000"/>
            </w:tcBorders>
            <w:vAlign w:val="center"/>
          </w:tcPr>
          <w:p w14:paraId="06C7450D" w14:textId="77777777" w:rsidR="00815F83" w:rsidRPr="00815F83" w:rsidRDefault="00815F83" w:rsidP="00155C6A">
            <w:pPr>
              <w:pStyle w:val="p0"/>
              <w:ind w:leftChars="50" w:left="105" w:rightChars="50" w:right="105" w:firstLineChars="200" w:firstLine="420"/>
              <w:jc w:val="left"/>
            </w:pPr>
            <w:r w:rsidRPr="00815F83">
              <w:t>1.</w:t>
            </w:r>
            <w:r w:rsidRPr="00815F83">
              <w:rPr>
                <w:rFonts w:hAnsi="宋体"/>
              </w:rPr>
              <w:t>逆变器应具备有功和无功调节能力，具备一次调频控制功能。（户用电站除外）；</w:t>
            </w:r>
            <w:r w:rsidRPr="00815F83">
              <w:t xml:space="preserve">2. </w:t>
            </w:r>
            <w:r w:rsidRPr="00815F83">
              <w:rPr>
                <w:rFonts w:hAnsi="宋体"/>
              </w:rPr>
              <w:t>应具有电压适应性能力；</w:t>
            </w:r>
            <w:r w:rsidRPr="00815F83">
              <w:t xml:space="preserve">3. </w:t>
            </w:r>
            <w:r w:rsidRPr="00815F83">
              <w:rPr>
                <w:rFonts w:hAnsi="宋体"/>
              </w:rPr>
              <w:t>应具有频率适应性能力；</w:t>
            </w:r>
            <w:r w:rsidRPr="00815F83">
              <w:t xml:space="preserve">4. </w:t>
            </w:r>
            <w:r w:rsidRPr="00815F83">
              <w:rPr>
                <w:rFonts w:hAnsi="宋体"/>
              </w:rPr>
              <w:t>应具备极性误接保护能力；</w:t>
            </w:r>
            <w:r w:rsidRPr="00815F83">
              <w:t xml:space="preserve">5. </w:t>
            </w:r>
            <w:r w:rsidRPr="00815F83">
              <w:rPr>
                <w:rFonts w:hAnsi="宋体"/>
              </w:rPr>
              <w:t>应具备直流输入、交流输出过载保护能力；</w:t>
            </w:r>
            <w:r w:rsidRPr="00815F83">
              <w:t xml:space="preserve">6. </w:t>
            </w:r>
            <w:r w:rsidRPr="00815F83">
              <w:rPr>
                <w:rFonts w:hAnsi="宋体"/>
              </w:rPr>
              <w:t>应具备滤波功能；</w:t>
            </w:r>
            <w:r w:rsidRPr="00815F83">
              <w:t xml:space="preserve">7. </w:t>
            </w:r>
            <w:r w:rsidRPr="00815F83">
              <w:rPr>
                <w:rFonts w:hAnsi="宋体"/>
              </w:rPr>
              <w:t>应具备反放电</w:t>
            </w:r>
            <w:r w:rsidRPr="00815F83">
              <w:rPr>
                <w:rFonts w:hAnsi="宋体"/>
              </w:rPr>
              <w:lastRenderedPageBreak/>
              <w:t>保护能力；</w:t>
            </w:r>
            <w:r w:rsidRPr="00815F83">
              <w:t xml:space="preserve">8. </w:t>
            </w:r>
            <w:r w:rsidRPr="00815F83">
              <w:rPr>
                <w:rFonts w:hAnsi="宋体"/>
              </w:rPr>
              <w:t>应具备绝缘阻抗和残余电流检测能力；</w:t>
            </w:r>
            <w:r w:rsidRPr="00815F83">
              <w:t>9.</w:t>
            </w:r>
            <w:r w:rsidRPr="00815F83">
              <w:rPr>
                <w:rFonts w:hAnsi="宋体"/>
              </w:rPr>
              <w:t>逆变器</w:t>
            </w:r>
            <w:r w:rsidR="00E24642">
              <w:rPr>
                <w:rFonts w:hAnsi="宋体" w:hint="eastAsia"/>
              </w:rPr>
              <w:t>应</w:t>
            </w:r>
            <w:r w:rsidRPr="00815F83">
              <w:rPr>
                <w:rFonts w:hAnsi="宋体"/>
              </w:rPr>
              <w:t>具备数据通信功能，通信内容包含逆变器运行状态、故障告警等信息。</w:t>
            </w:r>
          </w:p>
        </w:tc>
        <w:tc>
          <w:tcPr>
            <w:tcW w:w="954" w:type="dxa"/>
            <w:tcBorders>
              <w:top w:val="single" w:sz="4" w:space="0" w:color="000000"/>
              <w:left w:val="nil"/>
              <w:bottom w:val="single" w:sz="4" w:space="0" w:color="000000"/>
              <w:right w:val="single" w:sz="4" w:space="0" w:color="000000"/>
            </w:tcBorders>
            <w:vAlign w:val="center"/>
          </w:tcPr>
          <w:p w14:paraId="25B0B94C" w14:textId="77777777" w:rsidR="00815F83" w:rsidRPr="00815F83" w:rsidRDefault="00815F83" w:rsidP="000C72A7">
            <w:pPr>
              <w:pStyle w:val="p0"/>
              <w:ind w:leftChars="50" w:left="105" w:rightChars="50" w:right="105"/>
              <w:jc w:val="center"/>
            </w:pPr>
            <w:r w:rsidRPr="00815F83">
              <w:lastRenderedPageBreak/>
              <w:t>40</w:t>
            </w:r>
          </w:p>
        </w:tc>
        <w:tc>
          <w:tcPr>
            <w:tcW w:w="2303" w:type="dxa"/>
            <w:tcBorders>
              <w:top w:val="single" w:sz="4" w:space="0" w:color="000000"/>
              <w:left w:val="nil"/>
              <w:bottom w:val="single" w:sz="4" w:space="0" w:color="000000"/>
              <w:right w:val="single" w:sz="4" w:space="0" w:color="000000"/>
            </w:tcBorders>
            <w:vAlign w:val="center"/>
          </w:tcPr>
          <w:p w14:paraId="07C16D95" w14:textId="77777777" w:rsidR="00815F83" w:rsidRPr="00815F83" w:rsidRDefault="00815F83" w:rsidP="00155C6A">
            <w:pPr>
              <w:pStyle w:val="p0"/>
              <w:ind w:leftChars="50" w:left="105" w:rightChars="50" w:right="105" w:firstLineChars="200" w:firstLine="420"/>
              <w:jc w:val="left"/>
            </w:pPr>
            <w:r w:rsidRPr="00815F83">
              <w:rPr>
                <w:rFonts w:hAnsi="宋体"/>
              </w:rPr>
              <w:t>查阅逆变器相关资料和第三方认证报告。</w:t>
            </w:r>
          </w:p>
        </w:tc>
        <w:tc>
          <w:tcPr>
            <w:tcW w:w="2798" w:type="dxa"/>
            <w:tcBorders>
              <w:top w:val="single" w:sz="4" w:space="0" w:color="000000"/>
              <w:left w:val="nil"/>
              <w:bottom w:val="single" w:sz="4" w:space="0" w:color="000000"/>
              <w:right w:val="single" w:sz="4" w:space="0" w:color="000000"/>
            </w:tcBorders>
            <w:vAlign w:val="center"/>
          </w:tcPr>
          <w:p w14:paraId="22959FDC" w14:textId="77777777" w:rsidR="00815F83" w:rsidRPr="00815F83" w:rsidRDefault="00815F83" w:rsidP="000C72A7">
            <w:pPr>
              <w:pStyle w:val="p17"/>
              <w:ind w:leftChars="50" w:left="105" w:rightChars="50" w:right="105"/>
              <w:jc w:val="left"/>
              <w:rPr>
                <w:rFonts w:ascii="Times New Roman" w:hAnsi="Times New Roman" w:cs="Times New Roman"/>
              </w:rPr>
            </w:pPr>
            <w:r w:rsidRPr="00815F83">
              <w:rPr>
                <w:rFonts w:ascii="Times New Roman" w:hAnsi="Times New Roman" w:cs="Times New Roman"/>
              </w:rPr>
              <w:t>1.</w:t>
            </w:r>
            <w:r w:rsidRPr="00815F83">
              <w:rPr>
                <w:rFonts w:ascii="Times New Roman" w:cs="Times New Roman"/>
              </w:rPr>
              <w:t>《光伏并网逆变器技术规范》（</w:t>
            </w:r>
            <w:r w:rsidRPr="00815F83">
              <w:rPr>
                <w:rFonts w:ascii="Times New Roman" w:hAnsi="Times New Roman" w:cs="Times New Roman"/>
              </w:rPr>
              <w:t>NB/T 32004-2018</w:t>
            </w:r>
            <w:r w:rsidRPr="00815F83">
              <w:rPr>
                <w:rFonts w:ascii="Times New Roman" w:cs="Times New Roman"/>
              </w:rPr>
              <w:t>）第</w:t>
            </w:r>
            <w:r w:rsidRPr="00815F83">
              <w:rPr>
                <w:rFonts w:ascii="Times New Roman" w:hAnsi="Times New Roman" w:cs="Times New Roman"/>
              </w:rPr>
              <w:t>7.1</w:t>
            </w:r>
            <w:r w:rsidRPr="00815F83">
              <w:rPr>
                <w:rFonts w:ascii="Times New Roman" w:cs="Times New Roman"/>
              </w:rPr>
              <w:t>、</w:t>
            </w:r>
            <w:r w:rsidRPr="00815F83">
              <w:rPr>
                <w:rFonts w:ascii="Times New Roman" w:hAnsi="Times New Roman" w:cs="Times New Roman"/>
              </w:rPr>
              <w:t>7.2</w:t>
            </w:r>
            <w:r w:rsidRPr="00815F83">
              <w:rPr>
                <w:rFonts w:ascii="Times New Roman" w:cs="Times New Roman"/>
              </w:rPr>
              <w:t>、</w:t>
            </w:r>
            <w:r w:rsidRPr="00815F83">
              <w:rPr>
                <w:rFonts w:ascii="Times New Roman" w:hAnsi="Times New Roman" w:cs="Times New Roman"/>
              </w:rPr>
              <w:t>9.3.1</w:t>
            </w:r>
            <w:r w:rsidRPr="00815F83">
              <w:rPr>
                <w:rFonts w:ascii="Times New Roman" w:cs="Times New Roman"/>
              </w:rPr>
              <w:t>、</w:t>
            </w:r>
            <w:r w:rsidRPr="00815F83">
              <w:rPr>
                <w:rFonts w:ascii="Times New Roman" w:hAnsi="Times New Roman" w:cs="Times New Roman"/>
              </w:rPr>
              <w:t>9.4</w:t>
            </w:r>
            <w:r w:rsidRPr="00815F83">
              <w:rPr>
                <w:rFonts w:ascii="Times New Roman" w:cs="Times New Roman"/>
              </w:rPr>
              <w:t>、</w:t>
            </w:r>
            <w:r w:rsidRPr="00815F83">
              <w:rPr>
                <w:rFonts w:ascii="Times New Roman" w:hAnsi="Times New Roman" w:cs="Times New Roman"/>
              </w:rPr>
              <w:t>9.5</w:t>
            </w:r>
            <w:r w:rsidRPr="00815F83">
              <w:rPr>
                <w:rFonts w:ascii="Times New Roman" w:cs="Times New Roman"/>
              </w:rPr>
              <w:t>、</w:t>
            </w:r>
            <w:r w:rsidRPr="00815F83">
              <w:rPr>
                <w:rFonts w:ascii="Times New Roman" w:hAnsi="Times New Roman" w:cs="Times New Roman"/>
              </w:rPr>
              <w:t>9.6</w:t>
            </w:r>
            <w:r w:rsidRPr="00815F83">
              <w:rPr>
                <w:rFonts w:ascii="Times New Roman" w:cs="Times New Roman"/>
              </w:rPr>
              <w:t>条；</w:t>
            </w:r>
          </w:p>
          <w:p w14:paraId="61226D46" w14:textId="77777777" w:rsidR="00815F83" w:rsidRPr="00815F83" w:rsidRDefault="00815F83" w:rsidP="000C72A7">
            <w:pPr>
              <w:pStyle w:val="p17"/>
              <w:ind w:leftChars="50" w:left="105" w:rightChars="50" w:right="105"/>
              <w:jc w:val="left"/>
              <w:rPr>
                <w:rFonts w:ascii="Times New Roman" w:hAnsi="Times New Roman" w:cs="Times New Roman"/>
              </w:rPr>
            </w:pPr>
            <w:r w:rsidRPr="00815F83">
              <w:rPr>
                <w:rFonts w:ascii="Times New Roman" w:hAnsi="Times New Roman" w:cs="Times New Roman"/>
              </w:rPr>
              <w:t>2.</w:t>
            </w:r>
            <w:r w:rsidRPr="00815F83">
              <w:rPr>
                <w:rFonts w:ascii="Times New Roman" w:cs="Times New Roman"/>
              </w:rPr>
              <w:t>《光伏发电并网逆变器技术要求》（</w:t>
            </w:r>
            <w:r w:rsidRPr="00815F83">
              <w:rPr>
                <w:rFonts w:ascii="Times New Roman" w:hAnsi="Times New Roman" w:cs="Times New Roman"/>
              </w:rPr>
              <w:t>GB/T 37408-2019</w:t>
            </w:r>
            <w:r w:rsidRPr="00815F83">
              <w:rPr>
                <w:rFonts w:ascii="Times New Roman" w:cs="Times New Roman"/>
              </w:rPr>
              <w:t>）第</w:t>
            </w:r>
            <w:r w:rsidRPr="00815F83">
              <w:rPr>
                <w:rFonts w:ascii="Times New Roman" w:hAnsi="Times New Roman" w:cs="Times New Roman"/>
              </w:rPr>
              <w:t>6.5.2</w:t>
            </w:r>
            <w:r w:rsidRPr="00815F83">
              <w:rPr>
                <w:rFonts w:ascii="Times New Roman" w:cs="Times New Roman"/>
              </w:rPr>
              <w:t>、</w:t>
            </w:r>
            <w:r w:rsidRPr="00815F83">
              <w:rPr>
                <w:rFonts w:ascii="Times New Roman" w:hAnsi="Times New Roman" w:cs="Times New Roman"/>
              </w:rPr>
              <w:t>6.7</w:t>
            </w:r>
            <w:r w:rsidRPr="00815F83">
              <w:rPr>
                <w:rFonts w:ascii="Times New Roman" w:cs="Times New Roman"/>
              </w:rPr>
              <w:t>、</w:t>
            </w:r>
            <w:r w:rsidRPr="00815F83">
              <w:rPr>
                <w:rFonts w:ascii="Times New Roman" w:hAnsi="Times New Roman" w:cs="Times New Roman"/>
              </w:rPr>
              <w:t>7.5.1</w:t>
            </w:r>
            <w:r w:rsidRPr="00815F83">
              <w:rPr>
                <w:rFonts w:ascii="Times New Roman" w:cs="Times New Roman"/>
              </w:rPr>
              <w:t>、</w:t>
            </w:r>
            <w:r w:rsidRPr="00815F83">
              <w:rPr>
                <w:rFonts w:ascii="Times New Roman" w:hAnsi="Times New Roman" w:cs="Times New Roman"/>
              </w:rPr>
              <w:t>7.5.2</w:t>
            </w:r>
            <w:r w:rsidRPr="00815F83">
              <w:rPr>
                <w:rFonts w:ascii="Times New Roman" w:cs="Times New Roman"/>
              </w:rPr>
              <w:t>条。</w:t>
            </w:r>
          </w:p>
          <w:p w14:paraId="00C6F2AC" w14:textId="77777777" w:rsidR="00815F83" w:rsidRPr="00815F83" w:rsidRDefault="00815F83" w:rsidP="000C72A7">
            <w:pPr>
              <w:pStyle w:val="p17"/>
              <w:ind w:leftChars="50" w:left="105" w:rightChars="50" w:right="105"/>
              <w:jc w:val="left"/>
              <w:rPr>
                <w:rFonts w:ascii="Times New Roman" w:hAnsi="Times New Roman" w:cs="Times New Roman"/>
              </w:rPr>
            </w:pPr>
          </w:p>
        </w:tc>
      </w:tr>
      <w:tr w:rsidR="00815F83" w:rsidRPr="00D12823" w14:paraId="10FEF442" w14:textId="77777777" w:rsidTr="00622C9B">
        <w:trPr>
          <w:jc w:val="center"/>
        </w:trPr>
        <w:tc>
          <w:tcPr>
            <w:tcW w:w="766" w:type="dxa"/>
            <w:tcBorders>
              <w:top w:val="single" w:sz="4" w:space="0" w:color="000000"/>
              <w:left w:val="single" w:sz="4" w:space="0" w:color="000000"/>
              <w:bottom w:val="single" w:sz="4" w:space="0" w:color="000000"/>
              <w:right w:val="single" w:sz="4" w:space="0" w:color="000000"/>
            </w:tcBorders>
            <w:vAlign w:val="center"/>
          </w:tcPr>
          <w:p w14:paraId="36B2608E" w14:textId="77777777" w:rsidR="00815F83" w:rsidRPr="00815F83" w:rsidRDefault="00815F83" w:rsidP="000C72A7">
            <w:pPr>
              <w:pStyle w:val="p0"/>
              <w:ind w:leftChars="50" w:left="105" w:rightChars="50" w:right="105"/>
              <w:jc w:val="center"/>
            </w:pPr>
            <w:r w:rsidRPr="00815F83">
              <w:lastRenderedPageBreak/>
              <w:t>4</w:t>
            </w:r>
          </w:p>
        </w:tc>
        <w:tc>
          <w:tcPr>
            <w:tcW w:w="2306" w:type="dxa"/>
            <w:tcBorders>
              <w:top w:val="single" w:sz="4" w:space="0" w:color="000000"/>
              <w:left w:val="nil"/>
              <w:bottom w:val="single" w:sz="4" w:space="0" w:color="000000"/>
              <w:right w:val="single" w:sz="4" w:space="0" w:color="000000"/>
            </w:tcBorders>
            <w:vAlign w:val="center"/>
          </w:tcPr>
          <w:p w14:paraId="742EE70C" w14:textId="77777777" w:rsidR="00815F83" w:rsidRPr="00815F83" w:rsidRDefault="00815F83" w:rsidP="00155C6A">
            <w:pPr>
              <w:pStyle w:val="p0"/>
              <w:ind w:leftChars="50" w:left="105" w:rightChars="50" w:right="105" w:firstLineChars="200" w:firstLine="420"/>
              <w:jc w:val="left"/>
            </w:pPr>
            <w:r w:rsidRPr="00815F83">
              <w:rPr>
                <w:rFonts w:hAnsi="宋体"/>
              </w:rPr>
              <w:t>交流汇流箱应配置防雷保护（防止过电压）设施。</w:t>
            </w:r>
          </w:p>
        </w:tc>
        <w:tc>
          <w:tcPr>
            <w:tcW w:w="954" w:type="dxa"/>
            <w:tcBorders>
              <w:top w:val="single" w:sz="4" w:space="0" w:color="000000"/>
              <w:left w:val="nil"/>
              <w:bottom w:val="single" w:sz="4" w:space="0" w:color="000000"/>
              <w:right w:val="single" w:sz="4" w:space="0" w:color="000000"/>
            </w:tcBorders>
            <w:vAlign w:val="center"/>
          </w:tcPr>
          <w:p w14:paraId="4662B1CB" w14:textId="77777777" w:rsidR="00815F83" w:rsidRPr="00815F83" w:rsidRDefault="00815F83" w:rsidP="000C72A7">
            <w:pPr>
              <w:pStyle w:val="p0"/>
              <w:ind w:leftChars="50" w:left="105" w:rightChars="50" w:right="105"/>
              <w:jc w:val="center"/>
            </w:pPr>
            <w:r w:rsidRPr="00815F83">
              <w:t>10</w:t>
            </w:r>
          </w:p>
        </w:tc>
        <w:tc>
          <w:tcPr>
            <w:tcW w:w="2303" w:type="dxa"/>
            <w:tcBorders>
              <w:top w:val="single" w:sz="4" w:space="0" w:color="000000"/>
              <w:left w:val="nil"/>
              <w:bottom w:val="single" w:sz="4" w:space="0" w:color="000000"/>
              <w:right w:val="single" w:sz="4" w:space="0" w:color="000000"/>
            </w:tcBorders>
            <w:vAlign w:val="center"/>
          </w:tcPr>
          <w:p w14:paraId="534B8B17" w14:textId="77777777" w:rsidR="00815F83" w:rsidRPr="00815F83" w:rsidRDefault="00815F83" w:rsidP="00155C6A">
            <w:pPr>
              <w:pStyle w:val="p0"/>
              <w:ind w:leftChars="50" w:left="105" w:rightChars="50" w:right="105" w:firstLineChars="200" w:firstLine="420"/>
              <w:jc w:val="left"/>
            </w:pPr>
            <w:r w:rsidRPr="00815F83">
              <w:rPr>
                <w:rFonts w:hAnsi="宋体"/>
              </w:rPr>
              <w:t>查阅设备资料、图纸资料，现场查看。</w:t>
            </w:r>
          </w:p>
        </w:tc>
        <w:tc>
          <w:tcPr>
            <w:tcW w:w="2798" w:type="dxa"/>
            <w:tcBorders>
              <w:top w:val="single" w:sz="4" w:space="0" w:color="000000"/>
              <w:left w:val="nil"/>
              <w:bottom w:val="single" w:sz="4" w:space="0" w:color="000000"/>
              <w:right w:val="single" w:sz="4" w:space="0" w:color="000000"/>
            </w:tcBorders>
            <w:vAlign w:val="center"/>
          </w:tcPr>
          <w:p w14:paraId="1423E31A" w14:textId="77777777" w:rsidR="00815F83" w:rsidRPr="00815F83" w:rsidRDefault="00815F83" w:rsidP="000C72A7">
            <w:pPr>
              <w:pStyle w:val="p17"/>
              <w:ind w:leftChars="50" w:left="105" w:rightChars="50" w:right="105"/>
              <w:jc w:val="left"/>
              <w:rPr>
                <w:rFonts w:ascii="Times New Roman" w:hAnsi="Times New Roman" w:cs="Times New Roman"/>
              </w:rPr>
            </w:pPr>
            <w:r w:rsidRPr="00815F83">
              <w:rPr>
                <w:rFonts w:ascii="Times New Roman" w:hAnsi="Times New Roman" w:cs="Times New Roman"/>
              </w:rPr>
              <w:t>1.</w:t>
            </w:r>
            <w:r w:rsidRPr="00815F83">
              <w:rPr>
                <w:rFonts w:ascii="Times New Roman" w:cs="Times New Roman"/>
              </w:rPr>
              <w:t>《光伏发电站设计规范》（</w:t>
            </w:r>
            <w:r w:rsidRPr="00815F83">
              <w:rPr>
                <w:rFonts w:ascii="Times New Roman" w:hAnsi="Times New Roman" w:cs="Times New Roman"/>
              </w:rPr>
              <w:t>GB 50797-2012</w:t>
            </w:r>
            <w:r w:rsidRPr="00815F83">
              <w:rPr>
                <w:rFonts w:ascii="Times New Roman" w:cs="Times New Roman"/>
              </w:rPr>
              <w:t>）第</w:t>
            </w:r>
            <w:r w:rsidRPr="00815F83">
              <w:rPr>
                <w:rFonts w:ascii="Times New Roman" w:hAnsi="Times New Roman" w:cs="Times New Roman"/>
              </w:rPr>
              <w:t>6.4</w:t>
            </w:r>
            <w:r w:rsidRPr="00815F83">
              <w:rPr>
                <w:rFonts w:ascii="Times New Roman" w:cs="Times New Roman"/>
              </w:rPr>
              <w:t>、</w:t>
            </w:r>
            <w:r w:rsidRPr="00815F83">
              <w:rPr>
                <w:rFonts w:ascii="Times New Roman" w:hAnsi="Times New Roman" w:cs="Times New Roman"/>
              </w:rPr>
              <w:t>6.3.12</w:t>
            </w:r>
            <w:r w:rsidRPr="00815F83">
              <w:rPr>
                <w:rFonts w:ascii="Times New Roman" w:cs="Times New Roman"/>
              </w:rPr>
              <w:t>条；</w:t>
            </w:r>
          </w:p>
          <w:p w14:paraId="3FCC0595" w14:textId="77777777" w:rsidR="00815F83" w:rsidRPr="00815F83" w:rsidRDefault="00815F83" w:rsidP="000C72A7">
            <w:pPr>
              <w:pStyle w:val="p17"/>
              <w:ind w:leftChars="50" w:left="105" w:rightChars="50" w:right="105"/>
              <w:jc w:val="left"/>
              <w:rPr>
                <w:rFonts w:ascii="Times New Roman" w:hAnsi="Times New Roman" w:cs="Times New Roman"/>
              </w:rPr>
            </w:pPr>
            <w:r w:rsidRPr="00815F83">
              <w:rPr>
                <w:rFonts w:ascii="Times New Roman" w:hAnsi="Times New Roman" w:cs="Times New Roman"/>
              </w:rPr>
              <w:t>2.</w:t>
            </w:r>
            <w:r w:rsidRPr="00815F83">
              <w:rPr>
                <w:rFonts w:ascii="Times New Roman" w:cs="Times New Roman"/>
              </w:rPr>
              <w:t>《光伏发电工程验收规范》（</w:t>
            </w:r>
            <w:r w:rsidRPr="00815F83">
              <w:rPr>
                <w:rFonts w:ascii="Times New Roman" w:hAnsi="Times New Roman" w:cs="Times New Roman"/>
              </w:rPr>
              <w:t>GB/T 50796-2012</w:t>
            </w:r>
            <w:r w:rsidRPr="00815F83">
              <w:rPr>
                <w:rFonts w:ascii="Times New Roman" w:cs="Times New Roman"/>
              </w:rPr>
              <w:t>）第</w:t>
            </w:r>
            <w:r w:rsidRPr="00815F83">
              <w:rPr>
                <w:rFonts w:ascii="Times New Roman" w:hAnsi="Times New Roman" w:cs="Times New Roman"/>
              </w:rPr>
              <w:t>4.3.5</w:t>
            </w:r>
            <w:r w:rsidRPr="00815F83">
              <w:rPr>
                <w:rFonts w:ascii="Times New Roman" w:cs="Times New Roman"/>
              </w:rPr>
              <w:t>、</w:t>
            </w:r>
            <w:r w:rsidRPr="00815F83">
              <w:rPr>
                <w:rFonts w:ascii="Times New Roman" w:hAnsi="Times New Roman" w:cs="Times New Roman"/>
              </w:rPr>
              <w:t>4.3.6</w:t>
            </w:r>
            <w:r w:rsidRPr="00815F83">
              <w:rPr>
                <w:rFonts w:ascii="Times New Roman" w:cs="Times New Roman"/>
              </w:rPr>
              <w:t>条。</w:t>
            </w:r>
          </w:p>
        </w:tc>
      </w:tr>
    </w:tbl>
    <w:p w14:paraId="1FED3443" w14:textId="77777777" w:rsidR="00296D6A" w:rsidRPr="00D12823" w:rsidRDefault="00296D6A" w:rsidP="00D12823">
      <w:pPr>
        <w:pStyle w:val="p0"/>
        <w:spacing w:before="156" w:after="156"/>
        <w:outlineLvl w:val="2"/>
        <w:rPr>
          <w:rFonts w:eastAsiaTheme="majorEastAsia"/>
          <w:sz w:val="24"/>
          <w:szCs w:val="24"/>
        </w:rPr>
      </w:pPr>
      <w:bookmarkStart w:id="45" w:name="_Toc53666455"/>
      <w:r w:rsidRPr="00D12823">
        <w:rPr>
          <w:rFonts w:eastAsiaTheme="majorEastAsia"/>
          <w:sz w:val="24"/>
          <w:szCs w:val="24"/>
        </w:rPr>
        <w:t xml:space="preserve">5.1.3 </w:t>
      </w:r>
      <w:r w:rsidRPr="00D12823">
        <w:rPr>
          <w:rFonts w:eastAsiaTheme="majorEastAsia"/>
          <w:sz w:val="24"/>
          <w:szCs w:val="24"/>
        </w:rPr>
        <w:t>变压器（含组合式箱式变压器）（</w:t>
      </w:r>
      <w:r w:rsidRPr="00D12823">
        <w:rPr>
          <w:rFonts w:eastAsiaTheme="majorEastAsia"/>
          <w:sz w:val="24"/>
          <w:szCs w:val="24"/>
        </w:rPr>
        <w:t>55</w:t>
      </w:r>
      <w:r w:rsidRPr="00D12823">
        <w:rPr>
          <w:rFonts w:eastAsiaTheme="majorEastAsia"/>
          <w:sz w:val="24"/>
          <w:szCs w:val="24"/>
        </w:rPr>
        <w:t>分）</w:t>
      </w:r>
      <w:bookmarkEnd w:id="45"/>
    </w:p>
    <w:tbl>
      <w:tblPr>
        <w:tblW w:w="9127" w:type="dxa"/>
        <w:jc w:val="center"/>
        <w:tblLayout w:type="fixed"/>
        <w:tblCellMar>
          <w:top w:w="28" w:type="dxa"/>
          <w:left w:w="28" w:type="dxa"/>
          <w:bottom w:w="28" w:type="dxa"/>
          <w:right w:w="28" w:type="dxa"/>
        </w:tblCellMar>
        <w:tblLook w:val="04A0" w:firstRow="1" w:lastRow="0" w:firstColumn="1" w:lastColumn="0" w:noHBand="0" w:noVBand="1"/>
      </w:tblPr>
      <w:tblGrid>
        <w:gridCol w:w="737"/>
        <w:gridCol w:w="2335"/>
        <w:gridCol w:w="925"/>
        <w:gridCol w:w="2332"/>
        <w:gridCol w:w="2798"/>
      </w:tblGrid>
      <w:tr w:rsidR="00815F83" w:rsidRPr="003A2BB5" w14:paraId="75B446CA" w14:textId="77777777" w:rsidTr="00622C9B">
        <w:trPr>
          <w:jc w:val="center"/>
        </w:trPr>
        <w:tc>
          <w:tcPr>
            <w:tcW w:w="737" w:type="dxa"/>
            <w:tcBorders>
              <w:top w:val="single" w:sz="4" w:space="0" w:color="000000"/>
              <w:left w:val="single" w:sz="4" w:space="0" w:color="000000"/>
              <w:bottom w:val="single" w:sz="4" w:space="0" w:color="000000"/>
              <w:right w:val="single" w:sz="4" w:space="0" w:color="000000"/>
            </w:tcBorders>
            <w:vAlign w:val="center"/>
          </w:tcPr>
          <w:p w14:paraId="003FF168" w14:textId="77777777" w:rsidR="00815F83" w:rsidRPr="00815F83" w:rsidRDefault="00815F83" w:rsidP="000C72A7">
            <w:pPr>
              <w:widowControl/>
              <w:ind w:leftChars="50" w:left="105" w:rightChars="50" w:right="105"/>
              <w:jc w:val="center"/>
              <w:rPr>
                <w:kern w:val="0"/>
                <w:szCs w:val="21"/>
              </w:rPr>
            </w:pPr>
            <w:r w:rsidRPr="00815F83">
              <w:rPr>
                <w:rFonts w:hAnsi="宋体"/>
                <w:kern w:val="0"/>
                <w:szCs w:val="21"/>
              </w:rPr>
              <w:t>序号</w:t>
            </w:r>
          </w:p>
        </w:tc>
        <w:tc>
          <w:tcPr>
            <w:tcW w:w="2335" w:type="dxa"/>
            <w:tcBorders>
              <w:top w:val="single" w:sz="4" w:space="0" w:color="000000"/>
              <w:left w:val="nil"/>
              <w:bottom w:val="single" w:sz="4" w:space="0" w:color="000000"/>
              <w:right w:val="single" w:sz="4" w:space="0" w:color="000000"/>
            </w:tcBorders>
            <w:vAlign w:val="center"/>
          </w:tcPr>
          <w:p w14:paraId="301CC0FB" w14:textId="77777777" w:rsidR="00815F83" w:rsidRPr="00815F83" w:rsidRDefault="00815F83" w:rsidP="000C72A7">
            <w:pPr>
              <w:widowControl/>
              <w:ind w:leftChars="50" w:left="105" w:rightChars="50" w:right="105"/>
              <w:jc w:val="center"/>
              <w:rPr>
                <w:kern w:val="0"/>
                <w:szCs w:val="21"/>
              </w:rPr>
            </w:pPr>
            <w:r w:rsidRPr="00815F83">
              <w:rPr>
                <w:rFonts w:hAnsi="宋体"/>
                <w:kern w:val="0"/>
                <w:szCs w:val="21"/>
              </w:rPr>
              <w:t>项目内容</w:t>
            </w:r>
          </w:p>
        </w:tc>
        <w:tc>
          <w:tcPr>
            <w:tcW w:w="925" w:type="dxa"/>
            <w:tcBorders>
              <w:top w:val="single" w:sz="4" w:space="0" w:color="000000"/>
              <w:left w:val="nil"/>
              <w:bottom w:val="single" w:sz="4" w:space="0" w:color="000000"/>
              <w:right w:val="single" w:sz="4" w:space="0" w:color="000000"/>
            </w:tcBorders>
            <w:vAlign w:val="center"/>
          </w:tcPr>
          <w:p w14:paraId="5A241861" w14:textId="77777777" w:rsidR="00815F83" w:rsidRPr="00815F83" w:rsidRDefault="00815F83" w:rsidP="000C72A7">
            <w:pPr>
              <w:widowControl/>
              <w:ind w:leftChars="50" w:left="105" w:rightChars="50" w:right="105"/>
              <w:jc w:val="center"/>
              <w:rPr>
                <w:kern w:val="0"/>
                <w:szCs w:val="21"/>
              </w:rPr>
            </w:pPr>
            <w:r w:rsidRPr="00815F83">
              <w:rPr>
                <w:rFonts w:hAnsi="宋体"/>
                <w:kern w:val="0"/>
                <w:szCs w:val="21"/>
              </w:rPr>
              <w:t>标准分</w:t>
            </w:r>
          </w:p>
        </w:tc>
        <w:tc>
          <w:tcPr>
            <w:tcW w:w="2332" w:type="dxa"/>
            <w:tcBorders>
              <w:top w:val="single" w:sz="4" w:space="0" w:color="000000"/>
              <w:left w:val="nil"/>
              <w:bottom w:val="single" w:sz="4" w:space="0" w:color="000000"/>
              <w:right w:val="single" w:sz="4" w:space="0" w:color="000000"/>
            </w:tcBorders>
            <w:vAlign w:val="center"/>
          </w:tcPr>
          <w:p w14:paraId="35C81622" w14:textId="77777777" w:rsidR="00815F83" w:rsidRPr="00815F83" w:rsidRDefault="00815F83" w:rsidP="000C72A7">
            <w:pPr>
              <w:widowControl/>
              <w:ind w:leftChars="50" w:left="105" w:rightChars="50" w:right="105"/>
              <w:jc w:val="center"/>
              <w:rPr>
                <w:kern w:val="0"/>
                <w:szCs w:val="21"/>
              </w:rPr>
            </w:pPr>
            <w:r w:rsidRPr="00815F83">
              <w:rPr>
                <w:rFonts w:hAnsi="宋体"/>
                <w:kern w:val="0"/>
                <w:szCs w:val="21"/>
              </w:rPr>
              <w:t>评价方法</w:t>
            </w:r>
          </w:p>
        </w:tc>
        <w:tc>
          <w:tcPr>
            <w:tcW w:w="2798" w:type="dxa"/>
            <w:tcBorders>
              <w:top w:val="single" w:sz="4" w:space="0" w:color="000000"/>
              <w:left w:val="nil"/>
              <w:bottom w:val="single" w:sz="4" w:space="0" w:color="000000"/>
              <w:right w:val="single" w:sz="4" w:space="0" w:color="000000"/>
            </w:tcBorders>
            <w:vAlign w:val="center"/>
          </w:tcPr>
          <w:p w14:paraId="5805E879" w14:textId="77777777" w:rsidR="00815F83" w:rsidRPr="00815F83" w:rsidRDefault="00815F83" w:rsidP="000C72A7">
            <w:pPr>
              <w:widowControl/>
              <w:ind w:leftChars="50" w:left="105" w:rightChars="50" w:right="105"/>
              <w:jc w:val="center"/>
              <w:rPr>
                <w:kern w:val="0"/>
                <w:szCs w:val="21"/>
              </w:rPr>
            </w:pPr>
            <w:r w:rsidRPr="00815F83">
              <w:rPr>
                <w:rFonts w:hAnsi="宋体"/>
                <w:kern w:val="0"/>
                <w:szCs w:val="21"/>
              </w:rPr>
              <w:t>评价依据</w:t>
            </w:r>
          </w:p>
        </w:tc>
      </w:tr>
      <w:tr w:rsidR="00815F83" w:rsidRPr="003A2BB5" w14:paraId="1540B3AB" w14:textId="77777777" w:rsidTr="00622C9B">
        <w:trPr>
          <w:jc w:val="center"/>
        </w:trPr>
        <w:tc>
          <w:tcPr>
            <w:tcW w:w="737" w:type="dxa"/>
            <w:tcBorders>
              <w:top w:val="single" w:sz="4" w:space="0" w:color="000000"/>
              <w:left w:val="single" w:sz="4" w:space="0" w:color="000000"/>
              <w:bottom w:val="single" w:sz="4" w:space="0" w:color="000000"/>
              <w:right w:val="single" w:sz="4" w:space="0" w:color="000000"/>
            </w:tcBorders>
            <w:vAlign w:val="center"/>
          </w:tcPr>
          <w:p w14:paraId="200CB59C" w14:textId="77777777" w:rsidR="00815F83" w:rsidRPr="00815F83" w:rsidRDefault="00815F83" w:rsidP="000C72A7">
            <w:pPr>
              <w:widowControl/>
              <w:ind w:leftChars="50" w:left="105" w:rightChars="50" w:right="105"/>
              <w:jc w:val="center"/>
              <w:rPr>
                <w:kern w:val="0"/>
                <w:szCs w:val="21"/>
              </w:rPr>
            </w:pPr>
            <w:r w:rsidRPr="00815F83">
              <w:rPr>
                <w:kern w:val="0"/>
                <w:szCs w:val="21"/>
              </w:rPr>
              <w:t>1</w:t>
            </w:r>
          </w:p>
        </w:tc>
        <w:tc>
          <w:tcPr>
            <w:tcW w:w="2335" w:type="dxa"/>
            <w:tcBorders>
              <w:top w:val="single" w:sz="4" w:space="0" w:color="000000"/>
              <w:left w:val="nil"/>
              <w:bottom w:val="single" w:sz="4" w:space="0" w:color="000000"/>
              <w:right w:val="single" w:sz="4" w:space="0" w:color="000000"/>
            </w:tcBorders>
            <w:vAlign w:val="center"/>
          </w:tcPr>
          <w:p w14:paraId="229FEFD3" w14:textId="77777777" w:rsidR="00815F83" w:rsidRPr="00155C6A" w:rsidRDefault="00815F83" w:rsidP="00155C6A">
            <w:pPr>
              <w:pStyle w:val="p0"/>
              <w:ind w:leftChars="50" w:left="105" w:rightChars="50" w:right="105" w:firstLineChars="200" w:firstLine="420"/>
              <w:jc w:val="left"/>
              <w:rPr>
                <w:rFonts w:hAnsi="宋体"/>
              </w:rPr>
            </w:pPr>
            <w:r w:rsidRPr="00815F83">
              <w:rPr>
                <w:rFonts w:hAnsi="宋体"/>
              </w:rPr>
              <w:t>变压器交接试验、预防性试验</w:t>
            </w:r>
            <w:r w:rsidR="004409C9">
              <w:rPr>
                <w:rFonts w:hAnsi="宋体" w:hint="eastAsia"/>
              </w:rPr>
              <w:t>应</w:t>
            </w:r>
            <w:r w:rsidRPr="00815F83">
              <w:rPr>
                <w:rFonts w:hAnsi="宋体"/>
              </w:rPr>
              <w:t>项目齐全、结果合格。</w:t>
            </w:r>
            <w:r w:rsidRPr="00155C6A">
              <w:rPr>
                <w:rFonts w:hAnsi="宋体"/>
              </w:rPr>
              <w:t>220kV</w:t>
            </w:r>
            <w:r w:rsidRPr="00815F83">
              <w:rPr>
                <w:rFonts w:hAnsi="宋体"/>
              </w:rPr>
              <w:t>及以上变压器局部放电试验合格，</w:t>
            </w:r>
            <w:r w:rsidRPr="00155C6A">
              <w:rPr>
                <w:rFonts w:hAnsi="宋体"/>
              </w:rPr>
              <w:t xml:space="preserve">110kV </w:t>
            </w:r>
            <w:r w:rsidRPr="00815F83">
              <w:rPr>
                <w:rFonts w:hAnsi="宋体"/>
              </w:rPr>
              <w:t>变压器，当对绝缘有怀疑时，应进行局部放电试验。油浸变压器防火间距应满足规范与设计要求。</w:t>
            </w:r>
          </w:p>
        </w:tc>
        <w:tc>
          <w:tcPr>
            <w:tcW w:w="925" w:type="dxa"/>
            <w:tcBorders>
              <w:top w:val="single" w:sz="4" w:space="0" w:color="000000"/>
              <w:left w:val="nil"/>
              <w:bottom w:val="single" w:sz="4" w:space="0" w:color="000000"/>
              <w:right w:val="single" w:sz="4" w:space="0" w:color="000000"/>
            </w:tcBorders>
            <w:vAlign w:val="center"/>
          </w:tcPr>
          <w:p w14:paraId="6CC0366F" w14:textId="77777777" w:rsidR="00815F83" w:rsidRPr="00815F83" w:rsidRDefault="00815F83" w:rsidP="000C72A7">
            <w:pPr>
              <w:ind w:leftChars="50" w:left="105" w:rightChars="50" w:right="105"/>
              <w:jc w:val="center"/>
              <w:rPr>
                <w:szCs w:val="21"/>
              </w:rPr>
            </w:pPr>
            <w:r w:rsidRPr="00815F83">
              <w:rPr>
                <w:szCs w:val="21"/>
              </w:rPr>
              <w:t>20</w:t>
            </w:r>
          </w:p>
        </w:tc>
        <w:tc>
          <w:tcPr>
            <w:tcW w:w="2332" w:type="dxa"/>
            <w:tcBorders>
              <w:top w:val="single" w:sz="4" w:space="0" w:color="000000"/>
              <w:left w:val="nil"/>
              <w:bottom w:val="single" w:sz="4" w:space="0" w:color="000000"/>
              <w:right w:val="single" w:sz="4" w:space="0" w:color="000000"/>
            </w:tcBorders>
            <w:vAlign w:val="center"/>
          </w:tcPr>
          <w:p w14:paraId="24F536CA" w14:textId="70EBE67E" w:rsidR="00815F83" w:rsidRPr="00155C6A" w:rsidRDefault="00815F83" w:rsidP="00155C6A">
            <w:pPr>
              <w:pStyle w:val="p0"/>
              <w:ind w:leftChars="50" w:left="105" w:rightChars="50" w:right="105" w:firstLineChars="200" w:firstLine="420"/>
              <w:jc w:val="left"/>
              <w:rPr>
                <w:rFonts w:hAnsi="宋体"/>
              </w:rPr>
            </w:pPr>
            <w:r w:rsidRPr="00815F83">
              <w:rPr>
                <w:rFonts w:hAnsi="宋体"/>
              </w:rPr>
              <w:t>查阅交接试验或预防性试验报告</w:t>
            </w:r>
            <w:r w:rsidR="004409C9">
              <w:rPr>
                <w:rFonts w:hAnsi="宋体" w:hint="eastAsia"/>
              </w:rPr>
              <w:t>，</w:t>
            </w:r>
            <w:r w:rsidRPr="00815F83">
              <w:rPr>
                <w:rFonts w:hAnsi="宋体"/>
              </w:rPr>
              <w:t>查阅设计图纸</w:t>
            </w:r>
            <w:r w:rsidR="004409C9">
              <w:rPr>
                <w:rFonts w:hAnsi="宋体" w:hint="eastAsia"/>
              </w:rPr>
              <w:t>，</w:t>
            </w:r>
            <w:r w:rsidRPr="00815F83">
              <w:rPr>
                <w:rFonts w:hAnsi="宋体"/>
              </w:rPr>
              <w:t>现场测量。</w:t>
            </w:r>
          </w:p>
        </w:tc>
        <w:tc>
          <w:tcPr>
            <w:tcW w:w="2798" w:type="dxa"/>
            <w:tcBorders>
              <w:top w:val="single" w:sz="4" w:space="0" w:color="000000"/>
              <w:left w:val="nil"/>
              <w:bottom w:val="single" w:sz="4" w:space="0" w:color="000000"/>
              <w:right w:val="single" w:sz="4" w:space="0" w:color="000000"/>
            </w:tcBorders>
            <w:vAlign w:val="center"/>
          </w:tcPr>
          <w:p w14:paraId="6E439D99" w14:textId="77777777" w:rsidR="00815F83" w:rsidRPr="00815F83" w:rsidRDefault="00815F83" w:rsidP="000C72A7">
            <w:pPr>
              <w:pStyle w:val="p0"/>
              <w:ind w:leftChars="50" w:left="105" w:rightChars="50" w:right="105"/>
              <w:jc w:val="center"/>
            </w:pPr>
            <w:r w:rsidRPr="00815F83">
              <w:t>1.</w:t>
            </w:r>
            <w:r w:rsidRPr="00815F83">
              <w:rPr>
                <w:rFonts w:hAnsi="宋体"/>
              </w:rPr>
              <w:t>《电气装置安装工程</w:t>
            </w:r>
            <w:r w:rsidRPr="00815F83">
              <w:t xml:space="preserve"> </w:t>
            </w:r>
            <w:r w:rsidRPr="00815F83">
              <w:rPr>
                <w:rFonts w:hAnsi="宋体"/>
              </w:rPr>
              <w:t>电气设备交接试验标准》（</w:t>
            </w:r>
            <w:r w:rsidRPr="00815F83">
              <w:t>GB 50150-2016</w:t>
            </w:r>
            <w:r w:rsidRPr="00815F83">
              <w:rPr>
                <w:rFonts w:hAnsi="宋体"/>
              </w:rPr>
              <w:t>）第</w:t>
            </w:r>
            <w:r w:rsidRPr="00815F83">
              <w:t>8</w:t>
            </w:r>
            <w:r w:rsidRPr="00815F83">
              <w:rPr>
                <w:rFonts w:hAnsi="宋体"/>
              </w:rPr>
              <w:t>章；</w:t>
            </w:r>
          </w:p>
          <w:p w14:paraId="3301FBF5" w14:textId="77777777" w:rsidR="00815F83" w:rsidRPr="00815F83" w:rsidRDefault="00815F83" w:rsidP="000C72A7">
            <w:pPr>
              <w:pStyle w:val="p0"/>
              <w:ind w:leftChars="50" w:left="105" w:rightChars="50" w:right="105"/>
              <w:jc w:val="center"/>
            </w:pPr>
            <w:r w:rsidRPr="00815F83">
              <w:t>2.</w:t>
            </w:r>
            <w:r w:rsidRPr="00815F83">
              <w:rPr>
                <w:rFonts w:hAnsi="宋体"/>
              </w:rPr>
              <w:t>《电力设备预防性试验规程》（</w:t>
            </w:r>
            <w:r w:rsidRPr="00815F83">
              <w:t>DL/T 596-2005</w:t>
            </w:r>
            <w:r w:rsidRPr="00815F83">
              <w:rPr>
                <w:rFonts w:hAnsi="宋体"/>
              </w:rPr>
              <w:t>）第</w:t>
            </w:r>
            <w:r w:rsidRPr="00815F83">
              <w:t>6.1</w:t>
            </w:r>
            <w:r w:rsidRPr="00815F83">
              <w:rPr>
                <w:rFonts w:hAnsi="宋体"/>
              </w:rPr>
              <w:t>、</w:t>
            </w:r>
            <w:r w:rsidRPr="00815F83">
              <w:t>6.2</w:t>
            </w:r>
            <w:r w:rsidRPr="00815F83">
              <w:rPr>
                <w:rFonts w:hAnsi="宋体"/>
              </w:rPr>
              <w:t>、</w:t>
            </w:r>
            <w:r w:rsidRPr="00815F83">
              <w:t>6.3</w:t>
            </w:r>
            <w:r w:rsidRPr="00815F83">
              <w:rPr>
                <w:rFonts w:hAnsi="宋体"/>
              </w:rPr>
              <w:t>、</w:t>
            </w:r>
            <w:r w:rsidRPr="00815F83">
              <w:t>6.4</w:t>
            </w:r>
            <w:r w:rsidRPr="00815F83">
              <w:rPr>
                <w:rFonts w:hAnsi="宋体"/>
              </w:rPr>
              <w:t>条；</w:t>
            </w:r>
          </w:p>
          <w:p w14:paraId="6E2BA5C4" w14:textId="77777777" w:rsidR="00815F83" w:rsidRPr="00815F83" w:rsidRDefault="00815F83" w:rsidP="000C72A7">
            <w:pPr>
              <w:pStyle w:val="p0"/>
              <w:ind w:leftChars="50" w:left="105" w:rightChars="50" w:right="105"/>
              <w:jc w:val="center"/>
            </w:pPr>
            <w:r w:rsidRPr="00815F83">
              <w:t>3.</w:t>
            </w:r>
            <w:r w:rsidRPr="00815F83">
              <w:rPr>
                <w:rFonts w:hAnsi="宋体"/>
              </w:rPr>
              <w:t>《火力发电厂与变电站设计防火标准》</w:t>
            </w:r>
            <w:r w:rsidRPr="00815F83">
              <w:t>(GB 50229-2019)</w:t>
            </w:r>
            <w:r w:rsidRPr="00815F83">
              <w:rPr>
                <w:rFonts w:hAnsi="宋体"/>
              </w:rPr>
              <w:t>第</w:t>
            </w:r>
            <w:r w:rsidRPr="00815F83">
              <w:t xml:space="preserve">11.3 </w:t>
            </w:r>
            <w:r w:rsidRPr="00815F83">
              <w:rPr>
                <w:rFonts w:hAnsi="宋体"/>
              </w:rPr>
              <w:t>节；</w:t>
            </w:r>
          </w:p>
          <w:p w14:paraId="1B834026" w14:textId="77777777" w:rsidR="00815F83" w:rsidRPr="00815F83" w:rsidRDefault="00815F83" w:rsidP="000C72A7">
            <w:pPr>
              <w:pStyle w:val="p0"/>
              <w:ind w:leftChars="50" w:left="105" w:rightChars="50" w:right="105"/>
              <w:jc w:val="center"/>
            </w:pPr>
            <w:r w:rsidRPr="00815F83">
              <w:t>4.</w:t>
            </w:r>
            <w:r w:rsidRPr="00815F83">
              <w:rPr>
                <w:rFonts w:hAnsi="宋体"/>
              </w:rPr>
              <w:t>《光伏发电站设计规范》（</w:t>
            </w:r>
            <w:r w:rsidRPr="00815F83">
              <w:t>GB 50797-2012</w:t>
            </w:r>
            <w:r w:rsidRPr="00815F83">
              <w:rPr>
                <w:rFonts w:hAnsi="宋体"/>
              </w:rPr>
              <w:t>）第</w:t>
            </w:r>
            <w:r w:rsidRPr="00815F83">
              <w:t>14.2</w:t>
            </w:r>
            <w:r w:rsidRPr="00815F83">
              <w:rPr>
                <w:rFonts w:hAnsi="宋体"/>
              </w:rPr>
              <w:t>节。</w:t>
            </w:r>
          </w:p>
        </w:tc>
      </w:tr>
      <w:tr w:rsidR="00815F83" w:rsidRPr="003A2BB5" w14:paraId="09A193EC" w14:textId="77777777" w:rsidTr="00622C9B">
        <w:trPr>
          <w:jc w:val="center"/>
        </w:trPr>
        <w:tc>
          <w:tcPr>
            <w:tcW w:w="737" w:type="dxa"/>
            <w:tcBorders>
              <w:top w:val="single" w:sz="4" w:space="0" w:color="000000"/>
              <w:left w:val="single" w:sz="4" w:space="0" w:color="000000"/>
              <w:bottom w:val="single" w:sz="4" w:space="0" w:color="000000"/>
              <w:right w:val="single" w:sz="4" w:space="0" w:color="000000"/>
            </w:tcBorders>
            <w:vAlign w:val="center"/>
          </w:tcPr>
          <w:p w14:paraId="6E3973FF" w14:textId="77777777" w:rsidR="00815F83" w:rsidRPr="00815F83" w:rsidRDefault="00815F83" w:rsidP="000C72A7">
            <w:pPr>
              <w:widowControl/>
              <w:ind w:leftChars="50" w:left="105" w:rightChars="50" w:right="105"/>
              <w:jc w:val="center"/>
              <w:rPr>
                <w:kern w:val="0"/>
                <w:szCs w:val="21"/>
              </w:rPr>
            </w:pPr>
            <w:r w:rsidRPr="00815F83">
              <w:rPr>
                <w:kern w:val="0"/>
                <w:szCs w:val="21"/>
              </w:rPr>
              <w:t>2</w:t>
            </w:r>
          </w:p>
        </w:tc>
        <w:tc>
          <w:tcPr>
            <w:tcW w:w="2335" w:type="dxa"/>
            <w:tcBorders>
              <w:top w:val="single" w:sz="4" w:space="0" w:color="000000"/>
              <w:left w:val="nil"/>
              <w:bottom w:val="single" w:sz="4" w:space="0" w:color="000000"/>
              <w:right w:val="single" w:sz="4" w:space="0" w:color="000000"/>
            </w:tcBorders>
            <w:vAlign w:val="center"/>
          </w:tcPr>
          <w:p w14:paraId="2D23E56A" w14:textId="77777777" w:rsidR="0089599D" w:rsidRPr="00155C6A" w:rsidRDefault="00815F83" w:rsidP="00155C6A">
            <w:pPr>
              <w:pStyle w:val="p0"/>
              <w:ind w:leftChars="50" w:left="105" w:rightChars="50" w:right="105" w:firstLineChars="200" w:firstLine="420"/>
              <w:jc w:val="left"/>
              <w:rPr>
                <w:rFonts w:hAnsi="宋体"/>
              </w:rPr>
            </w:pPr>
            <w:r w:rsidRPr="00815F83">
              <w:rPr>
                <w:rFonts w:hAnsi="宋体"/>
              </w:rPr>
              <w:t>运行中变压器的温度不应超出规定值，就地及远方测温装置应准确，误差应符合规范要求；测温装置应校验合格。</w:t>
            </w:r>
          </w:p>
        </w:tc>
        <w:tc>
          <w:tcPr>
            <w:tcW w:w="925" w:type="dxa"/>
            <w:tcBorders>
              <w:top w:val="single" w:sz="4" w:space="0" w:color="000000"/>
              <w:left w:val="nil"/>
              <w:bottom w:val="single" w:sz="4" w:space="0" w:color="000000"/>
              <w:right w:val="single" w:sz="4" w:space="0" w:color="000000"/>
            </w:tcBorders>
            <w:vAlign w:val="center"/>
          </w:tcPr>
          <w:p w14:paraId="5524DD03" w14:textId="77777777" w:rsidR="00815F83" w:rsidRPr="00815F83" w:rsidRDefault="00815F83" w:rsidP="000C72A7">
            <w:pPr>
              <w:ind w:leftChars="50" w:left="105" w:rightChars="50" w:right="105"/>
              <w:jc w:val="center"/>
              <w:rPr>
                <w:szCs w:val="21"/>
              </w:rPr>
            </w:pPr>
            <w:r w:rsidRPr="00815F83">
              <w:rPr>
                <w:szCs w:val="21"/>
              </w:rPr>
              <w:t>15</w:t>
            </w:r>
          </w:p>
        </w:tc>
        <w:tc>
          <w:tcPr>
            <w:tcW w:w="2332" w:type="dxa"/>
            <w:tcBorders>
              <w:top w:val="single" w:sz="4" w:space="0" w:color="000000"/>
              <w:left w:val="nil"/>
              <w:bottom w:val="single" w:sz="4" w:space="0" w:color="000000"/>
              <w:right w:val="single" w:sz="4" w:space="0" w:color="000000"/>
            </w:tcBorders>
            <w:vAlign w:val="center"/>
          </w:tcPr>
          <w:p w14:paraId="023F9D33" w14:textId="77777777" w:rsidR="00815F83" w:rsidRPr="00155C6A" w:rsidRDefault="00815F83" w:rsidP="00155C6A">
            <w:pPr>
              <w:pStyle w:val="p0"/>
              <w:ind w:leftChars="50" w:left="105" w:rightChars="50" w:right="105" w:firstLineChars="200" w:firstLine="420"/>
              <w:jc w:val="left"/>
              <w:rPr>
                <w:rFonts w:hAnsi="宋体"/>
              </w:rPr>
            </w:pPr>
            <w:r w:rsidRPr="00815F83">
              <w:rPr>
                <w:rFonts w:hAnsi="宋体"/>
              </w:rPr>
              <w:t>查阅运行记录、温度计校验报告，现场检查。</w:t>
            </w:r>
          </w:p>
        </w:tc>
        <w:tc>
          <w:tcPr>
            <w:tcW w:w="2798" w:type="dxa"/>
            <w:tcBorders>
              <w:top w:val="single" w:sz="4" w:space="0" w:color="000000"/>
              <w:left w:val="nil"/>
              <w:bottom w:val="single" w:sz="4" w:space="0" w:color="000000"/>
              <w:right w:val="single" w:sz="4" w:space="0" w:color="000000"/>
            </w:tcBorders>
            <w:vAlign w:val="center"/>
          </w:tcPr>
          <w:p w14:paraId="5D7E7096" w14:textId="77777777" w:rsidR="00815F83" w:rsidRPr="00815F83" w:rsidRDefault="00815F83" w:rsidP="000C72A7">
            <w:pPr>
              <w:widowControl/>
              <w:numPr>
                <w:ilvl w:val="0"/>
                <w:numId w:val="8"/>
              </w:numPr>
              <w:ind w:leftChars="50" w:left="105" w:rightChars="50" w:right="105" w:firstLine="0"/>
              <w:jc w:val="center"/>
              <w:rPr>
                <w:kern w:val="0"/>
                <w:szCs w:val="21"/>
              </w:rPr>
            </w:pPr>
            <w:r w:rsidRPr="00815F83">
              <w:rPr>
                <w:rFonts w:hAnsi="宋体"/>
                <w:kern w:val="0"/>
                <w:szCs w:val="21"/>
              </w:rPr>
              <w:t>《电力变压器</w:t>
            </w:r>
            <w:r w:rsidRPr="00815F83">
              <w:rPr>
                <w:kern w:val="0"/>
                <w:szCs w:val="21"/>
              </w:rPr>
              <w:t xml:space="preserve"> </w:t>
            </w:r>
            <w:r w:rsidRPr="00815F83">
              <w:rPr>
                <w:rFonts w:hAnsi="宋体"/>
                <w:kern w:val="0"/>
                <w:szCs w:val="21"/>
              </w:rPr>
              <w:t>第</w:t>
            </w:r>
            <w:r w:rsidRPr="00815F83">
              <w:rPr>
                <w:kern w:val="0"/>
                <w:szCs w:val="21"/>
              </w:rPr>
              <w:t>2</w:t>
            </w:r>
            <w:r w:rsidRPr="00815F83">
              <w:rPr>
                <w:rFonts w:hAnsi="宋体"/>
                <w:kern w:val="0"/>
                <w:szCs w:val="21"/>
              </w:rPr>
              <w:t>部分</w:t>
            </w:r>
            <w:r w:rsidRPr="00815F83">
              <w:rPr>
                <w:kern w:val="0"/>
                <w:szCs w:val="21"/>
              </w:rPr>
              <w:t xml:space="preserve"> </w:t>
            </w:r>
            <w:r w:rsidRPr="00815F83">
              <w:rPr>
                <w:rFonts w:hAnsi="宋体"/>
                <w:kern w:val="0"/>
                <w:szCs w:val="21"/>
              </w:rPr>
              <w:t>温升》（</w:t>
            </w:r>
            <w:r w:rsidRPr="00815F83">
              <w:rPr>
                <w:kern w:val="0"/>
                <w:szCs w:val="21"/>
              </w:rPr>
              <w:t>GB/T 1094.2-2013</w:t>
            </w:r>
            <w:r w:rsidRPr="00815F83">
              <w:rPr>
                <w:rFonts w:hAnsi="宋体"/>
                <w:kern w:val="0"/>
                <w:szCs w:val="21"/>
              </w:rPr>
              <w:t>）第</w:t>
            </w:r>
            <w:r w:rsidRPr="00815F83">
              <w:rPr>
                <w:kern w:val="0"/>
                <w:szCs w:val="21"/>
              </w:rPr>
              <w:t>4</w:t>
            </w:r>
            <w:r w:rsidRPr="00815F83">
              <w:rPr>
                <w:rFonts w:hAnsi="宋体"/>
                <w:kern w:val="0"/>
                <w:szCs w:val="21"/>
              </w:rPr>
              <w:t>条；</w:t>
            </w:r>
          </w:p>
          <w:p w14:paraId="56B21A23" w14:textId="77777777" w:rsidR="00815F83" w:rsidRPr="00815F83" w:rsidRDefault="00815F83" w:rsidP="000C72A7">
            <w:pPr>
              <w:widowControl/>
              <w:numPr>
                <w:ilvl w:val="0"/>
                <w:numId w:val="8"/>
              </w:numPr>
              <w:ind w:leftChars="50" w:left="105" w:rightChars="50" w:right="105" w:firstLine="0"/>
              <w:jc w:val="center"/>
              <w:rPr>
                <w:kern w:val="0"/>
                <w:szCs w:val="21"/>
              </w:rPr>
            </w:pPr>
            <w:r w:rsidRPr="00815F83">
              <w:rPr>
                <w:rFonts w:hAnsi="宋体"/>
                <w:kern w:val="0"/>
                <w:szCs w:val="21"/>
              </w:rPr>
              <w:t>《电力变压器运行规程》（</w:t>
            </w:r>
            <w:r w:rsidRPr="00815F83">
              <w:rPr>
                <w:kern w:val="0"/>
                <w:szCs w:val="21"/>
              </w:rPr>
              <w:t>DL/T 572-2010</w:t>
            </w:r>
            <w:r w:rsidRPr="00815F83">
              <w:rPr>
                <w:rFonts w:hAnsi="宋体"/>
                <w:kern w:val="0"/>
                <w:szCs w:val="21"/>
              </w:rPr>
              <w:t>）第</w:t>
            </w:r>
            <w:r w:rsidRPr="00815F83">
              <w:rPr>
                <w:kern w:val="0"/>
                <w:szCs w:val="21"/>
              </w:rPr>
              <w:t>3.1.5</w:t>
            </w:r>
            <w:r w:rsidRPr="00815F83">
              <w:rPr>
                <w:rFonts w:hAnsi="宋体"/>
                <w:kern w:val="0"/>
                <w:szCs w:val="21"/>
              </w:rPr>
              <w:t>、</w:t>
            </w:r>
            <w:r w:rsidRPr="00815F83">
              <w:rPr>
                <w:kern w:val="0"/>
                <w:szCs w:val="21"/>
              </w:rPr>
              <w:t>4.1.3</w:t>
            </w:r>
            <w:r w:rsidRPr="00815F83">
              <w:rPr>
                <w:rFonts w:hAnsi="宋体"/>
                <w:kern w:val="0"/>
                <w:szCs w:val="21"/>
              </w:rPr>
              <w:t>、</w:t>
            </w:r>
            <w:r w:rsidRPr="00815F83">
              <w:rPr>
                <w:kern w:val="0"/>
                <w:szCs w:val="21"/>
              </w:rPr>
              <w:t>4.1.4</w:t>
            </w:r>
            <w:r w:rsidRPr="00815F83">
              <w:rPr>
                <w:rFonts w:hAnsi="宋体"/>
                <w:kern w:val="0"/>
                <w:szCs w:val="21"/>
              </w:rPr>
              <w:t>、</w:t>
            </w:r>
            <w:r w:rsidRPr="00815F83">
              <w:rPr>
                <w:kern w:val="0"/>
                <w:szCs w:val="21"/>
              </w:rPr>
              <w:t xml:space="preserve"> 6.1.5</w:t>
            </w:r>
            <w:r w:rsidRPr="00815F83">
              <w:rPr>
                <w:rFonts w:hAnsi="宋体"/>
                <w:kern w:val="0"/>
                <w:szCs w:val="21"/>
              </w:rPr>
              <w:t>、</w:t>
            </w:r>
            <w:r w:rsidRPr="00815F83">
              <w:rPr>
                <w:kern w:val="0"/>
                <w:szCs w:val="21"/>
              </w:rPr>
              <w:t>6.1.6</w:t>
            </w:r>
            <w:r w:rsidRPr="00815F83">
              <w:rPr>
                <w:rFonts w:hAnsi="宋体"/>
                <w:kern w:val="0"/>
                <w:szCs w:val="21"/>
              </w:rPr>
              <w:t>条。</w:t>
            </w:r>
          </w:p>
        </w:tc>
      </w:tr>
      <w:tr w:rsidR="00815F83" w:rsidRPr="003A2BB5" w14:paraId="0C4AAC34" w14:textId="77777777" w:rsidTr="00622C9B">
        <w:trPr>
          <w:jc w:val="center"/>
        </w:trPr>
        <w:tc>
          <w:tcPr>
            <w:tcW w:w="737" w:type="dxa"/>
            <w:tcBorders>
              <w:top w:val="single" w:sz="4" w:space="0" w:color="000000"/>
              <w:left w:val="single" w:sz="4" w:space="0" w:color="000000"/>
              <w:bottom w:val="single" w:sz="4" w:space="0" w:color="000000"/>
              <w:right w:val="single" w:sz="4" w:space="0" w:color="000000"/>
            </w:tcBorders>
            <w:vAlign w:val="center"/>
          </w:tcPr>
          <w:p w14:paraId="16B48B18" w14:textId="77777777" w:rsidR="00815F83" w:rsidRPr="00815F83" w:rsidRDefault="00815F83" w:rsidP="000C72A7">
            <w:pPr>
              <w:widowControl/>
              <w:ind w:leftChars="50" w:left="105" w:rightChars="50" w:right="105"/>
              <w:jc w:val="center"/>
              <w:rPr>
                <w:kern w:val="0"/>
                <w:szCs w:val="21"/>
              </w:rPr>
            </w:pPr>
            <w:r w:rsidRPr="00815F83">
              <w:rPr>
                <w:kern w:val="0"/>
                <w:szCs w:val="21"/>
              </w:rPr>
              <w:t>3</w:t>
            </w:r>
          </w:p>
        </w:tc>
        <w:tc>
          <w:tcPr>
            <w:tcW w:w="2335" w:type="dxa"/>
            <w:tcBorders>
              <w:top w:val="single" w:sz="4" w:space="0" w:color="000000"/>
              <w:left w:val="nil"/>
              <w:bottom w:val="single" w:sz="4" w:space="0" w:color="000000"/>
              <w:right w:val="single" w:sz="4" w:space="0" w:color="000000"/>
            </w:tcBorders>
            <w:vAlign w:val="center"/>
          </w:tcPr>
          <w:p w14:paraId="2748E0B3" w14:textId="77777777" w:rsidR="0089599D" w:rsidRPr="00155C6A" w:rsidRDefault="00815F83" w:rsidP="00155C6A">
            <w:pPr>
              <w:pStyle w:val="p0"/>
              <w:ind w:leftChars="50" w:left="105" w:rightChars="50" w:right="105" w:firstLineChars="200" w:firstLine="420"/>
              <w:jc w:val="left"/>
              <w:rPr>
                <w:rFonts w:hAnsi="宋体"/>
              </w:rPr>
            </w:pPr>
            <w:r w:rsidRPr="00815F83">
              <w:rPr>
                <w:rFonts w:hAnsi="宋体"/>
              </w:rPr>
              <w:t>变压器分接开关</w:t>
            </w:r>
            <w:r w:rsidR="00181EF7">
              <w:rPr>
                <w:rFonts w:hAnsi="宋体" w:hint="eastAsia"/>
              </w:rPr>
              <w:t>应</w:t>
            </w:r>
            <w:r w:rsidRPr="00815F83">
              <w:rPr>
                <w:rFonts w:hAnsi="宋体"/>
              </w:rPr>
              <w:t>动作正常（有载开关及操作机构应无缺陷）、接触良好，测试合格。</w:t>
            </w:r>
          </w:p>
        </w:tc>
        <w:tc>
          <w:tcPr>
            <w:tcW w:w="925" w:type="dxa"/>
            <w:tcBorders>
              <w:top w:val="single" w:sz="4" w:space="0" w:color="000000"/>
              <w:left w:val="nil"/>
              <w:bottom w:val="single" w:sz="4" w:space="0" w:color="000000"/>
              <w:right w:val="single" w:sz="4" w:space="0" w:color="000000"/>
            </w:tcBorders>
            <w:vAlign w:val="center"/>
          </w:tcPr>
          <w:p w14:paraId="31E109B8" w14:textId="77777777" w:rsidR="00815F83" w:rsidRPr="00815F83" w:rsidRDefault="00815F83" w:rsidP="000C72A7">
            <w:pPr>
              <w:ind w:leftChars="50" w:left="105" w:rightChars="50" w:right="105"/>
              <w:jc w:val="center"/>
              <w:rPr>
                <w:szCs w:val="21"/>
              </w:rPr>
            </w:pPr>
            <w:r w:rsidRPr="00815F83">
              <w:rPr>
                <w:szCs w:val="21"/>
              </w:rPr>
              <w:t>10</w:t>
            </w:r>
          </w:p>
        </w:tc>
        <w:tc>
          <w:tcPr>
            <w:tcW w:w="2332" w:type="dxa"/>
            <w:tcBorders>
              <w:top w:val="single" w:sz="4" w:space="0" w:color="000000"/>
              <w:left w:val="nil"/>
              <w:bottom w:val="single" w:sz="4" w:space="0" w:color="000000"/>
              <w:right w:val="single" w:sz="4" w:space="0" w:color="000000"/>
            </w:tcBorders>
            <w:vAlign w:val="center"/>
          </w:tcPr>
          <w:p w14:paraId="213EB7C1" w14:textId="77777777" w:rsidR="00815F83" w:rsidRPr="00155C6A" w:rsidRDefault="00815F83" w:rsidP="00155C6A">
            <w:pPr>
              <w:pStyle w:val="p0"/>
              <w:ind w:leftChars="50" w:left="105" w:rightChars="50" w:right="105" w:firstLineChars="200" w:firstLine="420"/>
              <w:jc w:val="left"/>
              <w:rPr>
                <w:rFonts w:hAnsi="宋体"/>
              </w:rPr>
            </w:pPr>
            <w:r w:rsidRPr="00815F83">
              <w:rPr>
                <w:rFonts w:hAnsi="宋体"/>
              </w:rPr>
              <w:t>查阅交接试验报告；查阅预防性试验（含大修后试验）报告。</w:t>
            </w:r>
          </w:p>
        </w:tc>
        <w:tc>
          <w:tcPr>
            <w:tcW w:w="2798" w:type="dxa"/>
            <w:tcBorders>
              <w:top w:val="single" w:sz="4" w:space="0" w:color="000000"/>
              <w:left w:val="nil"/>
              <w:bottom w:val="single" w:sz="4" w:space="0" w:color="000000"/>
              <w:right w:val="single" w:sz="4" w:space="0" w:color="000000"/>
            </w:tcBorders>
            <w:vAlign w:val="center"/>
          </w:tcPr>
          <w:p w14:paraId="7E1C2DC4" w14:textId="77777777" w:rsidR="00815F83" w:rsidRPr="00815F83" w:rsidRDefault="00815F83" w:rsidP="000C72A7">
            <w:pPr>
              <w:widowControl/>
              <w:numPr>
                <w:ilvl w:val="0"/>
                <w:numId w:val="9"/>
              </w:numPr>
              <w:ind w:leftChars="50" w:left="105" w:rightChars="50" w:right="105" w:firstLine="0"/>
              <w:jc w:val="center"/>
              <w:rPr>
                <w:kern w:val="0"/>
                <w:szCs w:val="21"/>
              </w:rPr>
            </w:pPr>
            <w:r w:rsidRPr="00815F83">
              <w:rPr>
                <w:rFonts w:hAnsi="宋体"/>
                <w:kern w:val="0"/>
                <w:szCs w:val="21"/>
              </w:rPr>
              <w:t>《电力变压器运行规程》（</w:t>
            </w:r>
            <w:r w:rsidRPr="00815F83">
              <w:rPr>
                <w:kern w:val="0"/>
                <w:szCs w:val="21"/>
              </w:rPr>
              <w:t>DL/T 572-2010</w:t>
            </w:r>
            <w:r w:rsidRPr="00815F83">
              <w:rPr>
                <w:rFonts w:hAnsi="宋体"/>
                <w:kern w:val="0"/>
                <w:szCs w:val="21"/>
              </w:rPr>
              <w:t>）第</w:t>
            </w:r>
            <w:r w:rsidRPr="00815F83">
              <w:rPr>
                <w:kern w:val="0"/>
                <w:szCs w:val="21"/>
              </w:rPr>
              <w:t>5.4.1</w:t>
            </w:r>
            <w:r w:rsidRPr="00815F83">
              <w:rPr>
                <w:rFonts w:hAnsi="宋体"/>
                <w:kern w:val="0"/>
                <w:szCs w:val="21"/>
              </w:rPr>
              <w:t>、</w:t>
            </w:r>
            <w:r w:rsidRPr="00815F83">
              <w:rPr>
                <w:kern w:val="0"/>
                <w:szCs w:val="21"/>
              </w:rPr>
              <w:t>5.4.2</w:t>
            </w:r>
            <w:r w:rsidRPr="00815F83">
              <w:rPr>
                <w:rFonts w:hAnsi="宋体"/>
                <w:kern w:val="0"/>
                <w:szCs w:val="21"/>
              </w:rPr>
              <w:t>、</w:t>
            </w:r>
            <w:r w:rsidRPr="00815F83">
              <w:rPr>
                <w:kern w:val="0"/>
                <w:szCs w:val="21"/>
              </w:rPr>
              <w:t>5.4.3</w:t>
            </w:r>
            <w:r w:rsidRPr="00815F83">
              <w:rPr>
                <w:rFonts w:hAnsi="宋体"/>
                <w:kern w:val="0"/>
                <w:szCs w:val="21"/>
              </w:rPr>
              <w:t>、</w:t>
            </w:r>
            <w:r w:rsidRPr="00815F83">
              <w:rPr>
                <w:kern w:val="0"/>
                <w:szCs w:val="21"/>
              </w:rPr>
              <w:t>5.4.4</w:t>
            </w:r>
            <w:r w:rsidRPr="00815F83">
              <w:rPr>
                <w:rFonts w:hAnsi="宋体"/>
                <w:kern w:val="0"/>
                <w:szCs w:val="21"/>
              </w:rPr>
              <w:t>条；</w:t>
            </w:r>
          </w:p>
          <w:p w14:paraId="1A14C36C" w14:textId="77777777" w:rsidR="00815F83" w:rsidRPr="00815F83" w:rsidRDefault="00815F83" w:rsidP="000C72A7">
            <w:pPr>
              <w:widowControl/>
              <w:numPr>
                <w:ilvl w:val="0"/>
                <w:numId w:val="9"/>
              </w:numPr>
              <w:ind w:leftChars="50" w:left="105" w:rightChars="50" w:right="105" w:firstLine="0"/>
              <w:jc w:val="center"/>
              <w:rPr>
                <w:kern w:val="0"/>
                <w:szCs w:val="21"/>
              </w:rPr>
            </w:pPr>
            <w:r w:rsidRPr="00815F83">
              <w:rPr>
                <w:rFonts w:hAnsi="宋体"/>
                <w:kern w:val="0"/>
                <w:szCs w:val="21"/>
              </w:rPr>
              <w:t>《变压器分接开关运行维修导则》（</w:t>
            </w:r>
            <w:r w:rsidRPr="00815F83">
              <w:rPr>
                <w:kern w:val="0"/>
                <w:szCs w:val="21"/>
              </w:rPr>
              <w:t>DL/T 574-2010</w:t>
            </w:r>
            <w:r w:rsidRPr="00815F83">
              <w:rPr>
                <w:rFonts w:hAnsi="宋体"/>
                <w:kern w:val="0"/>
                <w:szCs w:val="21"/>
              </w:rPr>
              <w:t>）第</w:t>
            </w:r>
            <w:r w:rsidRPr="00815F83">
              <w:rPr>
                <w:kern w:val="0"/>
                <w:szCs w:val="21"/>
              </w:rPr>
              <w:t>5</w:t>
            </w:r>
            <w:r w:rsidRPr="00815F83">
              <w:rPr>
                <w:rFonts w:hAnsi="宋体"/>
                <w:kern w:val="0"/>
                <w:szCs w:val="21"/>
              </w:rPr>
              <w:t>、</w:t>
            </w:r>
            <w:r w:rsidRPr="00815F83">
              <w:rPr>
                <w:kern w:val="0"/>
                <w:szCs w:val="21"/>
              </w:rPr>
              <w:t>7.2</w:t>
            </w:r>
            <w:r w:rsidRPr="00815F83">
              <w:rPr>
                <w:rFonts w:hAnsi="宋体"/>
                <w:kern w:val="0"/>
                <w:szCs w:val="21"/>
              </w:rPr>
              <w:t>、</w:t>
            </w:r>
            <w:r w:rsidRPr="00815F83">
              <w:rPr>
                <w:kern w:val="0"/>
                <w:szCs w:val="21"/>
              </w:rPr>
              <w:t>7.3</w:t>
            </w:r>
            <w:r w:rsidRPr="00815F83">
              <w:rPr>
                <w:rFonts w:hAnsi="宋体"/>
                <w:kern w:val="0"/>
                <w:szCs w:val="21"/>
              </w:rPr>
              <w:t>条；</w:t>
            </w:r>
          </w:p>
          <w:p w14:paraId="2999CC98" w14:textId="77777777" w:rsidR="00815F83" w:rsidRPr="00815F83" w:rsidRDefault="00815F83" w:rsidP="000C72A7">
            <w:pPr>
              <w:widowControl/>
              <w:numPr>
                <w:ilvl w:val="0"/>
                <w:numId w:val="9"/>
              </w:numPr>
              <w:ind w:leftChars="50" w:left="105" w:rightChars="50" w:right="105" w:firstLine="0"/>
              <w:jc w:val="center"/>
              <w:rPr>
                <w:kern w:val="0"/>
                <w:szCs w:val="21"/>
              </w:rPr>
            </w:pPr>
            <w:r w:rsidRPr="00815F83">
              <w:rPr>
                <w:rFonts w:hAnsi="宋体"/>
                <w:kern w:val="0"/>
                <w:szCs w:val="21"/>
              </w:rPr>
              <w:t>《电力设备预防性试验规程》（</w:t>
            </w:r>
            <w:r w:rsidRPr="00815F83">
              <w:rPr>
                <w:kern w:val="0"/>
                <w:szCs w:val="21"/>
              </w:rPr>
              <w:t>DL/T 596-2005</w:t>
            </w:r>
            <w:r w:rsidRPr="00815F83">
              <w:rPr>
                <w:rFonts w:hAnsi="宋体"/>
                <w:kern w:val="0"/>
                <w:szCs w:val="21"/>
              </w:rPr>
              <w:t>）第</w:t>
            </w:r>
            <w:r w:rsidRPr="00815F83">
              <w:rPr>
                <w:kern w:val="0"/>
                <w:szCs w:val="21"/>
              </w:rPr>
              <w:t>6.1</w:t>
            </w:r>
            <w:r w:rsidRPr="00815F83">
              <w:rPr>
                <w:rFonts w:hAnsi="宋体"/>
                <w:kern w:val="0"/>
                <w:szCs w:val="21"/>
              </w:rPr>
              <w:t>条表</w:t>
            </w:r>
            <w:r w:rsidRPr="00815F83">
              <w:rPr>
                <w:kern w:val="0"/>
                <w:szCs w:val="21"/>
              </w:rPr>
              <w:t>5-18</w:t>
            </w:r>
            <w:r w:rsidRPr="00815F83">
              <w:rPr>
                <w:rFonts w:hAnsi="宋体"/>
                <w:kern w:val="0"/>
                <w:szCs w:val="21"/>
              </w:rPr>
              <w:t>。</w:t>
            </w:r>
          </w:p>
        </w:tc>
      </w:tr>
      <w:tr w:rsidR="00815F83" w:rsidRPr="003A2BB5" w14:paraId="622534CF" w14:textId="77777777" w:rsidTr="00622C9B">
        <w:trPr>
          <w:jc w:val="center"/>
        </w:trPr>
        <w:tc>
          <w:tcPr>
            <w:tcW w:w="737" w:type="dxa"/>
            <w:tcBorders>
              <w:top w:val="single" w:sz="4" w:space="0" w:color="000000"/>
              <w:left w:val="single" w:sz="4" w:space="0" w:color="000000"/>
              <w:bottom w:val="single" w:sz="4" w:space="0" w:color="000000"/>
              <w:right w:val="single" w:sz="4" w:space="0" w:color="000000"/>
            </w:tcBorders>
            <w:vAlign w:val="center"/>
          </w:tcPr>
          <w:p w14:paraId="27BCF739" w14:textId="77777777" w:rsidR="00815F83" w:rsidRPr="00815F83" w:rsidRDefault="00815F83" w:rsidP="000C72A7">
            <w:pPr>
              <w:widowControl/>
              <w:ind w:leftChars="50" w:left="105" w:rightChars="50" w:right="105"/>
              <w:jc w:val="center"/>
              <w:rPr>
                <w:kern w:val="0"/>
                <w:szCs w:val="21"/>
              </w:rPr>
            </w:pPr>
            <w:r w:rsidRPr="00815F83">
              <w:rPr>
                <w:kern w:val="0"/>
                <w:szCs w:val="21"/>
              </w:rPr>
              <w:t>4</w:t>
            </w:r>
          </w:p>
        </w:tc>
        <w:tc>
          <w:tcPr>
            <w:tcW w:w="2335" w:type="dxa"/>
            <w:tcBorders>
              <w:top w:val="single" w:sz="4" w:space="0" w:color="000000"/>
              <w:left w:val="nil"/>
              <w:bottom w:val="single" w:sz="4" w:space="0" w:color="000000"/>
              <w:right w:val="single" w:sz="4" w:space="0" w:color="000000"/>
            </w:tcBorders>
            <w:vAlign w:val="center"/>
          </w:tcPr>
          <w:p w14:paraId="1764FF41" w14:textId="77777777" w:rsidR="00815F83" w:rsidRPr="00155C6A" w:rsidRDefault="00815F83" w:rsidP="00155C6A">
            <w:pPr>
              <w:pStyle w:val="p0"/>
              <w:ind w:leftChars="50" w:left="105" w:rightChars="50" w:right="105" w:firstLineChars="200" w:firstLine="420"/>
              <w:jc w:val="left"/>
              <w:rPr>
                <w:rFonts w:hAnsi="宋体"/>
              </w:rPr>
            </w:pPr>
            <w:r w:rsidRPr="00815F83">
              <w:rPr>
                <w:rFonts w:hAnsi="宋体"/>
              </w:rPr>
              <w:t>变压器油</w:t>
            </w:r>
            <w:r w:rsidR="00181EF7">
              <w:rPr>
                <w:rFonts w:hAnsi="宋体" w:hint="eastAsia"/>
              </w:rPr>
              <w:t>应</w:t>
            </w:r>
            <w:r w:rsidRPr="00815F83">
              <w:rPr>
                <w:rFonts w:hAnsi="宋体"/>
              </w:rPr>
              <w:t>按规定周期进行测试，油色谱分析结果合格；油浸变压器的油枕及套管的油位正常，各部位无</w:t>
            </w:r>
            <w:r w:rsidRPr="00815F83">
              <w:rPr>
                <w:rFonts w:hAnsi="宋体"/>
              </w:rPr>
              <w:lastRenderedPageBreak/>
              <w:t>渗漏现象，</w:t>
            </w:r>
            <w:r w:rsidRPr="00155C6A">
              <w:rPr>
                <w:rFonts w:hAnsi="宋体"/>
              </w:rPr>
              <w:t>35</w:t>
            </w:r>
            <w:r w:rsidRPr="00815F83">
              <w:rPr>
                <w:rFonts w:hAnsi="宋体"/>
              </w:rPr>
              <w:t>～</w:t>
            </w:r>
            <w:r w:rsidRPr="00155C6A">
              <w:rPr>
                <w:rFonts w:hAnsi="宋体"/>
              </w:rPr>
              <w:t>66kV</w:t>
            </w:r>
            <w:r w:rsidRPr="00815F83">
              <w:rPr>
                <w:rFonts w:hAnsi="宋体"/>
              </w:rPr>
              <w:t>的</w:t>
            </w:r>
            <w:r w:rsidRPr="00155C6A">
              <w:rPr>
                <w:rFonts w:hAnsi="宋体"/>
              </w:rPr>
              <w:t>8MVA</w:t>
            </w:r>
            <w:r w:rsidRPr="00815F83">
              <w:rPr>
                <w:rFonts w:hAnsi="宋体"/>
              </w:rPr>
              <w:t>及以上变压器和</w:t>
            </w:r>
            <w:r w:rsidRPr="00155C6A">
              <w:rPr>
                <w:rFonts w:hAnsi="宋体"/>
              </w:rPr>
              <w:t>110kV</w:t>
            </w:r>
            <w:r w:rsidRPr="00815F83">
              <w:rPr>
                <w:rFonts w:hAnsi="宋体"/>
              </w:rPr>
              <w:t>及以上变压器油枕中应采用胶囊、隔膜、金属波纹管式等油与空气隔离措施，维护情况良好；强迫油循环变压器冷却装置的电源设置符合规程要求、冷却系统运行正常。</w:t>
            </w:r>
          </w:p>
        </w:tc>
        <w:tc>
          <w:tcPr>
            <w:tcW w:w="925" w:type="dxa"/>
            <w:tcBorders>
              <w:top w:val="single" w:sz="4" w:space="0" w:color="000000"/>
              <w:left w:val="nil"/>
              <w:bottom w:val="single" w:sz="4" w:space="0" w:color="000000"/>
              <w:right w:val="single" w:sz="4" w:space="0" w:color="000000"/>
            </w:tcBorders>
            <w:vAlign w:val="center"/>
          </w:tcPr>
          <w:p w14:paraId="18A12746" w14:textId="77777777" w:rsidR="00815F83" w:rsidRPr="00815F83" w:rsidRDefault="00815F83" w:rsidP="000C72A7">
            <w:pPr>
              <w:ind w:leftChars="50" w:left="105" w:rightChars="50" w:right="105"/>
              <w:jc w:val="center"/>
              <w:rPr>
                <w:szCs w:val="21"/>
              </w:rPr>
            </w:pPr>
            <w:r w:rsidRPr="00815F83">
              <w:rPr>
                <w:szCs w:val="21"/>
              </w:rPr>
              <w:lastRenderedPageBreak/>
              <w:t>10</w:t>
            </w:r>
          </w:p>
        </w:tc>
        <w:tc>
          <w:tcPr>
            <w:tcW w:w="2332" w:type="dxa"/>
            <w:tcBorders>
              <w:top w:val="single" w:sz="4" w:space="0" w:color="000000"/>
              <w:left w:val="nil"/>
              <w:bottom w:val="single" w:sz="4" w:space="0" w:color="000000"/>
              <w:right w:val="single" w:sz="4" w:space="0" w:color="000000"/>
            </w:tcBorders>
            <w:vAlign w:val="center"/>
          </w:tcPr>
          <w:p w14:paraId="796C66EB" w14:textId="24F65B99" w:rsidR="00815F83" w:rsidRPr="00155C6A" w:rsidRDefault="00815F83" w:rsidP="00155C6A">
            <w:pPr>
              <w:pStyle w:val="p0"/>
              <w:ind w:leftChars="50" w:left="105" w:rightChars="50" w:right="105" w:firstLineChars="200" w:firstLine="420"/>
              <w:jc w:val="left"/>
              <w:rPr>
                <w:rFonts w:hAnsi="宋体"/>
              </w:rPr>
            </w:pPr>
            <w:r w:rsidRPr="00815F83">
              <w:rPr>
                <w:rFonts w:hAnsi="宋体"/>
              </w:rPr>
              <w:t>查阅产品说明书及有关资料、试验报告，</w:t>
            </w:r>
            <w:r w:rsidR="00E96A31">
              <w:rPr>
                <w:rFonts w:hAnsi="宋体" w:hint="eastAsia"/>
              </w:rPr>
              <w:t>查阅</w:t>
            </w:r>
            <w:r w:rsidRPr="00815F83">
              <w:rPr>
                <w:rFonts w:hAnsi="宋体"/>
              </w:rPr>
              <w:t>变压器绝缘油色谱分析报告</w:t>
            </w:r>
            <w:r w:rsidR="00E96A31">
              <w:rPr>
                <w:rFonts w:hAnsi="宋体" w:hint="eastAsia"/>
              </w:rPr>
              <w:t>，</w:t>
            </w:r>
            <w:r w:rsidRPr="00815F83">
              <w:rPr>
                <w:rFonts w:hAnsi="宋体"/>
              </w:rPr>
              <w:t>现场检查。</w:t>
            </w:r>
          </w:p>
        </w:tc>
        <w:tc>
          <w:tcPr>
            <w:tcW w:w="2798" w:type="dxa"/>
            <w:tcBorders>
              <w:top w:val="single" w:sz="4" w:space="0" w:color="000000"/>
              <w:left w:val="nil"/>
              <w:bottom w:val="single" w:sz="4" w:space="0" w:color="000000"/>
              <w:right w:val="single" w:sz="4" w:space="0" w:color="000000"/>
            </w:tcBorders>
            <w:vAlign w:val="center"/>
          </w:tcPr>
          <w:p w14:paraId="4EB531F1" w14:textId="77777777" w:rsidR="0089599D" w:rsidRDefault="00E96A31" w:rsidP="00155C6A">
            <w:pPr>
              <w:pStyle w:val="p0"/>
              <w:ind w:leftChars="50" w:left="105" w:rightChars="50" w:right="105"/>
              <w:jc w:val="center"/>
            </w:pPr>
            <w:r w:rsidRPr="00155C6A">
              <w:t>1.</w:t>
            </w:r>
            <w:r w:rsidR="00815F83" w:rsidRPr="00155C6A">
              <w:t>《电力变压器运行规程》（</w:t>
            </w:r>
            <w:r w:rsidR="00815F83" w:rsidRPr="00815F83">
              <w:t>DL/T 572-2010</w:t>
            </w:r>
            <w:r w:rsidR="00815F83" w:rsidRPr="00155C6A">
              <w:t>）第</w:t>
            </w:r>
            <w:r w:rsidR="00815F83" w:rsidRPr="00815F83">
              <w:t>5.1.4</w:t>
            </w:r>
            <w:r w:rsidR="00815F83" w:rsidRPr="00155C6A">
              <w:t>条</w:t>
            </w:r>
            <w:r w:rsidR="00815F83" w:rsidRPr="00815F83">
              <w:t>a</w:t>
            </w:r>
            <w:r w:rsidR="00815F83" w:rsidRPr="00155C6A">
              <w:t>、</w:t>
            </w:r>
            <w:r w:rsidR="00815F83" w:rsidRPr="00815F83">
              <w:t>b</w:t>
            </w:r>
            <w:r w:rsidR="00815F83" w:rsidRPr="00155C6A">
              <w:t>、</w:t>
            </w:r>
            <w:r w:rsidR="00815F83" w:rsidRPr="00815F83">
              <w:t>f</w:t>
            </w:r>
            <w:r w:rsidR="00815F83" w:rsidRPr="00155C6A">
              <w:t>，</w:t>
            </w:r>
            <w:r w:rsidR="00815F83" w:rsidRPr="00815F83">
              <w:t>5.1.6</w:t>
            </w:r>
            <w:r w:rsidR="00815F83" w:rsidRPr="00155C6A">
              <w:t>条</w:t>
            </w:r>
            <w:r w:rsidR="00815F83" w:rsidRPr="00815F83">
              <w:t>c</w:t>
            </w:r>
            <w:r w:rsidR="00815F83" w:rsidRPr="00155C6A">
              <w:t>；</w:t>
            </w:r>
          </w:p>
          <w:p w14:paraId="1849CC09" w14:textId="77777777" w:rsidR="0089599D" w:rsidRDefault="00E96A31" w:rsidP="00155C6A">
            <w:pPr>
              <w:pStyle w:val="p0"/>
              <w:ind w:leftChars="50" w:left="105" w:rightChars="50" w:right="105"/>
              <w:jc w:val="center"/>
            </w:pPr>
            <w:r w:rsidRPr="00155C6A">
              <w:t>2.</w:t>
            </w:r>
            <w:r w:rsidR="00815F83" w:rsidRPr="00155C6A">
              <w:t>《变压器油中溶解气体分析和判断导则》（</w:t>
            </w:r>
            <w:r w:rsidR="00815F83" w:rsidRPr="00815F83">
              <w:t xml:space="preserve">DL/T </w:t>
            </w:r>
            <w:r w:rsidR="00815F83" w:rsidRPr="00815F83">
              <w:lastRenderedPageBreak/>
              <w:t>722-2014</w:t>
            </w:r>
            <w:r w:rsidR="00815F83" w:rsidRPr="00155C6A">
              <w:t>）第</w:t>
            </w:r>
            <w:r w:rsidR="00815F83" w:rsidRPr="00815F83">
              <w:t>9</w:t>
            </w:r>
            <w:r w:rsidR="00815F83" w:rsidRPr="00155C6A">
              <w:t>、</w:t>
            </w:r>
            <w:r w:rsidR="00815F83" w:rsidRPr="00815F83">
              <w:t>10</w:t>
            </w:r>
            <w:r w:rsidR="00815F83" w:rsidRPr="00155C6A">
              <w:t>章。</w:t>
            </w:r>
          </w:p>
        </w:tc>
      </w:tr>
    </w:tbl>
    <w:p w14:paraId="4867C43D" w14:textId="77777777" w:rsidR="00296D6A" w:rsidRPr="00885811" w:rsidRDefault="00296D6A" w:rsidP="00885811">
      <w:pPr>
        <w:pStyle w:val="p0"/>
        <w:spacing w:before="156" w:after="156"/>
        <w:outlineLvl w:val="2"/>
        <w:rPr>
          <w:rFonts w:eastAsiaTheme="majorEastAsia"/>
          <w:sz w:val="24"/>
          <w:szCs w:val="24"/>
        </w:rPr>
      </w:pPr>
      <w:bookmarkStart w:id="46" w:name="_Toc53666456"/>
      <w:r w:rsidRPr="00885811">
        <w:rPr>
          <w:rFonts w:eastAsiaTheme="majorEastAsia"/>
          <w:sz w:val="24"/>
          <w:szCs w:val="24"/>
        </w:rPr>
        <w:lastRenderedPageBreak/>
        <w:t xml:space="preserve">5.1.4 </w:t>
      </w:r>
      <w:r w:rsidRPr="00885811">
        <w:rPr>
          <w:rFonts w:eastAsiaTheme="majorEastAsia"/>
          <w:sz w:val="24"/>
          <w:szCs w:val="24"/>
        </w:rPr>
        <w:t>电力电缆</w:t>
      </w:r>
      <w:r w:rsidRPr="00885811">
        <w:rPr>
          <w:rFonts w:eastAsiaTheme="majorEastAsia"/>
          <w:sz w:val="24"/>
          <w:szCs w:val="24"/>
        </w:rPr>
        <w:t xml:space="preserve"> </w:t>
      </w:r>
      <w:r w:rsidRPr="00885811">
        <w:rPr>
          <w:rFonts w:eastAsiaTheme="majorEastAsia"/>
          <w:sz w:val="24"/>
          <w:szCs w:val="24"/>
        </w:rPr>
        <w:t>（</w:t>
      </w:r>
      <w:r w:rsidRPr="00885811">
        <w:rPr>
          <w:rFonts w:eastAsiaTheme="majorEastAsia"/>
          <w:sz w:val="24"/>
          <w:szCs w:val="24"/>
        </w:rPr>
        <w:t>35</w:t>
      </w:r>
      <w:r w:rsidRPr="00885811">
        <w:rPr>
          <w:rFonts w:eastAsiaTheme="majorEastAsia"/>
          <w:sz w:val="24"/>
          <w:szCs w:val="24"/>
        </w:rPr>
        <w:t>分）</w:t>
      </w:r>
      <w:bookmarkEnd w:id="46"/>
    </w:p>
    <w:tbl>
      <w:tblPr>
        <w:tblW w:w="9127" w:type="dxa"/>
        <w:jc w:val="center"/>
        <w:tblLayout w:type="fixed"/>
        <w:tblCellMar>
          <w:top w:w="28" w:type="dxa"/>
          <w:left w:w="28" w:type="dxa"/>
          <w:bottom w:w="28" w:type="dxa"/>
          <w:right w:w="28" w:type="dxa"/>
        </w:tblCellMar>
        <w:tblLook w:val="04A0" w:firstRow="1" w:lastRow="0" w:firstColumn="1" w:lastColumn="0" w:noHBand="0" w:noVBand="1"/>
      </w:tblPr>
      <w:tblGrid>
        <w:gridCol w:w="766"/>
        <w:gridCol w:w="2308"/>
        <w:gridCol w:w="952"/>
        <w:gridCol w:w="2303"/>
        <w:gridCol w:w="2798"/>
      </w:tblGrid>
      <w:tr w:rsidR="00296D6A" w:rsidRPr="00B66BAA" w14:paraId="0E253A7B" w14:textId="77777777" w:rsidTr="00622C9B">
        <w:trPr>
          <w:jc w:val="center"/>
        </w:trPr>
        <w:tc>
          <w:tcPr>
            <w:tcW w:w="766" w:type="dxa"/>
            <w:tcBorders>
              <w:top w:val="single" w:sz="4" w:space="0" w:color="000000"/>
              <w:left w:val="single" w:sz="4" w:space="0" w:color="000000"/>
              <w:bottom w:val="single" w:sz="4" w:space="0" w:color="000000"/>
              <w:right w:val="single" w:sz="4" w:space="0" w:color="000000"/>
            </w:tcBorders>
            <w:vAlign w:val="center"/>
          </w:tcPr>
          <w:p w14:paraId="3E96DE0A" w14:textId="77777777" w:rsidR="00824053" w:rsidRPr="00B66BAA" w:rsidRDefault="00296D6A">
            <w:pPr>
              <w:widowControl/>
              <w:ind w:leftChars="50" w:left="105" w:rightChars="50" w:right="105"/>
              <w:jc w:val="center"/>
              <w:rPr>
                <w:rFonts w:cs="宋体"/>
                <w:kern w:val="0"/>
                <w:szCs w:val="21"/>
              </w:rPr>
            </w:pPr>
            <w:r w:rsidRPr="00B66BAA">
              <w:rPr>
                <w:rFonts w:cs="宋体" w:hint="eastAsia"/>
                <w:kern w:val="0"/>
                <w:szCs w:val="21"/>
              </w:rPr>
              <w:t>序号</w:t>
            </w:r>
          </w:p>
        </w:tc>
        <w:tc>
          <w:tcPr>
            <w:tcW w:w="2308" w:type="dxa"/>
            <w:tcBorders>
              <w:top w:val="single" w:sz="4" w:space="0" w:color="000000"/>
              <w:left w:val="nil"/>
              <w:bottom w:val="single" w:sz="4" w:space="0" w:color="000000"/>
              <w:right w:val="single" w:sz="4" w:space="0" w:color="000000"/>
            </w:tcBorders>
            <w:vAlign w:val="center"/>
          </w:tcPr>
          <w:p w14:paraId="3CD105C4" w14:textId="77777777" w:rsidR="00824053" w:rsidRPr="00B66BAA" w:rsidRDefault="00296D6A">
            <w:pPr>
              <w:widowControl/>
              <w:ind w:leftChars="50" w:left="105" w:rightChars="50" w:right="105"/>
              <w:jc w:val="center"/>
              <w:rPr>
                <w:rFonts w:cs="宋体"/>
                <w:kern w:val="0"/>
                <w:szCs w:val="21"/>
              </w:rPr>
            </w:pPr>
            <w:r w:rsidRPr="00B66BAA">
              <w:rPr>
                <w:rFonts w:cs="宋体" w:hint="eastAsia"/>
                <w:kern w:val="0"/>
                <w:szCs w:val="21"/>
              </w:rPr>
              <w:t>项目内容</w:t>
            </w:r>
          </w:p>
        </w:tc>
        <w:tc>
          <w:tcPr>
            <w:tcW w:w="952" w:type="dxa"/>
            <w:tcBorders>
              <w:top w:val="single" w:sz="4" w:space="0" w:color="000000"/>
              <w:left w:val="nil"/>
              <w:bottom w:val="single" w:sz="4" w:space="0" w:color="000000"/>
              <w:right w:val="single" w:sz="4" w:space="0" w:color="000000"/>
            </w:tcBorders>
            <w:vAlign w:val="center"/>
          </w:tcPr>
          <w:p w14:paraId="39D70BC4" w14:textId="77777777" w:rsidR="00824053" w:rsidRPr="00B66BAA" w:rsidRDefault="00296D6A">
            <w:pPr>
              <w:widowControl/>
              <w:ind w:leftChars="50" w:left="105" w:rightChars="50" w:right="105"/>
              <w:jc w:val="center"/>
              <w:rPr>
                <w:rFonts w:cs="宋体"/>
                <w:kern w:val="0"/>
                <w:szCs w:val="21"/>
              </w:rPr>
            </w:pPr>
            <w:r w:rsidRPr="00B66BAA">
              <w:rPr>
                <w:rFonts w:cs="宋体" w:hint="eastAsia"/>
                <w:kern w:val="0"/>
                <w:szCs w:val="21"/>
              </w:rPr>
              <w:t>标准分</w:t>
            </w:r>
          </w:p>
        </w:tc>
        <w:tc>
          <w:tcPr>
            <w:tcW w:w="2303" w:type="dxa"/>
            <w:tcBorders>
              <w:top w:val="single" w:sz="4" w:space="0" w:color="000000"/>
              <w:left w:val="nil"/>
              <w:bottom w:val="single" w:sz="4" w:space="0" w:color="000000"/>
              <w:right w:val="single" w:sz="4" w:space="0" w:color="000000"/>
            </w:tcBorders>
            <w:vAlign w:val="center"/>
          </w:tcPr>
          <w:p w14:paraId="09EB36B2" w14:textId="77777777" w:rsidR="00824053" w:rsidRPr="00B66BAA" w:rsidRDefault="00296D6A">
            <w:pPr>
              <w:widowControl/>
              <w:ind w:leftChars="50" w:left="105" w:rightChars="50" w:right="105"/>
              <w:jc w:val="center"/>
              <w:rPr>
                <w:rFonts w:cs="宋体"/>
                <w:kern w:val="0"/>
                <w:szCs w:val="21"/>
              </w:rPr>
            </w:pPr>
            <w:r w:rsidRPr="00B66BAA">
              <w:rPr>
                <w:rFonts w:cs="宋体" w:hint="eastAsia"/>
                <w:kern w:val="0"/>
                <w:szCs w:val="21"/>
              </w:rPr>
              <w:t>评价方法</w:t>
            </w:r>
          </w:p>
        </w:tc>
        <w:tc>
          <w:tcPr>
            <w:tcW w:w="2798" w:type="dxa"/>
            <w:tcBorders>
              <w:top w:val="single" w:sz="4" w:space="0" w:color="000000"/>
              <w:left w:val="nil"/>
              <w:bottom w:val="single" w:sz="4" w:space="0" w:color="000000"/>
              <w:right w:val="single" w:sz="4" w:space="0" w:color="000000"/>
            </w:tcBorders>
            <w:vAlign w:val="center"/>
          </w:tcPr>
          <w:p w14:paraId="1F9E1200" w14:textId="77777777" w:rsidR="00824053" w:rsidRPr="00B66BAA" w:rsidRDefault="00296D6A">
            <w:pPr>
              <w:widowControl/>
              <w:ind w:leftChars="50" w:left="105" w:rightChars="50" w:right="105"/>
              <w:jc w:val="center"/>
              <w:rPr>
                <w:rFonts w:cs="宋体"/>
                <w:kern w:val="0"/>
                <w:szCs w:val="21"/>
              </w:rPr>
            </w:pPr>
            <w:r w:rsidRPr="00B66BAA">
              <w:rPr>
                <w:rFonts w:cs="宋体" w:hint="eastAsia"/>
                <w:kern w:val="0"/>
                <w:szCs w:val="21"/>
              </w:rPr>
              <w:t>评价依据</w:t>
            </w:r>
          </w:p>
        </w:tc>
      </w:tr>
      <w:tr w:rsidR="00815F83" w:rsidRPr="00B66BAA" w14:paraId="72C84A04" w14:textId="77777777" w:rsidTr="00622C9B">
        <w:trPr>
          <w:jc w:val="center"/>
        </w:trPr>
        <w:tc>
          <w:tcPr>
            <w:tcW w:w="766" w:type="dxa"/>
            <w:tcBorders>
              <w:top w:val="single" w:sz="4" w:space="0" w:color="000000"/>
              <w:left w:val="single" w:sz="4" w:space="0" w:color="000000"/>
              <w:bottom w:val="single" w:sz="4" w:space="0" w:color="000000"/>
              <w:right w:val="single" w:sz="4" w:space="0" w:color="000000"/>
            </w:tcBorders>
            <w:vAlign w:val="center"/>
          </w:tcPr>
          <w:p w14:paraId="4541482A" w14:textId="77777777" w:rsidR="00815F83" w:rsidRPr="00B66BAA" w:rsidRDefault="00815F83" w:rsidP="000C72A7">
            <w:pPr>
              <w:widowControl/>
              <w:ind w:leftChars="50" w:left="105" w:rightChars="50" w:right="105"/>
              <w:jc w:val="center"/>
              <w:rPr>
                <w:kern w:val="0"/>
                <w:szCs w:val="21"/>
              </w:rPr>
            </w:pPr>
            <w:r w:rsidRPr="00B66BAA">
              <w:rPr>
                <w:kern w:val="0"/>
                <w:szCs w:val="21"/>
              </w:rPr>
              <w:t>1</w:t>
            </w:r>
          </w:p>
        </w:tc>
        <w:tc>
          <w:tcPr>
            <w:tcW w:w="2308" w:type="dxa"/>
            <w:tcBorders>
              <w:top w:val="single" w:sz="4" w:space="0" w:color="000000"/>
              <w:left w:val="nil"/>
              <w:bottom w:val="single" w:sz="4" w:space="0" w:color="000000"/>
              <w:right w:val="single" w:sz="4" w:space="0" w:color="000000"/>
            </w:tcBorders>
            <w:vAlign w:val="center"/>
          </w:tcPr>
          <w:p w14:paraId="747A5809" w14:textId="77777777" w:rsidR="00815F83" w:rsidRPr="00B66BAA" w:rsidRDefault="00815F83" w:rsidP="000C72A7">
            <w:pPr>
              <w:widowControl/>
              <w:ind w:leftChars="50" w:left="105" w:rightChars="50" w:right="105"/>
              <w:jc w:val="left"/>
              <w:rPr>
                <w:kern w:val="0"/>
                <w:szCs w:val="21"/>
              </w:rPr>
            </w:pPr>
            <w:r w:rsidRPr="00B66BAA">
              <w:rPr>
                <w:kern w:val="0"/>
                <w:szCs w:val="21"/>
              </w:rPr>
              <w:t>电力电缆试验项目应齐全，试验结果合格。电缆选择应满足规范要求。电缆接头温度应满足规范要求。</w:t>
            </w:r>
          </w:p>
        </w:tc>
        <w:tc>
          <w:tcPr>
            <w:tcW w:w="952" w:type="dxa"/>
            <w:tcBorders>
              <w:top w:val="single" w:sz="4" w:space="0" w:color="000000"/>
              <w:left w:val="nil"/>
              <w:bottom w:val="single" w:sz="4" w:space="0" w:color="000000"/>
              <w:right w:val="single" w:sz="4" w:space="0" w:color="000000"/>
            </w:tcBorders>
            <w:vAlign w:val="center"/>
          </w:tcPr>
          <w:p w14:paraId="149036E0" w14:textId="77777777" w:rsidR="00815F83" w:rsidRPr="00B66BAA" w:rsidRDefault="00815F83" w:rsidP="000C72A7">
            <w:pPr>
              <w:widowControl/>
              <w:ind w:leftChars="50" w:left="105" w:rightChars="50" w:right="105"/>
              <w:jc w:val="center"/>
              <w:rPr>
                <w:kern w:val="0"/>
                <w:szCs w:val="21"/>
              </w:rPr>
            </w:pPr>
            <w:r w:rsidRPr="00B66BAA">
              <w:rPr>
                <w:kern w:val="0"/>
                <w:szCs w:val="21"/>
              </w:rPr>
              <w:t>15</w:t>
            </w:r>
          </w:p>
        </w:tc>
        <w:tc>
          <w:tcPr>
            <w:tcW w:w="2303" w:type="dxa"/>
            <w:tcBorders>
              <w:top w:val="single" w:sz="4" w:space="0" w:color="000000"/>
              <w:left w:val="nil"/>
              <w:bottom w:val="single" w:sz="4" w:space="0" w:color="000000"/>
              <w:right w:val="single" w:sz="4" w:space="0" w:color="000000"/>
            </w:tcBorders>
            <w:vAlign w:val="center"/>
          </w:tcPr>
          <w:p w14:paraId="7B95EE89" w14:textId="77777777" w:rsidR="00815F83" w:rsidRPr="00B66BAA" w:rsidRDefault="00815F83" w:rsidP="000C72A7">
            <w:pPr>
              <w:widowControl/>
              <w:ind w:leftChars="50" w:left="105" w:rightChars="50" w:right="105"/>
              <w:jc w:val="left"/>
              <w:rPr>
                <w:kern w:val="0"/>
                <w:szCs w:val="21"/>
              </w:rPr>
            </w:pPr>
            <w:r w:rsidRPr="00B66BAA">
              <w:rPr>
                <w:kern w:val="0"/>
                <w:szCs w:val="21"/>
              </w:rPr>
              <w:t>查阅交接试验报告或预防性试验报告。核对图纸、现场检查。</w:t>
            </w:r>
          </w:p>
        </w:tc>
        <w:tc>
          <w:tcPr>
            <w:tcW w:w="2798" w:type="dxa"/>
            <w:tcBorders>
              <w:top w:val="single" w:sz="4" w:space="0" w:color="000000"/>
              <w:left w:val="nil"/>
              <w:bottom w:val="single" w:sz="4" w:space="0" w:color="000000"/>
              <w:right w:val="single" w:sz="4" w:space="0" w:color="000000"/>
            </w:tcBorders>
            <w:vAlign w:val="center"/>
          </w:tcPr>
          <w:p w14:paraId="41ED02B1" w14:textId="77777777" w:rsidR="00815F83" w:rsidRPr="00B66BAA" w:rsidRDefault="00B66BAA" w:rsidP="00B66BAA">
            <w:pPr>
              <w:widowControl/>
              <w:ind w:left="105" w:rightChars="50" w:right="105"/>
              <w:jc w:val="left"/>
              <w:rPr>
                <w:kern w:val="0"/>
                <w:szCs w:val="21"/>
              </w:rPr>
            </w:pPr>
            <w:r>
              <w:rPr>
                <w:rFonts w:hint="eastAsia"/>
                <w:kern w:val="0"/>
                <w:szCs w:val="21"/>
              </w:rPr>
              <w:t>1.</w:t>
            </w:r>
            <w:r w:rsidR="00815F83" w:rsidRPr="00B66BAA">
              <w:rPr>
                <w:kern w:val="0"/>
                <w:szCs w:val="21"/>
              </w:rPr>
              <w:t>《电气装置安装工程</w:t>
            </w:r>
            <w:r w:rsidR="00815F83" w:rsidRPr="00B66BAA">
              <w:rPr>
                <w:kern w:val="0"/>
                <w:szCs w:val="21"/>
              </w:rPr>
              <w:t xml:space="preserve"> </w:t>
            </w:r>
            <w:r w:rsidR="00815F83" w:rsidRPr="00B66BAA">
              <w:rPr>
                <w:kern w:val="0"/>
                <w:szCs w:val="21"/>
              </w:rPr>
              <w:t>电气设备交接试验标准》（</w:t>
            </w:r>
            <w:r w:rsidR="00815F83" w:rsidRPr="00B66BAA">
              <w:rPr>
                <w:kern w:val="0"/>
                <w:szCs w:val="21"/>
              </w:rPr>
              <w:t>GB 50150-2016</w:t>
            </w:r>
            <w:r w:rsidR="00815F83" w:rsidRPr="00B66BAA">
              <w:rPr>
                <w:kern w:val="0"/>
                <w:szCs w:val="21"/>
              </w:rPr>
              <w:t>）第</w:t>
            </w:r>
            <w:r w:rsidR="00815F83" w:rsidRPr="00B66BAA">
              <w:rPr>
                <w:kern w:val="0"/>
                <w:szCs w:val="21"/>
              </w:rPr>
              <w:t>17</w:t>
            </w:r>
            <w:r w:rsidR="00815F83" w:rsidRPr="00B66BAA">
              <w:rPr>
                <w:kern w:val="0"/>
                <w:szCs w:val="21"/>
              </w:rPr>
              <w:t>章；</w:t>
            </w:r>
          </w:p>
          <w:p w14:paraId="3C8D2322" w14:textId="77777777" w:rsidR="00815F83" w:rsidRPr="00B66BAA" w:rsidRDefault="00B66BAA" w:rsidP="00B66BAA">
            <w:pPr>
              <w:widowControl/>
              <w:ind w:left="105" w:rightChars="50" w:right="105"/>
              <w:jc w:val="left"/>
              <w:rPr>
                <w:kern w:val="0"/>
                <w:szCs w:val="21"/>
              </w:rPr>
            </w:pPr>
            <w:r>
              <w:rPr>
                <w:rFonts w:hint="eastAsia"/>
                <w:kern w:val="0"/>
                <w:szCs w:val="21"/>
              </w:rPr>
              <w:t>2.</w:t>
            </w:r>
            <w:r w:rsidR="00815F83" w:rsidRPr="00B66BAA">
              <w:rPr>
                <w:kern w:val="0"/>
                <w:szCs w:val="21"/>
              </w:rPr>
              <w:t>《电力设备预防性试验规程》（</w:t>
            </w:r>
            <w:r w:rsidR="00815F83" w:rsidRPr="00B66BAA">
              <w:rPr>
                <w:kern w:val="0"/>
                <w:szCs w:val="21"/>
              </w:rPr>
              <w:t>DL/T 596-2005</w:t>
            </w:r>
            <w:r w:rsidR="00815F83" w:rsidRPr="00B66BAA">
              <w:rPr>
                <w:kern w:val="0"/>
                <w:szCs w:val="21"/>
              </w:rPr>
              <w:t>）第</w:t>
            </w:r>
            <w:r w:rsidR="00815F83" w:rsidRPr="00B66BAA">
              <w:rPr>
                <w:kern w:val="0"/>
                <w:szCs w:val="21"/>
              </w:rPr>
              <w:t>11</w:t>
            </w:r>
            <w:r w:rsidR="00815F83" w:rsidRPr="00B66BAA">
              <w:rPr>
                <w:kern w:val="0"/>
                <w:szCs w:val="21"/>
              </w:rPr>
              <w:t>章；</w:t>
            </w:r>
          </w:p>
          <w:p w14:paraId="0D89993C" w14:textId="77777777" w:rsidR="00815F83" w:rsidRPr="00B66BAA" w:rsidRDefault="00B66BAA" w:rsidP="00B66BAA">
            <w:pPr>
              <w:widowControl/>
              <w:ind w:left="105" w:rightChars="50" w:right="105"/>
              <w:jc w:val="left"/>
              <w:rPr>
                <w:kern w:val="0"/>
                <w:szCs w:val="21"/>
              </w:rPr>
            </w:pPr>
            <w:r>
              <w:rPr>
                <w:rFonts w:hint="eastAsia"/>
                <w:kern w:val="0"/>
                <w:szCs w:val="21"/>
              </w:rPr>
              <w:t>3</w:t>
            </w:r>
            <w:r>
              <w:rPr>
                <w:kern w:val="0"/>
                <w:szCs w:val="21"/>
              </w:rPr>
              <w:t>.</w:t>
            </w:r>
            <w:r w:rsidR="00815F83" w:rsidRPr="00B66BAA">
              <w:rPr>
                <w:kern w:val="0"/>
                <w:szCs w:val="21"/>
              </w:rPr>
              <w:t>《光伏发电站设计规范》（</w:t>
            </w:r>
            <w:r w:rsidR="00815F83" w:rsidRPr="00B66BAA">
              <w:rPr>
                <w:kern w:val="0"/>
                <w:szCs w:val="21"/>
              </w:rPr>
              <w:t>GB 50797-2012</w:t>
            </w:r>
            <w:r w:rsidR="00815F83" w:rsidRPr="00B66BAA">
              <w:rPr>
                <w:kern w:val="0"/>
                <w:szCs w:val="21"/>
              </w:rPr>
              <w:t>）第</w:t>
            </w:r>
            <w:r w:rsidR="00815F83" w:rsidRPr="00B66BAA">
              <w:rPr>
                <w:kern w:val="0"/>
                <w:szCs w:val="21"/>
              </w:rPr>
              <w:t>8.9</w:t>
            </w:r>
            <w:r w:rsidR="00815F83" w:rsidRPr="00B66BAA">
              <w:rPr>
                <w:kern w:val="0"/>
                <w:szCs w:val="21"/>
              </w:rPr>
              <w:t>节。</w:t>
            </w:r>
          </w:p>
        </w:tc>
      </w:tr>
      <w:tr w:rsidR="00815F83" w:rsidRPr="00B66BAA" w14:paraId="6EE64CCD" w14:textId="77777777" w:rsidTr="00622C9B">
        <w:trPr>
          <w:jc w:val="center"/>
        </w:trPr>
        <w:tc>
          <w:tcPr>
            <w:tcW w:w="766" w:type="dxa"/>
            <w:tcBorders>
              <w:top w:val="single" w:sz="4" w:space="0" w:color="000000"/>
              <w:left w:val="single" w:sz="4" w:space="0" w:color="000000"/>
              <w:bottom w:val="single" w:sz="4" w:space="0" w:color="000000"/>
              <w:right w:val="single" w:sz="4" w:space="0" w:color="000000"/>
            </w:tcBorders>
            <w:vAlign w:val="center"/>
          </w:tcPr>
          <w:p w14:paraId="08CC76A4" w14:textId="77777777" w:rsidR="00815F83" w:rsidRPr="00B66BAA" w:rsidRDefault="00815F83" w:rsidP="000C72A7">
            <w:pPr>
              <w:widowControl/>
              <w:ind w:leftChars="50" w:left="105" w:rightChars="50" w:right="105"/>
              <w:jc w:val="center"/>
              <w:rPr>
                <w:kern w:val="0"/>
                <w:szCs w:val="21"/>
              </w:rPr>
            </w:pPr>
            <w:r w:rsidRPr="00B66BAA">
              <w:rPr>
                <w:kern w:val="0"/>
                <w:szCs w:val="21"/>
              </w:rPr>
              <w:t>2</w:t>
            </w:r>
          </w:p>
        </w:tc>
        <w:tc>
          <w:tcPr>
            <w:tcW w:w="2308" w:type="dxa"/>
            <w:tcBorders>
              <w:top w:val="single" w:sz="4" w:space="0" w:color="000000"/>
              <w:left w:val="nil"/>
              <w:bottom w:val="single" w:sz="4" w:space="0" w:color="000000"/>
              <w:right w:val="single" w:sz="4" w:space="0" w:color="000000"/>
            </w:tcBorders>
            <w:vAlign w:val="center"/>
          </w:tcPr>
          <w:p w14:paraId="26F0165F" w14:textId="77777777" w:rsidR="00815F83" w:rsidRPr="00B66BAA" w:rsidRDefault="00815F83" w:rsidP="000C72A7">
            <w:pPr>
              <w:widowControl/>
              <w:ind w:leftChars="50" w:left="105" w:rightChars="50" w:right="105"/>
              <w:jc w:val="left"/>
              <w:rPr>
                <w:kern w:val="0"/>
                <w:szCs w:val="21"/>
              </w:rPr>
            </w:pPr>
            <w:r w:rsidRPr="00B66BAA">
              <w:rPr>
                <w:kern w:val="0"/>
                <w:szCs w:val="21"/>
              </w:rPr>
              <w:t>10kV</w:t>
            </w:r>
            <w:r w:rsidRPr="00B66BAA">
              <w:rPr>
                <w:kern w:val="0"/>
                <w:szCs w:val="21"/>
              </w:rPr>
              <w:t>及以上高压电缆头制作人员应经过专业培训，并持证上岗。</w:t>
            </w:r>
          </w:p>
        </w:tc>
        <w:tc>
          <w:tcPr>
            <w:tcW w:w="952" w:type="dxa"/>
            <w:tcBorders>
              <w:top w:val="single" w:sz="4" w:space="0" w:color="000000"/>
              <w:left w:val="nil"/>
              <w:bottom w:val="single" w:sz="4" w:space="0" w:color="000000"/>
              <w:right w:val="single" w:sz="4" w:space="0" w:color="000000"/>
            </w:tcBorders>
            <w:vAlign w:val="center"/>
          </w:tcPr>
          <w:p w14:paraId="6396F51B" w14:textId="77777777" w:rsidR="00815F83" w:rsidRPr="00B66BAA" w:rsidRDefault="00815F83" w:rsidP="000C72A7">
            <w:pPr>
              <w:widowControl/>
              <w:ind w:leftChars="50" w:left="105" w:rightChars="50" w:right="105"/>
              <w:jc w:val="center"/>
              <w:rPr>
                <w:kern w:val="0"/>
                <w:szCs w:val="21"/>
              </w:rPr>
            </w:pPr>
            <w:r w:rsidRPr="00B66BAA">
              <w:rPr>
                <w:kern w:val="0"/>
                <w:szCs w:val="21"/>
              </w:rPr>
              <w:t>10</w:t>
            </w:r>
          </w:p>
        </w:tc>
        <w:tc>
          <w:tcPr>
            <w:tcW w:w="2303" w:type="dxa"/>
            <w:tcBorders>
              <w:top w:val="single" w:sz="4" w:space="0" w:color="000000"/>
              <w:left w:val="nil"/>
              <w:bottom w:val="single" w:sz="4" w:space="0" w:color="000000"/>
              <w:right w:val="single" w:sz="4" w:space="0" w:color="000000"/>
            </w:tcBorders>
            <w:vAlign w:val="center"/>
          </w:tcPr>
          <w:p w14:paraId="3145E84C" w14:textId="77777777" w:rsidR="00815F83" w:rsidRPr="00B66BAA" w:rsidRDefault="00815F83" w:rsidP="000C72A7">
            <w:pPr>
              <w:widowControl/>
              <w:ind w:leftChars="50" w:left="105" w:rightChars="50" w:right="105"/>
              <w:jc w:val="left"/>
              <w:rPr>
                <w:kern w:val="0"/>
                <w:szCs w:val="21"/>
              </w:rPr>
            </w:pPr>
            <w:r w:rsidRPr="00B66BAA">
              <w:rPr>
                <w:kern w:val="0"/>
                <w:szCs w:val="21"/>
              </w:rPr>
              <w:t>查相关专业资质证书。</w:t>
            </w:r>
          </w:p>
        </w:tc>
        <w:tc>
          <w:tcPr>
            <w:tcW w:w="2798" w:type="dxa"/>
            <w:tcBorders>
              <w:top w:val="single" w:sz="4" w:space="0" w:color="000000"/>
              <w:left w:val="nil"/>
              <w:bottom w:val="single" w:sz="4" w:space="0" w:color="000000"/>
              <w:right w:val="single" w:sz="4" w:space="0" w:color="000000"/>
            </w:tcBorders>
            <w:vAlign w:val="center"/>
          </w:tcPr>
          <w:p w14:paraId="61ED7D21" w14:textId="77777777" w:rsidR="00815F83" w:rsidRPr="00B66BAA" w:rsidRDefault="0089599D" w:rsidP="000C72A7">
            <w:pPr>
              <w:widowControl/>
              <w:ind w:leftChars="50" w:left="105" w:rightChars="50" w:right="105"/>
              <w:jc w:val="left"/>
              <w:rPr>
                <w:kern w:val="0"/>
                <w:szCs w:val="21"/>
              </w:rPr>
            </w:pPr>
            <w:r>
              <w:rPr>
                <w:rFonts w:hint="eastAsia"/>
                <w:kern w:val="0"/>
                <w:szCs w:val="21"/>
              </w:rPr>
              <w:t>1.</w:t>
            </w:r>
            <w:r w:rsidR="00815F83" w:rsidRPr="00B66BAA">
              <w:rPr>
                <w:kern w:val="0"/>
                <w:szCs w:val="21"/>
              </w:rPr>
              <w:t>《电气装置安装工程</w:t>
            </w:r>
            <w:r w:rsidR="00815F83" w:rsidRPr="00B66BAA">
              <w:rPr>
                <w:kern w:val="0"/>
                <w:szCs w:val="21"/>
              </w:rPr>
              <w:t xml:space="preserve"> </w:t>
            </w:r>
            <w:r w:rsidR="00815F83" w:rsidRPr="00B66BAA">
              <w:rPr>
                <w:kern w:val="0"/>
                <w:szCs w:val="21"/>
              </w:rPr>
              <w:t>电缆线路施工及验收规范》（</w:t>
            </w:r>
            <w:r w:rsidR="00815F83" w:rsidRPr="00B66BAA">
              <w:rPr>
                <w:kern w:val="0"/>
                <w:szCs w:val="21"/>
              </w:rPr>
              <w:t>GB 50168-2018</w:t>
            </w:r>
            <w:r w:rsidR="00815F83" w:rsidRPr="00B66BAA">
              <w:rPr>
                <w:kern w:val="0"/>
                <w:szCs w:val="21"/>
              </w:rPr>
              <w:t>）第</w:t>
            </w:r>
            <w:r w:rsidR="00815F83" w:rsidRPr="00B66BAA">
              <w:rPr>
                <w:kern w:val="0"/>
                <w:szCs w:val="21"/>
              </w:rPr>
              <w:t>6.1.1</w:t>
            </w:r>
            <w:r w:rsidR="00815F83" w:rsidRPr="00B66BAA">
              <w:rPr>
                <w:kern w:val="0"/>
                <w:szCs w:val="21"/>
              </w:rPr>
              <w:t>、</w:t>
            </w:r>
            <w:r w:rsidR="00815F83" w:rsidRPr="00B66BAA">
              <w:rPr>
                <w:kern w:val="0"/>
                <w:szCs w:val="21"/>
              </w:rPr>
              <w:t>6.1.2</w:t>
            </w:r>
            <w:r w:rsidR="00815F83" w:rsidRPr="00B66BAA">
              <w:rPr>
                <w:kern w:val="0"/>
                <w:szCs w:val="21"/>
              </w:rPr>
              <w:t>、</w:t>
            </w:r>
            <w:r w:rsidR="00815F83" w:rsidRPr="00B66BAA">
              <w:rPr>
                <w:kern w:val="0"/>
                <w:szCs w:val="21"/>
              </w:rPr>
              <w:t>6.1.3</w:t>
            </w:r>
            <w:r w:rsidR="00815F83" w:rsidRPr="00B66BAA">
              <w:rPr>
                <w:kern w:val="0"/>
                <w:szCs w:val="21"/>
              </w:rPr>
              <w:t>、</w:t>
            </w:r>
            <w:r w:rsidR="00815F83" w:rsidRPr="00B66BAA">
              <w:rPr>
                <w:kern w:val="0"/>
                <w:szCs w:val="21"/>
              </w:rPr>
              <w:t>6.1.4</w:t>
            </w:r>
            <w:r w:rsidR="00815F83" w:rsidRPr="00B66BAA">
              <w:rPr>
                <w:kern w:val="0"/>
                <w:szCs w:val="21"/>
              </w:rPr>
              <w:t>条。</w:t>
            </w:r>
          </w:p>
        </w:tc>
      </w:tr>
      <w:tr w:rsidR="00815F83" w:rsidRPr="00B66BAA" w14:paraId="2DCB05E5" w14:textId="77777777" w:rsidTr="00622C9B">
        <w:trPr>
          <w:jc w:val="center"/>
        </w:trPr>
        <w:tc>
          <w:tcPr>
            <w:tcW w:w="766" w:type="dxa"/>
            <w:tcBorders>
              <w:top w:val="single" w:sz="4" w:space="0" w:color="000000"/>
              <w:left w:val="single" w:sz="4" w:space="0" w:color="000000"/>
              <w:bottom w:val="single" w:sz="4" w:space="0" w:color="000000"/>
              <w:right w:val="single" w:sz="4" w:space="0" w:color="000000"/>
            </w:tcBorders>
            <w:vAlign w:val="center"/>
          </w:tcPr>
          <w:p w14:paraId="141D514E" w14:textId="77777777" w:rsidR="00815F83" w:rsidRPr="00B66BAA" w:rsidRDefault="00815F83" w:rsidP="000C72A7">
            <w:pPr>
              <w:widowControl/>
              <w:ind w:leftChars="50" w:left="105" w:rightChars="50" w:right="105"/>
              <w:jc w:val="center"/>
              <w:rPr>
                <w:kern w:val="0"/>
                <w:szCs w:val="21"/>
              </w:rPr>
            </w:pPr>
            <w:r w:rsidRPr="00B66BAA">
              <w:rPr>
                <w:kern w:val="0"/>
                <w:szCs w:val="21"/>
              </w:rPr>
              <w:t>3</w:t>
            </w:r>
          </w:p>
        </w:tc>
        <w:tc>
          <w:tcPr>
            <w:tcW w:w="2308" w:type="dxa"/>
            <w:tcBorders>
              <w:top w:val="single" w:sz="4" w:space="0" w:color="000000"/>
              <w:left w:val="nil"/>
              <w:bottom w:val="single" w:sz="4" w:space="0" w:color="000000"/>
              <w:right w:val="single" w:sz="4" w:space="0" w:color="000000"/>
            </w:tcBorders>
            <w:vAlign w:val="center"/>
          </w:tcPr>
          <w:p w14:paraId="43C4E87D" w14:textId="77777777" w:rsidR="00815F83" w:rsidRPr="00B66BAA" w:rsidRDefault="00815F83" w:rsidP="000C72A7">
            <w:pPr>
              <w:widowControl/>
              <w:ind w:leftChars="50" w:left="105" w:rightChars="50" w:right="105"/>
              <w:jc w:val="left"/>
              <w:rPr>
                <w:kern w:val="0"/>
                <w:szCs w:val="21"/>
              </w:rPr>
            </w:pPr>
            <w:r w:rsidRPr="00B66BAA">
              <w:rPr>
                <w:kern w:val="0"/>
                <w:szCs w:val="21"/>
              </w:rPr>
              <w:t>电缆沟内电缆敷设应整齐，分层合理。直埋电缆应规范，地面标志符合要求。</w:t>
            </w:r>
          </w:p>
        </w:tc>
        <w:tc>
          <w:tcPr>
            <w:tcW w:w="952" w:type="dxa"/>
            <w:tcBorders>
              <w:top w:val="single" w:sz="4" w:space="0" w:color="000000"/>
              <w:left w:val="nil"/>
              <w:bottom w:val="single" w:sz="4" w:space="0" w:color="000000"/>
              <w:right w:val="single" w:sz="4" w:space="0" w:color="000000"/>
            </w:tcBorders>
            <w:vAlign w:val="center"/>
          </w:tcPr>
          <w:p w14:paraId="7417E45D" w14:textId="77777777" w:rsidR="00815F83" w:rsidRPr="00B66BAA" w:rsidRDefault="00815F83" w:rsidP="000C72A7">
            <w:pPr>
              <w:widowControl/>
              <w:ind w:leftChars="50" w:left="105" w:rightChars="50" w:right="105"/>
              <w:jc w:val="center"/>
              <w:rPr>
                <w:kern w:val="0"/>
                <w:szCs w:val="21"/>
              </w:rPr>
            </w:pPr>
            <w:r w:rsidRPr="00B66BAA">
              <w:rPr>
                <w:kern w:val="0"/>
                <w:szCs w:val="21"/>
              </w:rPr>
              <w:t>10</w:t>
            </w:r>
          </w:p>
        </w:tc>
        <w:tc>
          <w:tcPr>
            <w:tcW w:w="2303" w:type="dxa"/>
            <w:tcBorders>
              <w:top w:val="single" w:sz="4" w:space="0" w:color="000000"/>
              <w:left w:val="nil"/>
              <w:bottom w:val="single" w:sz="4" w:space="0" w:color="000000"/>
              <w:right w:val="single" w:sz="4" w:space="0" w:color="000000"/>
            </w:tcBorders>
            <w:vAlign w:val="center"/>
          </w:tcPr>
          <w:p w14:paraId="53A0C5A3" w14:textId="77777777" w:rsidR="00815F83" w:rsidRPr="00B66BAA" w:rsidRDefault="00815F83" w:rsidP="000C72A7">
            <w:pPr>
              <w:widowControl/>
              <w:ind w:leftChars="50" w:left="105" w:rightChars="50" w:right="105"/>
              <w:jc w:val="left"/>
              <w:rPr>
                <w:kern w:val="0"/>
                <w:szCs w:val="21"/>
              </w:rPr>
            </w:pPr>
            <w:r w:rsidRPr="00B66BAA">
              <w:rPr>
                <w:kern w:val="0"/>
                <w:szCs w:val="21"/>
              </w:rPr>
              <w:t>现场检查。</w:t>
            </w:r>
          </w:p>
        </w:tc>
        <w:tc>
          <w:tcPr>
            <w:tcW w:w="2798" w:type="dxa"/>
            <w:tcBorders>
              <w:top w:val="single" w:sz="4" w:space="0" w:color="000000"/>
              <w:left w:val="nil"/>
              <w:bottom w:val="single" w:sz="4" w:space="0" w:color="000000"/>
              <w:right w:val="single" w:sz="4" w:space="0" w:color="000000"/>
            </w:tcBorders>
            <w:vAlign w:val="center"/>
          </w:tcPr>
          <w:p w14:paraId="59CACFCF" w14:textId="77777777" w:rsidR="00815F83" w:rsidRPr="00B66BAA" w:rsidRDefault="00815F83" w:rsidP="000C72A7">
            <w:pPr>
              <w:widowControl/>
              <w:ind w:leftChars="50" w:left="105" w:rightChars="50" w:right="105"/>
              <w:jc w:val="left"/>
              <w:rPr>
                <w:kern w:val="0"/>
                <w:szCs w:val="21"/>
              </w:rPr>
            </w:pPr>
            <w:r w:rsidRPr="00B66BAA">
              <w:rPr>
                <w:kern w:val="0"/>
                <w:szCs w:val="21"/>
              </w:rPr>
              <w:t>1.</w:t>
            </w:r>
            <w:r w:rsidRPr="00B66BAA">
              <w:rPr>
                <w:kern w:val="0"/>
                <w:szCs w:val="21"/>
              </w:rPr>
              <w:t>《电气装置安装工程</w:t>
            </w:r>
            <w:r w:rsidRPr="00B66BAA">
              <w:rPr>
                <w:kern w:val="0"/>
                <w:szCs w:val="21"/>
              </w:rPr>
              <w:t xml:space="preserve"> </w:t>
            </w:r>
            <w:r w:rsidRPr="00B66BAA">
              <w:rPr>
                <w:kern w:val="0"/>
                <w:szCs w:val="21"/>
              </w:rPr>
              <w:t>电缆线路施工及验收规范》（</w:t>
            </w:r>
            <w:r w:rsidRPr="00B66BAA">
              <w:rPr>
                <w:kern w:val="0"/>
                <w:szCs w:val="21"/>
              </w:rPr>
              <w:t>GB 50168-2018</w:t>
            </w:r>
            <w:r w:rsidRPr="00B66BAA">
              <w:rPr>
                <w:kern w:val="0"/>
                <w:szCs w:val="21"/>
              </w:rPr>
              <w:t>）第</w:t>
            </w:r>
            <w:r w:rsidRPr="00B66BAA">
              <w:rPr>
                <w:kern w:val="0"/>
                <w:szCs w:val="21"/>
              </w:rPr>
              <w:t>6.1</w:t>
            </w:r>
            <w:r w:rsidRPr="00B66BAA">
              <w:rPr>
                <w:kern w:val="0"/>
                <w:szCs w:val="21"/>
              </w:rPr>
              <w:t>、</w:t>
            </w:r>
            <w:r w:rsidRPr="00B66BAA">
              <w:rPr>
                <w:kern w:val="0"/>
                <w:szCs w:val="21"/>
              </w:rPr>
              <w:t>6.2</w:t>
            </w:r>
            <w:r w:rsidRPr="00B66BAA">
              <w:rPr>
                <w:kern w:val="0"/>
                <w:szCs w:val="21"/>
              </w:rPr>
              <w:t>、</w:t>
            </w:r>
            <w:r w:rsidRPr="00B66BAA">
              <w:rPr>
                <w:kern w:val="0"/>
                <w:szCs w:val="21"/>
              </w:rPr>
              <w:t>6.4</w:t>
            </w:r>
            <w:r w:rsidRPr="00B66BAA">
              <w:rPr>
                <w:kern w:val="0"/>
                <w:szCs w:val="21"/>
              </w:rPr>
              <w:t>条；</w:t>
            </w:r>
          </w:p>
          <w:p w14:paraId="549330FC" w14:textId="77777777" w:rsidR="00815F83" w:rsidRPr="00B66BAA" w:rsidRDefault="00815F83" w:rsidP="000C72A7">
            <w:pPr>
              <w:widowControl/>
              <w:ind w:leftChars="50" w:left="105" w:rightChars="50" w:right="105"/>
              <w:jc w:val="left"/>
              <w:rPr>
                <w:kern w:val="0"/>
                <w:szCs w:val="21"/>
              </w:rPr>
            </w:pPr>
            <w:r w:rsidRPr="00B66BAA">
              <w:rPr>
                <w:kern w:val="0"/>
                <w:szCs w:val="21"/>
              </w:rPr>
              <w:t>2.</w:t>
            </w:r>
            <w:r w:rsidRPr="00B66BAA">
              <w:rPr>
                <w:kern w:val="0"/>
                <w:szCs w:val="21"/>
              </w:rPr>
              <w:t>《电力工程电缆设计标准》（</w:t>
            </w:r>
            <w:r w:rsidRPr="00B66BAA">
              <w:rPr>
                <w:kern w:val="0"/>
                <w:szCs w:val="21"/>
              </w:rPr>
              <w:t>GB 50217-2018</w:t>
            </w:r>
            <w:r w:rsidRPr="00B66BAA">
              <w:rPr>
                <w:kern w:val="0"/>
                <w:szCs w:val="21"/>
              </w:rPr>
              <w:t>）第</w:t>
            </w:r>
            <w:r w:rsidRPr="00B66BAA">
              <w:rPr>
                <w:kern w:val="0"/>
                <w:szCs w:val="21"/>
              </w:rPr>
              <w:t>5.1</w:t>
            </w:r>
            <w:r w:rsidRPr="00B66BAA">
              <w:rPr>
                <w:kern w:val="0"/>
                <w:szCs w:val="21"/>
              </w:rPr>
              <w:t>、</w:t>
            </w:r>
            <w:r w:rsidRPr="00B66BAA">
              <w:rPr>
                <w:kern w:val="0"/>
                <w:szCs w:val="21"/>
              </w:rPr>
              <w:t>5.3</w:t>
            </w:r>
            <w:r w:rsidRPr="00B66BAA">
              <w:rPr>
                <w:kern w:val="0"/>
                <w:szCs w:val="21"/>
              </w:rPr>
              <w:t>、</w:t>
            </w:r>
            <w:r w:rsidRPr="00B66BAA">
              <w:rPr>
                <w:kern w:val="0"/>
                <w:szCs w:val="21"/>
              </w:rPr>
              <w:t>5.5</w:t>
            </w:r>
            <w:r w:rsidRPr="00B66BAA">
              <w:rPr>
                <w:kern w:val="0"/>
                <w:szCs w:val="21"/>
              </w:rPr>
              <w:t>条。</w:t>
            </w:r>
          </w:p>
        </w:tc>
      </w:tr>
    </w:tbl>
    <w:p w14:paraId="60ADED91" w14:textId="77777777" w:rsidR="00296D6A" w:rsidRPr="009313E9" w:rsidRDefault="00296D6A" w:rsidP="009313E9">
      <w:pPr>
        <w:pStyle w:val="p0"/>
        <w:spacing w:before="156" w:after="156"/>
        <w:outlineLvl w:val="2"/>
        <w:rPr>
          <w:rFonts w:eastAsiaTheme="majorEastAsia"/>
          <w:sz w:val="24"/>
          <w:szCs w:val="24"/>
        </w:rPr>
      </w:pPr>
      <w:bookmarkStart w:id="47" w:name="_Toc53666457"/>
      <w:r w:rsidRPr="009313E9">
        <w:rPr>
          <w:rFonts w:eastAsiaTheme="majorEastAsia"/>
          <w:sz w:val="24"/>
          <w:szCs w:val="24"/>
        </w:rPr>
        <w:t xml:space="preserve">5.1.5 </w:t>
      </w:r>
      <w:r w:rsidRPr="009313E9">
        <w:rPr>
          <w:rFonts w:eastAsiaTheme="majorEastAsia"/>
          <w:sz w:val="24"/>
          <w:szCs w:val="24"/>
        </w:rPr>
        <w:t>高压配电装置</w:t>
      </w:r>
      <w:r w:rsidRPr="009313E9">
        <w:rPr>
          <w:rFonts w:eastAsiaTheme="majorEastAsia"/>
          <w:sz w:val="24"/>
          <w:szCs w:val="24"/>
        </w:rPr>
        <w:t xml:space="preserve"> </w:t>
      </w:r>
      <w:r w:rsidRPr="009313E9">
        <w:rPr>
          <w:rFonts w:eastAsiaTheme="majorEastAsia"/>
          <w:sz w:val="24"/>
          <w:szCs w:val="24"/>
        </w:rPr>
        <w:t>（</w:t>
      </w:r>
      <w:r w:rsidRPr="009313E9">
        <w:rPr>
          <w:rFonts w:eastAsiaTheme="majorEastAsia"/>
          <w:sz w:val="24"/>
          <w:szCs w:val="24"/>
        </w:rPr>
        <w:t>40</w:t>
      </w:r>
      <w:r w:rsidRPr="009313E9">
        <w:rPr>
          <w:rFonts w:eastAsiaTheme="majorEastAsia"/>
          <w:sz w:val="24"/>
          <w:szCs w:val="24"/>
        </w:rPr>
        <w:t>分）</w:t>
      </w:r>
      <w:bookmarkEnd w:id="47"/>
    </w:p>
    <w:tbl>
      <w:tblPr>
        <w:tblW w:w="0" w:type="auto"/>
        <w:jc w:val="center"/>
        <w:tblLayout w:type="fixed"/>
        <w:tblCellMar>
          <w:top w:w="28" w:type="dxa"/>
          <w:left w:w="28" w:type="dxa"/>
          <w:bottom w:w="28" w:type="dxa"/>
          <w:right w:w="28" w:type="dxa"/>
        </w:tblCellMar>
        <w:tblLook w:val="04A0" w:firstRow="1" w:lastRow="0" w:firstColumn="1" w:lastColumn="0" w:noHBand="0" w:noVBand="1"/>
      </w:tblPr>
      <w:tblGrid>
        <w:gridCol w:w="766"/>
        <w:gridCol w:w="2268"/>
        <w:gridCol w:w="992"/>
        <w:gridCol w:w="2212"/>
        <w:gridCol w:w="2889"/>
      </w:tblGrid>
      <w:tr w:rsidR="00296D6A" w:rsidRPr="009313E9" w14:paraId="4A5CDCB3" w14:textId="77777777" w:rsidTr="00622C9B">
        <w:trPr>
          <w:jc w:val="center"/>
        </w:trPr>
        <w:tc>
          <w:tcPr>
            <w:tcW w:w="766" w:type="dxa"/>
            <w:tcBorders>
              <w:top w:val="single" w:sz="4" w:space="0" w:color="000000"/>
              <w:left w:val="single" w:sz="4" w:space="0" w:color="000000"/>
              <w:bottom w:val="single" w:sz="4" w:space="0" w:color="000000"/>
              <w:right w:val="single" w:sz="4" w:space="0" w:color="000000"/>
            </w:tcBorders>
            <w:vAlign w:val="center"/>
          </w:tcPr>
          <w:p w14:paraId="5483EB03" w14:textId="77777777" w:rsidR="00824053" w:rsidRPr="00815F83" w:rsidRDefault="00296D6A">
            <w:pPr>
              <w:widowControl/>
              <w:ind w:leftChars="50" w:left="105" w:rightChars="50" w:right="105"/>
              <w:jc w:val="center"/>
              <w:rPr>
                <w:kern w:val="0"/>
                <w:szCs w:val="21"/>
              </w:rPr>
            </w:pPr>
            <w:r w:rsidRPr="00815F83">
              <w:rPr>
                <w:kern w:val="0"/>
                <w:szCs w:val="21"/>
              </w:rPr>
              <w:t>序号</w:t>
            </w:r>
          </w:p>
        </w:tc>
        <w:tc>
          <w:tcPr>
            <w:tcW w:w="2268" w:type="dxa"/>
            <w:tcBorders>
              <w:top w:val="single" w:sz="4" w:space="0" w:color="000000"/>
              <w:left w:val="nil"/>
              <w:bottom w:val="single" w:sz="4" w:space="0" w:color="000000"/>
              <w:right w:val="single" w:sz="4" w:space="0" w:color="000000"/>
            </w:tcBorders>
            <w:vAlign w:val="center"/>
          </w:tcPr>
          <w:p w14:paraId="63DBB777" w14:textId="77777777" w:rsidR="00824053" w:rsidRPr="00815F83" w:rsidRDefault="00296D6A">
            <w:pPr>
              <w:widowControl/>
              <w:ind w:leftChars="50" w:left="105" w:rightChars="50" w:right="105"/>
              <w:jc w:val="center"/>
              <w:rPr>
                <w:kern w:val="0"/>
                <w:szCs w:val="21"/>
              </w:rPr>
            </w:pPr>
            <w:r w:rsidRPr="00815F83">
              <w:rPr>
                <w:kern w:val="0"/>
                <w:szCs w:val="21"/>
              </w:rPr>
              <w:t>项目内容</w:t>
            </w:r>
          </w:p>
        </w:tc>
        <w:tc>
          <w:tcPr>
            <w:tcW w:w="992" w:type="dxa"/>
            <w:tcBorders>
              <w:top w:val="single" w:sz="4" w:space="0" w:color="000000"/>
              <w:left w:val="nil"/>
              <w:bottom w:val="single" w:sz="4" w:space="0" w:color="000000"/>
              <w:right w:val="single" w:sz="4" w:space="0" w:color="000000"/>
            </w:tcBorders>
            <w:vAlign w:val="center"/>
          </w:tcPr>
          <w:p w14:paraId="7F1A4737" w14:textId="77777777" w:rsidR="00824053" w:rsidRPr="00815F83" w:rsidRDefault="00296D6A">
            <w:pPr>
              <w:widowControl/>
              <w:ind w:leftChars="50" w:left="105" w:rightChars="50" w:right="105"/>
              <w:jc w:val="center"/>
              <w:rPr>
                <w:kern w:val="0"/>
                <w:szCs w:val="21"/>
              </w:rPr>
            </w:pPr>
            <w:r w:rsidRPr="00815F83">
              <w:rPr>
                <w:kern w:val="0"/>
                <w:szCs w:val="21"/>
              </w:rPr>
              <w:t>标准分</w:t>
            </w:r>
          </w:p>
        </w:tc>
        <w:tc>
          <w:tcPr>
            <w:tcW w:w="2212" w:type="dxa"/>
            <w:tcBorders>
              <w:top w:val="single" w:sz="4" w:space="0" w:color="000000"/>
              <w:left w:val="nil"/>
              <w:bottom w:val="single" w:sz="4" w:space="0" w:color="000000"/>
              <w:right w:val="single" w:sz="4" w:space="0" w:color="000000"/>
            </w:tcBorders>
            <w:vAlign w:val="center"/>
          </w:tcPr>
          <w:p w14:paraId="2E2AF3E8" w14:textId="77777777" w:rsidR="00824053" w:rsidRPr="00815F83" w:rsidRDefault="00296D6A">
            <w:pPr>
              <w:widowControl/>
              <w:ind w:leftChars="50" w:left="105" w:rightChars="50" w:right="105"/>
              <w:jc w:val="center"/>
              <w:rPr>
                <w:kern w:val="0"/>
                <w:szCs w:val="21"/>
              </w:rPr>
            </w:pPr>
            <w:r w:rsidRPr="00815F83">
              <w:rPr>
                <w:kern w:val="0"/>
                <w:szCs w:val="21"/>
              </w:rPr>
              <w:t>评价方法</w:t>
            </w:r>
          </w:p>
        </w:tc>
        <w:tc>
          <w:tcPr>
            <w:tcW w:w="2889" w:type="dxa"/>
            <w:tcBorders>
              <w:top w:val="single" w:sz="4" w:space="0" w:color="000000"/>
              <w:left w:val="nil"/>
              <w:bottom w:val="single" w:sz="4" w:space="0" w:color="000000"/>
              <w:right w:val="single" w:sz="4" w:space="0" w:color="000000"/>
            </w:tcBorders>
            <w:vAlign w:val="center"/>
          </w:tcPr>
          <w:p w14:paraId="40DBC68D" w14:textId="77777777" w:rsidR="00824053" w:rsidRPr="00815F83" w:rsidRDefault="00296D6A">
            <w:pPr>
              <w:widowControl/>
              <w:ind w:leftChars="50" w:left="105" w:rightChars="50" w:right="105"/>
              <w:jc w:val="center"/>
              <w:rPr>
                <w:kern w:val="0"/>
                <w:szCs w:val="21"/>
              </w:rPr>
            </w:pPr>
            <w:r w:rsidRPr="00815F83">
              <w:rPr>
                <w:kern w:val="0"/>
                <w:szCs w:val="21"/>
              </w:rPr>
              <w:t>评价依据</w:t>
            </w:r>
          </w:p>
        </w:tc>
      </w:tr>
      <w:tr w:rsidR="00815F83" w:rsidRPr="009313E9" w14:paraId="606F9236" w14:textId="77777777" w:rsidTr="00622C9B">
        <w:trPr>
          <w:trHeight w:val="241"/>
          <w:jc w:val="center"/>
        </w:trPr>
        <w:tc>
          <w:tcPr>
            <w:tcW w:w="766" w:type="dxa"/>
            <w:tcBorders>
              <w:top w:val="single" w:sz="4" w:space="0" w:color="000000"/>
              <w:left w:val="single" w:sz="4" w:space="0" w:color="000000"/>
              <w:bottom w:val="single" w:sz="4" w:space="0" w:color="000000"/>
              <w:right w:val="single" w:sz="4" w:space="0" w:color="000000"/>
            </w:tcBorders>
            <w:vAlign w:val="center"/>
          </w:tcPr>
          <w:p w14:paraId="678B91D2" w14:textId="77777777" w:rsidR="00815F83" w:rsidRPr="00815F83" w:rsidRDefault="00815F83" w:rsidP="000C72A7">
            <w:pPr>
              <w:widowControl/>
              <w:ind w:leftChars="50" w:left="105" w:rightChars="50" w:right="105"/>
              <w:jc w:val="center"/>
              <w:rPr>
                <w:kern w:val="0"/>
                <w:szCs w:val="21"/>
              </w:rPr>
            </w:pPr>
            <w:r w:rsidRPr="00815F83">
              <w:rPr>
                <w:kern w:val="0"/>
                <w:szCs w:val="21"/>
              </w:rPr>
              <w:t>1</w:t>
            </w:r>
          </w:p>
        </w:tc>
        <w:tc>
          <w:tcPr>
            <w:tcW w:w="2268" w:type="dxa"/>
            <w:tcBorders>
              <w:top w:val="single" w:sz="4" w:space="0" w:color="000000"/>
              <w:left w:val="nil"/>
              <w:bottom w:val="single" w:sz="4" w:space="0" w:color="000000"/>
              <w:right w:val="single" w:sz="4" w:space="0" w:color="000000"/>
            </w:tcBorders>
            <w:vAlign w:val="center"/>
          </w:tcPr>
          <w:p w14:paraId="70661A79" w14:textId="77777777" w:rsidR="00815F83" w:rsidRPr="00815F83" w:rsidRDefault="00815F83" w:rsidP="000C72A7">
            <w:pPr>
              <w:widowControl/>
              <w:ind w:leftChars="50" w:left="105" w:rightChars="50" w:right="105"/>
              <w:jc w:val="left"/>
              <w:rPr>
                <w:kern w:val="0"/>
                <w:szCs w:val="21"/>
              </w:rPr>
            </w:pPr>
            <w:r w:rsidRPr="00815F83">
              <w:rPr>
                <w:kern w:val="0"/>
                <w:szCs w:val="21"/>
              </w:rPr>
              <w:t>电气设备交接试验、预防性试验项目应齐全、结果合格；采用</w:t>
            </w:r>
            <w:r w:rsidRPr="00815F83">
              <w:rPr>
                <w:kern w:val="0"/>
                <w:szCs w:val="21"/>
              </w:rPr>
              <w:t>SF</w:t>
            </w:r>
            <w:r w:rsidRPr="00815F83">
              <w:rPr>
                <w:kern w:val="0"/>
                <w:szCs w:val="21"/>
                <w:vertAlign w:val="subscript"/>
              </w:rPr>
              <w:t>6</w:t>
            </w:r>
            <w:r w:rsidRPr="00815F83">
              <w:rPr>
                <w:kern w:val="0"/>
                <w:szCs w:val="21"/>
              </w:rPr>
              <w:t>气体绝缘的电气设备，</w:t>
            </w:r>
            <w:r w:rsidRPr="00815F83">
              <w:rPr>
                <w:kern w:val="0"/>
                <w:szCs w:val="21"/>
              </w:rPr>
              <w:t>SF</w:t>
            </w:r>
            <w:r w:rsidRPr="00815F83">
              <w:rPr>
                <w:kern w:val="0"/>
                <w:szCs w:val="21"/>
                <w:vertAlign w:val="subscript"/>
              </w:rPr>
              <w:t>6</w:t>
            </w:r>
            <w:r w:rsidRPr="00815F83">
              <w:rPr>
                <w:kern w:val="0"/>
                <w:szCs w:val="21"/>
              </w:rPr>
              <w:t>气体检测项目齐全，结果满足要求。</w:t>
            </w:r>
            <w:r w:rsidRPr="00815F83">
              <w:rPr>
                <w:kern w:val="0"/>
                <w:szCs w:val="21"/>
              </w:rPr>
              <w:t>SF</w:t>
            </w:r>
            <w:r w:rsidRPr="00815F83">
              <w:rPr>
                <w:kern w:val="0"/>
                <w:szCs w:val="21"/>
                <w:vertAlign w:val="subscript"/>
              </w:rPr>
              <w:t>6</w:t>
            </w:r>
            <w:r w:rsidRPr="00815F83">
              <w:rPr>
                <w:kern w:val="0"/>
                <w:szCs w:val="21"/>
              </w:rPr>
              <w:t>气体密度继电器及压力动作阀应符合产品技术条件的规定。</w:t>
            </w:r>
          </w:p>
        </w:tc>
        <w:tc>
          <w:tcPr>
            <w:tcW w:w="992" w:type="dxa"/>
            <w:tcBorders>
              <w:top w:val="single" w:sz="4" w:space="0" w:color="000000"/>
              <w:left w:val="nil"/>
              <w:bottom w:val="single" w:sz="4" w:space="0" w:color="000000"/>
              <w:right w:val="single" w:sz="4" w:space="0" w:color="000000"/>
            </w:tcBorders>
            <w:vAlign w:val="center"/>
          </w:tcPr>
          <w:p w14:paraId="18129775" w14:textId="77777777" w:rsidR="00815F83" w:rsidRPr="00815F83" w:rsidRDefault="00815F83" w:rsidP="000C72A7">
            <w:pPr>
              <w:widowControl/>
              <w:ind w:leftChars="50" w:left="105" w:rightChars="50" w:right="105"/>
              <w:jc w:val="center"/>
              <w:rPr>
                <w:kern w:val="0"/>
                <w:szCs w:val="21"/>
              </w:rPr>
            </w:pPr>
            <w:r w:rsidRPr="00815F83">
              <w:rPr>
                <w:kern w:val="0"/>
                <w:szCs w:val="21"/>
              </w:rPr>
              <w:t>20</w:t>
            </w:r>
          </w:p>
        </w:tc>
        <w:tc>
          <w:tcPr>
            <w:tcW w:w="2212" w:type="dxa"/>
            <w:tcBorders>
              <w:top w:val="single" w:sz="4" w:space="0" w:color="000000"/>
              <w:left w:val="nil"/>
              <w:bottom w:val="single" w:sz="4" w:space="0" w:color="000000"/>
              <w:right w:val="single" w:sz="4" w:space="0" w:color="000000"/>
            </w:tcBorders>
            <w:vAlign w:val="center"/>
          </w:tcPr>
          <w:p w14:paraId="1C4934F4" w14:textId="77777777" w:rsidR="00815F83" w:rsidRPr="00815F83" w:rsidRDefault="00815F83" w:rsidP="000C72A7">
            <w:pPr>
              <w:widowControl/>
              <w:ind w:leftChars="50" w:left="105" w:rightChars="50" w:right="105"/>
              <w:jc w:val="left"/>
              <w:rPr>
                <w:kern w:val="0"/>
                <w:szCs w:val="21"/>
              </w:rPr>
            </w:pPr>
            <w:r w:rsidRPr="00815F83">
              <w:rPr>
                <w:kern w:val="0"/>
                <w:szCs w:val="21"/>
              </w:rPr>
              <w:t>查阅电气设备出厂资料、交接试验报告或预防性试验报告、、查阅缺陷记录、现场检查。</w:t>
            </w:r>
          </w:p>
        </w:tc>
        <w:tc>
          <w:tcPr>
            <w:tcW w:w="2889" w:type="dxa"/>
            <w:tcBorders>
              <w:top w:val="single" w:sz="4" w:space="0" w:color="000000"/>
              <w:left w:val="nil"/>
              <w:bottom w:val="single" w:sz="4" w:space="0" w:color="000000"/>
              <w:right w:val="single" w:sz="4" w:space="0" w:color="000000"/>
            </w:tcBorders>
            <w:vAlign w:val="center"/>
          </w:tcPr>
          <w:p w14:paraId="3F813920" w14:textId="77777777" w:rsidR="00815F83" w:rsidRPr="00815F83" w:rsidRDefault="00815F83" w:rsidP="000C72A7">
            <w:pPr>
              <w:widowControl/>
              <w:numPr>
                <w:ilvl w:val="0"/>
                <w:numId w:val="12"/>
              </w:numPr>
              <w:ind w:leftChars="50" w:left="105" w:rightChars="50" w:right="105" w:firstLine="0"/>
              <w:jc w:val="left"/>
              <w:rPr>
                <w:kern w:val="0"/>
                <w:szCs w:val="21"/>
              </w:rPr>
            </w:pPr>
            <w:r w:rsidRPr="00815F83">
              <w:rPr>
                <w:kern w:val="0"/>
                <w:szCs w:val="21"/>
              </w:rPr>
              <w:t>《电气装置安装工程</w:t>
            </w:r>
            <w:r w:rsidRPr="00815F83">
              <w:rPr>
                <w:kern w:val="0"/>
                <w:szCs w:val="21"/>
              </w:rPr>
              <w:t xml:space="preserve"> </w:t>
            </w:r>
            <w:r w:rsidRPr="00815F83">
              <w:rPr>
                <w:kern w:val="0"/>
                <w:szCs w:val="21"/>
              </w:rPr>
              <w:t>电气设备交接试验标准》（</w:t>
            </w:r>
            <w:r w:rsidRPr="00815F83">
              <w:rPr>
                <w:kern w:val="0"/>
                <w:szCs w:val="21"/>
              </w:rPr>
              <w:t>GB 50150-2016</w:t>
            </w:r>
            <w:r w:rsidRPr="00815F83">
              <w:rPr>
                <w:kern w:val="0"/>
                <w:szCs w:val="21"/>
              </w:rPr>
              <w:t>）第</w:t>
            </w:r>
            <w:r w:rsidRPr="00815F83">
              <w:rPr>
                <w:kern w:val="0"/>
                <w:szCs w:val="21"/>
              </w:rPr>
              <w:t>11</w:t>
            </w:r>
            <w:r w:rsidRPr="00815F83">
              <w:rPr>
                <w:kern w:val="0"/>
                <w:szCs w:val="21"/>
              </w:rPr>
              <w:t>、</w:t>
            </w:r>
            <w:r w:rsidRPr="00815F83">
              <w:rPr>
                <w:kern w:val="0"/>
                <w:szCs w:val="21"/>
              </w:rPr>
              <w:t>12</w:t>
            </w:r>
            <w:r w:rsidRPr="00815F83">
              <w:rPr>
                <w:kern w:val="0"/>
                <w:szCs w:val="21"/>
              </w:rPr>
              <w:t>、</w:t>
            </w:r>
            <w:r w:rsidRPr="00815F83">
              <w:rPr>
                <w:kern w:val="0"/>
                <w:szCs w:val="21"/>
              </w:rPr>
              <w:t>13</w:t>
            </w:r>
            <w:r w:rsidRPr="00815F83">
              <w:rPr>
                <w:kern w:val="0"/>
                <w:szCs w:val="21"/>
              </w:rPr>
              <w:t>、</w:t>
            </w:r>
            <w:r w:rsidRPr="00815F83">
              <w:rPr>
                <w:kern w:val="0"/>
                <w:szCs w:val="21"/>
              </w:rPr>
              <w:t>14</w:t>
            </w:r>
            <w:r w:rsidRPr="00815F83">
              <w:rPr>
                <w:kern w:val="0"/>
                <w:szCs w:val="21"/>
              </w:rPr>
              <w:t>章；</w:t>
            </w:r>
          </w:p>
          <w:p w14:paraId="5B795B36" w14:textId="77777777" w:rsidR="00815F83" w:rsidRPr="00815F83" w:rsidRDefault="00815F83" w:rsidP="000C72A7">
            <w:pPr>
              <w:widowControl/>
              <w:numPr>
                <w:ilvl w:val="0"/>
                <w:numId w:val="12"/>
              </w:numPr>
              <w:ind w:leftChars="50" w:left="105" w:rightChars="50" w:right="105" w:firstLine="0"/>
              <w:jc w:val="left"/>
              <w:rPr>
                <w:kern w:val="0"/>
                <w:szCs w:val="21"/>
              </w:rPr>
            </w:pPr>
            <w:r w:rsidRPr="00815F83">
              <w:rPr>
                <w:kern w:val="0"/>
                <w:szCs w:val="21"/>
              </w:rPr>
              <w:t>《电力设备预防性试验规程》（</w:t>
            </w:r>
            <w:r w:rsidRPr="00815F83">
              <w:rPr>
                <w:kern w:val="0"/>
                <w:szCs w:val="21"/>
              </w:rPr>
              <w:t>DL/T 596-2005</w:t>
            </w:r>
            <w:r w:rsidRPr="00815F83">
              <w:rPr>
                <w:kern w:val="0"/>
                <w:szCs w:val="21"/>
              </w:rPr>
              <w:t>）第</w:t>
            </w:r>
            <w:r w:rsidRPr="00815F83">
              <w:rPr>
                <w:kern w:val="0"/>
                <w:szCs w:val="21"/>
              </w:rPr>
              <w:t>8.1</w:t>
            </w:r>
            <w:r w:rsidRPr="00815F83">
              <w:rPr>
                <w:kern w:val="0"/>
                <w:szCs w:val="21"/>
              </w:rPr>
              <w:t>、</w:t>
            </w:r>
            <w:r w:rsidRPr="00815F83">
              <w:rPr>
                <w:kern w:val="0"/>
                <w:szCs w:val="21"/>
              </w:rPr>
              <w:t>8.2</w:t>
            </w:r>
            <w:r w:rsidRPr="00815F83">
              <w:rPr>
                <w:kern w:val="0"/>
                <w:szCs w:val="21"/>
              </w:rPr>
              <w:t>、</w:t>
            </w:r>
            <w:r w:rsidRPr="00815F83">
              <w:rPr>
                <w:kern w:val="0"/>
                <w:szCs w:val="21"/>
              </w:rPr>
              <w:t>8.3</w:t>
            </w:r>
            <w:r w:rsidRPr="00815F83">
              <w:rPr>
                <w:kern w:val="0"/>
                <w:szCs w:val="21"/>
              </w:rPr>
              <w:t>、</w:t>
            </w:r>
            <w:r w:rsidRPr="00815F83">
              <w:rPr>
                <w:kern w:val="0"/>
                <w:szCs w:val="21"/>
              </w:rPr>
              <w:t>8.6</w:t>
            </w:r>
            <w:r w:rsidRPr="00815F83">
              <w:rPr>
                <w:kern w:val="0"/>
                <w:szCs w:val="21"/>
              </w:rPr>
              <w:t>、</w:t>
            </w:r>
            <w:r w:rsidRPr="00815F83">
              <w:rPr>
                <w:kern w:val="0"/>
                <w:szCs w:val="21"/>
              </w:rPr>
              <w:t>8.10</w:t>
            </w:r>
            <w:r w:rsidRPr="00815F83">
              <w:rPr>
                <w:kern w:val="0"/>
                <w:szCs w:val="21"/>
              </w:rPr>
              <w:t>条；</w:t>
            </w:r>
          </w:p>
          <w:p w14:paraId="59AD179C" w14:textId="77777777" w:rsidR="00815F83" w:rsidRPr="00815F83" w:rsidRDefault="00815F83" w:rsidP="000C72A7">
            <w:pPr>
              <w:widowControl/>
              <w:numPr>
                <w:ilvl w:val="0"/>
                <w:numId w:val="12"/>
              </w:numPr>
              <w:ind w:leftChars="50" w:left="105" w:rightChars="50" w:right="105" w:firstLine="0"/>
              <w:jc w:val="left"/>
              <w:rPr>
                <w:kern w:val="0"/>
                <w:szCs w:val="21"/>
              </w:rPr>
            </w:pPr>
            <w:r w:rsidRPr="00815F83">
              <w:rPr>
                <w:kern w:val="0"/>
                <w:szCs w:val="21"/>
              </w:rPr>
              <w:t>《变电站运行导则》</w:t>
            </w:r>
            <w:r w:rsidRPr="00815F83">
              <w:rPr>
                <w:kern w:val="0"/>
                <w:szCs w:val="21"/>
              </w:rPr>
              <w:t xml:space="preserve"> </w:t>
            </w:r>
            <w:r w:rsidRPr="00815F83">
              <w:rPr>
                <w:kern w:val="0"/>
                <w:szCs w:val="21"/>
              </w:rPr>
              <w:t>（</w:t>
            </w:r>
            <w:r w:rsidRPr="00815F83">
              <w:rPr>
                <w:kern w:val="0"/>
                <w:szCs w:val="21"/>
              </w:rPr>
              <w:t>DL/T 969-2005</w:t>
            </w:r>
            <w:r w:rsidRPr="00815F83">
              <w:rPr>
                <w:kern w:val="0"/>
                <w:szCs w:val="21"/>
              </w:rPr>
              <w:t>）第</w:t>
            </w:r>
            <w:r w:rsidRPr="00815F83">
              <w:rPr>
                <w:kern w:val="0"/>
                <w:szCs w:val="21"/>
              </w:rPr>
              <w:t>6.6.1</w:t>
            </w:r>
            <w:r w:rsidRPr="00815F83">
              <w:rPr>
                <w:kern w:val="0"/>
                <w:szCs w:val="21"/>
              </w:rPr>
              <w:t>条。</w:t>
            </w:r>
          </w:p>
        </w:tc>
      </w:tr>
      <w:tr w:rsidR="00815F83" w:rsidRPr="009313E9" w14:paraId="0809258A" w14:textId="77777777" w:rsidTr="00622C9B">
        <w:trPr>
          <w:jc w:val="center"/>
        </w:trPr>
        <w:tc>
          <w:tcPr>
            <w:tcW w:w="766" w:type="dxa"/>
            <w:tcBorders>
              <w:top w:val="single" w:sz="4" w:space="0" w:color="000000"/>
              <w:left w:val="single" w:sz="4" w:space="0" w:color="000000"/>
              <w:bottom w:val="single" w:sz="4" w:space="0" w:color="000000"/>
              <w:right w:val="single" w:sz="4" w:space="0" w:color="000000"/>
            </w:tcBorders>
            <w:vAlign w:val="center"/>
          </w:tcPr>
          <w:p w14:paraId="334919F4" w14:textId="77777777" w:rsidR="00815F83" w:rsidRPr="00815F83" w:rsidRDefault="00815F83" w:rsidP="000C72A7">
            <w:pPr>
              <w:widowControl/>
              <w:ind w:leftChars="50" w:left="105" w:rightChars="50" w:right="105"/>
              <w:jc w:val="center"/>
              <w:rPr>
                <w:kern w:val="0"/>
                <w:szCs w:val="21"/>
              </w:rPr>
            </w:pPr>
            <w:r w:rsidRPr="00815F83">
              <w:rPr>
                <w:kern w:val="0"/>
                <w:szCs w:val="21"/>
              </w:rPr>
              <w:t>2</w:t>
            </w:r>
          </w:p>
        </w:tc>
        <w:tc>
          <w:tcPr>
            <w:tcW w:w="2268" w:type="dxa"/>
            <w:tcBorders>
              <w:top w:val="single" w:sz="4" w:space="0" w:color="000000"/>
              <w:left w:val="nil"/>
              <w:bottom w:val="single" w:sz="4" w:space="0" w:color="000000"/>
              <w:right w:val="single" w:sz="4" w:space="0" w:color="000000"/>
            </w:tcBorders>
            <w:vAlign w:val="center"/>
          </w:tcPr>
          <w:p w14:paraId="1675748B" w14:textId="77777777" w:rsidR="00815F83" w:rsidRPr="00815F83" w:rsidRDefault="00815F83" w:rsidP="000C72A7">
            <w:pPr>
              <w:widowControl/>
              <w:ind w:leftChars="50" w:left="105" w:rightChars="50" w:right="105"/>
              <w:jc w:val="left"/>
              <w:rPr>
                <w:kern w:val="0"/>
                <w:szCs w:val="21"/>
              </w:rPr>
            </w:pPr>
            <w:r w:rsidRPr="00815F83">
              <w:rPr>
                <w:kern w:val="0"/>
                <w:szCs w:val="21"/>
              </w:rPr>
              <w:t>高压配电装置设备参数符合实际工况；各类电气设备连接引线接触良好；各部位不应有</w:t>
            </w:r>
            <w:r w:rsidRPr="00815F83">
              <w:rPr>
                <w:kern w:val="0"/>
                <w:szCs w:val="21"/>
              </w:rPr>
              <w:lastRenderedPageBreak/>
              <w:t>过热现象。</w:t>
            </w:r>
          </w:p>
        </w:tc>
        <w:tc>
          <w:tcPr>
            <w:tcW w:w="992" w:type="dxa"/>
            <w:tcBorders>
              <w:top w:val="single" w:sz="4" w:space="0" w:color="000000"/>
              <w:left w:val="nil"/>
              <w:bottom w:val="single" w:sz="4" w:space="0" w:color="000000"/>
              <w:right w:val="single" w:sz="4" w:space="0" w:color="000000"/>
            </w:tcBorders>
            <w:vAlign w:val="center"/>
          </w:tcPr>
          <w:p w14:paraId="3304B63D" w14:textId="77777777" w:rsidR="00815F83" w:rsidRPr="00815F83" w:rsidRDefault="00815F83" w:rsidP="000C72A7">
            <w:pPr>
              <w:widowControl/>
              <w:ind w:leftChars="50" w:left="105" w:rightChars="50" w:right="105"/>
              <w:jc w:val="center"/>
              <w:rPr>
                <w:kern w:val="0"/>
                <w:szCs w:val="21"/>
              </w:rPr>
            </w:pPr>
            <w:r w:rsidRPr="00815F83">
              <w:rPr>
                <w:kern w:val="0"/>
                <w:szCs w:val="21"/>
              </w:rPr>
              <w:lastRenderedPageBreak/>
              <w:t>10</w:t>
            </w:r>
          </w:p>
        </w:tc>
        <w:tc>
          <w:tcPr>
            <w:tcW w:w="2212" w:type="dxa"/>
            <w:tcBorders>
              <w:top w:val="single" w:sz="4" w:space="0" w:color="000000"/>
              <w:left w:val="nil"/>
              <w:bottom w:val="single" w:sz="4" w:space="0" w:color="000000"/>
              <w:right w:val="single" w:sz="4" w:space="0" w:color="000000"/>
            </w:tcBorders>
            <w:vAlign w:val="center"/>
          </w:tcPr>
          <w:p w14:paraId="56D00F69" w14:textId="77777777" w:rsidR="00815F83" w:rsidRPr="00815F83" w:rsidRDefault="00815F83" w:rsidP="000C72A7">
            <w:pPr>
              <w:widowControl/>
              <w:ind w:leftChars="50" w:left="105" w:rightChars="50" w:right="105"/>
              <w:jc w:val="left"/>
              <w:rPr>
                <w:kern w:val="0"/>
                <w:szCs w:val="21"/>
              </w:rPr>
            </w:pPr>
            <w:r w:rsidRPr="00815F83">
              <w:rPr>
                <w:kern w:val="0"/>
                <w:szCs w:val="21"/>
              </w:rPr>
              <w:t>查阅电气设备出厂资料、查阅红外测温、夜间巡视记录，现场检查。</w:t>
            </w:r>
          </w:p>
        </w:tc>
        <w:tc>
          <w:tcPr>
            <w:tcW w:w="2889" w:type="dxa"/>
            <w:tcBorders>
              <w:top w:val="single" w:sz="4" w:space="0" w:color="000000"/>
              <w:left w:val="nil"/>
              <w:bottom w:val="single" w:sz="4" w:space="0" w:color="000000"/>
              <w:right w:val="single" w:sz="4" w:space="0" w:color="000000"/>
            </w:tcBorders>
            <w:vAlign w:val="center"/>
          </w:tcPr>
          <w:p w14:paraId="06EC1367" w14:textId="77777777" w:rsidR="00815F83" w:rsidRPr="00815F83" w:rsidRDefault="00815F83" w:rsidP="000C72A7">
            <w:pPr>
              <w:widowControl/>
              <w:numPr>
                <w:ilvl w:val="0"/>
                <w:numId w:val="13"/>
              </w:numPr>
              <w:ind w:leftChars="50" w:left="105" w:rightChars="50" w:right="105" w:firstLine="0"/>
              <w:jc w:val="left"/>
              <w:rPr>
                <w:kern w:val="0"/>
                <w:szCs w:val="21"/>
              </w:rPr>
            </w:pPr>
            <w:r w:rsidRPr="00815F83">
              <w:rPr>
                <w:kern w:val="0"/>
                <w:szCs w:val="21"/>
              </w:rPr>
              <w:t>《高压开关设备和控制设备标准的共用技术要求》（</w:t>
            </w:r>
            <w:r w:rsidRPr="00815F83">
              <w:rPr>
                <w:kern w:val="0"/>
                <w:szCs w:val="21"/>
              </w:rPr>
              <w:t>DL/T 593-2016</w:t>
            </w:r>
            <w:r w:rsidRPr="00815F83">
              <w:rPr>
                <w:kern w:val="0"/>
                <w:szCs w:val="21"/>
              </w:rPr>
              <w:t>）第</w:t>
            </w:r>
            <w:r w:rsidRPr="00815F83">
              <w:rPr>
                <w:kern w:val="0"/>
                <w:szCs w:val="21"/>
              </w:rPr>
              <w:t>4.4.1</w:t>
            </w:r>
            <w:r w:rsidRPr="00815F83">
              <w:rPr>
                <w:kern w:val="0"/>
                <w:szCs w:val="21"/>
              </w:rPr>
              <w:t>、</w:t>
            </w:r>
            <w:r w:rsidRPr="00815F83">
              <w:rPr>
                <w:kern w:val="0"/>
                <w:szCs w:val="21"/>
              </w:rPr>
              <w:t>4.4.2</w:t>
            </w:r>
            <w:r w:rsidRPr="00815F83">
              <w:rPr>
                <w:kern w:val="0"/>
                <w:szCs w:val="21"/>
              </w:rPr>
              <w:t>、</w:t>
            </w:r>
            <w:r w:rsidRPr="00815F83">
              <w:rPr>
                <w:kern w:val="0"/>
                <w:szCs w:val="21"/>
              </w:rPr>
              <w:t>4.4.3</w:t>
            </w:r>
            <w:r w:rsidRPr="00815F83">
              <w:rPr>
                <w:kern w:val="0"/>
                <w:szCs w:val="21"/>
              </w:rPr>
              <w:t>条；</w:t>
            </w:r>
          </w:p>
          <w:p w14:paraId="29B10B3E" w14:textId="77777777" w:rsidR="00815F83" w:rsidRPr="00815F83" w:rsidRDefault="00815F83" w:rsidP="000C72A7">
            <w:pPr>
              <w:widowControl/>
              <w:numPr>
                <w:ilvl w:val="0"/>
                <w:numId w:val="13"/>
              </w:numPr>
              <w:ind w:leftChars="50" w:left="105" w:rightChars="50" w:right="105" w:firstLine="0"/>
              <w:jc w:val="left"/>
              <w:rPr>
                <w:kern w:val="0"/>
                <w:szCs w:val="21"/>
              </w:rPr>
            </w:pPr>
            <w:r w:rsidRPr="00815F83">
              <w:rPr>
                <w:kern w:val="0"/>
                <w:szCs w:val="21"/>
              </w:rPr>
              <w:lastRenderedPageBreak/>
              <w:t>《带电设备红外诊断应用规范》（</w:t>
            </w:r>
            <w:r w:rsidRPr="00815F83">
              <w:rPr>
                <w:kern w:val="0"/>
                <w:szCs w:val="21"/>
              </w:rPr>
              <w:t>DL/T 664-2016</w:t>
            </w:r>
            <w:r w:rsidRPr="00815F83">
              <w:rPr>
                <w:kern w:val="0"/>
                <w:szCs w:val="21"/>
              </w:rPr>
              <w:t>）第</w:t>
            </w:r>
            <w:r w:rsidRPr="00815F83">
              <w:rPr>
                <w:kern w:val="0"/>
                <w:szCs w:val="21"/>
              </w:rPr>
              <w:t>4</w:t>
            </w:r>
            <w:r w:rsidRPr="00815F83">
              <w:rPr>
                <w:kern w:val="0"/>
                <w:szCs w:val="21"/>
              </w:rPr>
              <w:t>、</w:t>
            </w:r>
            <w:r w:rsidRPr="00815F83">
              <w:rPr>
                <w:kern w:val="0"/>
                <w:szCs w:val="21"/>
              </w:rPr>
              <w:t>5</w:t>
            </w:r>
            <w:r w:rsidRPr="00815F83">
              <w:rPr>
                <w:kern w:val="0"/>
                <w:szCs w:val="21"/>
              </w:rPr>
              <w:t>章。</w:t>
            </w:r>
          </w:p>
        </w:tc>
      </w:tr>
      <w:tr w:rsidR="00815F83" w:rsidRPr="009313E9" w14:paraId="4BBD2932" w14:textId="77777777" w:rsidTr="00622C9B">
        <w:trPr>
          <w:jc w:val="center"/>
        </w:trPr>
        <w:tc>
          <w:tcPr>
            <w:tcW w:w="766" w:type="dxa"/>
            <w:tcBorders>
              <w:top w:val="single" w:sz="4" w:space="0" w:color="000000"/>
              <w:left w:val="single" w:sz="4" w:space="0" w:color="000000"/>
              <w:bottom w:val="single" w:sz="4" w:space="0" w:color="000000"/>
              <w:right w:val="single" w:sz="4" w:space="0" w:color="000000"/>
            </w:tcBorders>
            <w:vAlign w:val="center"/>
          </w:tcPr>
          <w:p w14:paraId="61F1D4B4" w14:textId="77777777" w:rsidR="00815F83" w:rsidRPr="00815F83" w:rsidRDefault="00815F83" w:rsidP="000C72A7">
            <w:pPr>
              <w:widowControl/>
              <w:ind w:leftChars="50" w:left="105" w:rightChars="50" w:right="105"/>
              <w:jc w:val="center"/>
              <w:rPr>
                <w:kern w:val="0"/>
                <w:szCs w:val="21"/>
              </w:rPr>
            </w:pPr>
            <w:r w:rsidRPr="00815F83">
              <w:rPr>
                <w:kern w:val="0"/>
                <w:szCs w:val="21"/>
              </w:rPr>
              <w:lastRenderedPageBreak/>
              <w:t>3</w:t>
            </w:r>
          </w:p>
        </w:tc>
        <w:tc>
          <w:tcPr>
            <w:tcW w:w="2268" w:type="dxa"/>
            <w:tcBorders>
              <w:top w:val="single" w:sz="4" w:space="0" w:color="000000"/>
              <w:left w:val="nil"/>
              <w:bottom w:val="single" w:sz="4" w:space="0" w:color="000000"/>
              <w:right w:val="single" w:sz="4" w:space="0" w:color="000000"/>
            </w:tcBorders>
            <w:vAlign w:val="center"/>
          </w:tcPr>
          <w:p w14:paraId="1579F8BA" w14:textId="77777777" w:rsidR="00815F83" w:rsidRPr="00815F83" w:rsidRDefault="00815F83" w:rsidP="000C72A7">
            <w:pPr>
              <w:widowControl/>
              <w:ind w:leftChars="50" w:left="105" w:rightChars="50" w:right="105"/>
              <w:jc w:val="left"/>
              <w:rPr>
                <w:kern w:val="0"/>
                <w:szCs w:val="21"/>
              </w:rPr>
            </w:pPr>
            <w:r w:rsidRPr="00815F83">
              <w:rPr>
                <w:kern w:val="0"/>
                <w:szCs w:val="21"/>
              </w:rPr>
              <w:t>无功补偿装置的调节符合电网运行要求，运行方式按电网调度机构的要求执行。</w:t>
            </w:r>
          </w:p>
        </w:tc>
        <w:tc>
          <w:tcPr>
            <w:tcW w:w="992" w:type="dxa"/>
            <w:tcBorders>
              <w:top w:val="single" w:sz="4" w:space="0" w:color="000000"/>
              <w:left w:val="nil"/>
              <w:bottom w:val="single" w:sz="4" w:space="0" w:color="000000"/>
              <w:right w:val="single" w:sz="4" w:space="0" w:color="000000"/>
            </w:tcBorders>
            <w:vAlign w:val="center"/>
          </w:tcPr>
          <w:p w14:paraId="0347AA4D" w14:textId="77777777" w:rsidR="00815F83" w:rsidRPr="00815F83" w:rsidRDefault="00815F83" w:rsidP="000C72A7">
            <w:pPr>
              <w:widowControl/>
              <w:ind w:leftChars="50" w:left="105" w:rightChars="50" w:right="105"/>
              <w:jc w:val="center"/>
              <w:rPr>
                <w:kern w:val="0"/>
                <w:szCs w:val="21"/>
              </w:rPr>
            </w:pPr>
            <w:r w:rsidRPr="00815F83">
              <w:rPr>
                <w:kern w:val="0"/>
                <w:szCs w:val="21"/>
              </w:rPr>
              <w:t>10</w:t>
            </w:r>
          </w:p>
        </w:tc>
        <w:tc>
          <w:tcPr>
            <w:tcW w:w="2212" w:type="dxa"/>
            <w:tcBorders>
              <w:top w:val="single" w:sz="4" w:space="0" w:color="000000"/>
              <w:left w:val="nil"/>
              <w:bottom w:val="single" w:sz="4" w:space="0" w:color="000000"/>
              <w:right w:val="single" w:sz="4" w:space="0" w:color="000000"/>
            </w:tcBorders>
            <w:vAlign w:val="center"/>
          </w:tcPr>
          <w:p w14:paraId="6F5CFE52" w14:textId="77777777" w:rsidR="00815F83" w:rsidRPr="00815F83" w:rsidRDefault="00815F83" w:rsidP="000C72A7">
            <w:pPr>
              <w:widowControl/>
              <w:ind w:leftChars="50" w:left="105" w:rightChars="50" w:right="105"/>
              <w:jc w:val="left"/>
              <w:rPr>
                <w:kern w:val="0"/>
                <w:szCs w:val="21"/>
              </w:rPr>
            </w:pPr>
            <w:r w:rsidRPr="00815F83">
              <w:rPr>
                <w:kern w:val="0"/>
                <w:szCs w:val="21"/>
              </w:rPr>
              <w:t>查阅无功补偿装置技术资料，光伏电站并网点电压历史记录等。</w:t>
            </w:r>
          </w:p>
        </w:tc>
        <w:tc>
          <w:tcPr>
            <w:tcW w:w="2889" w:type="dxa"/>
            <w:tcBorders>
              <w:top w:val="single" w:sz="4" w:space="0" w:color="000000"/>
              <w:left w:val="nil"/>
              <w:bottom w:val="single" w:sz="4" w:space="0" w:color="000000"/>
              <w:right w:val="single" w:sz="4" w:space="0" w:color="000000"/>
            </w:tcBorders>
            <w:vAlign w:val="center"/>
          </w:tcPr>
          <w:p w14:paraId="5D959264" w14:textId="77777777" w:rsidR="00815F83" w:rsidRPr="00815F83" w:rsidRDefault="00815F83" w:rsidP="000C72A7">
            <w:pPr>
              <w:widowControl/>
              <w:numPr>
                <w:ilvl w:val="0"/>
                <w:numId w:val="14"/>
              </w:numPr>
              <w:ind w:leftChars="50" w:left="105" w:rightChars="50" w:right="105" w:firstLine="0"/>
              <w:jc w:val="left"/>
              <w:rPr>
                <w:kern w:val="0"/>
                <w:szCs w:val="21"/>
              </w:rPr>
            </w:pPr>
            <w:r w:rsidRPr="00815F83">
              <w:rPr>
                <w:kern w:val="0"/>
                <w:szCs w:val="21"/>
              </w:rPr>
              <w:t>《电网运行准则》（</w:t>
            </w:r>
            <w:r w:rsidRPr="00815F83">
              <w:rPr>
                <w:kern w:val="0"/>
                <w:szCs w:val="21"/>
              </w:rPr>
              <w:t>DL/T 1040-2007</w:t>
            </w:r>
            <w:r w:rsidRPr="00815F83">
              <w:rPr>
                <w:kern w:val="0"/>
                <w:szCs w:val="21"/>
              </w:rPr>
              <w:t>）第</w:t>
            </w:r>
            <w:r w:rsidRPr="00815F83">
              <w:rPr>
                <w:kern w:val="0"/>
                <w:szCs w:val="21"/>
              </w:rPr>
              <w:t>6.6.2.1</w:t>
            </w:r>
            <w:r w:rsidRPr="00815F83">
              <w:rPr>
                <w:kern w:val="0"/>
                <w:szCs w:val="21"/>
              </w:rPr>
              <w:t>、</w:t>
            </w:r>
            <w:r w:rsidRPr="00815F83">
              <w:rPr>
                <w:kern w:val="0"/>
                <w:szCs w:val="21"/>
              </w:rPr>
              <w:t>6.6.2.2</w:t>
            </w:r>
            <w:r w:rsidRPr="00815F83">
              <w:rPr>
                <w:kern w:val="0"/>
                <w:szCs w:val="21"/>
              </w:rPr>
              <w:t>条；</w:t>
            </w:r>
          </w:p>
          <w:p w14:paraId="4E1DE7CF" w14:textId="77777777" w:rsidR="00815F83" w:rsidRPr="00815F83" w:rsidRDefault="00815F83" w:rsidP="000C72A7">
            <w:pPr>
              <w:widowControl/>
              <w:numPr>
                <w:ilvl w:val="0"/>
                <w:numId w:val="14"/>
              </w:numPr>
              <w:ind w:leftChars="50" w:left="105" w:rightChars="50" w:right="105" w:firstLine="0"/>
              <w:jc w:val="left"/>
              <w:rPr>
                <w:kern w:val="0"/>
                <w:szCs w:val="21"/>
              </w:rPr>
            </w:pPr>
            <w:r w:rsidRPr="00815F83">
              <w:rPr>
                <w:kern w:val="0"/>
                <w:szCs w:val="21"/>
              </w:rPr>
              <w:t>《并网调度协议（示范文本）》</w:t>
            </w:r>
            <w:r w:rsidRPr="00815F83">
              <w:rPr>
                <w:kern w:val="0"/>
                <w:szCs w:val="21"/>
              </w:rPr>
              <w:t>(</w:t>
            </w:r>
            <w:r w:rsidRPr="00815F83">
              <w:t>GF-2003-0512)</w:t>
            </w:r>
            <w:r w:rsidRPr="00815F83">
              <w:rPr>
                <w:kern w:val="0"/>
                <w:szCs w:val="21"/>
              </w:rPr>
              <w:t>第</w:t>
            </w:r>
            <w:r w:rsidRPr="00815F83">
              <w:rPr>
                <w:kern w:val="0"/>
                <w:szCs w:val="21"/>
              </w:rPr>
              <w:t>7.4</w:t>
            </w:r>
            <w:r w:rsidRPr="00815F83">
              <w:rPr>
                <w:kern w:val="0"/>
                <w:szCs w:val="21"/>
              </w:rPr>
              <w:t>条；</w:t>
            </w:r>
          </w:p>
          <w:p w14:paraId="6C52D619" w14:textId="77777777" w:rsidR="00815F83" w:rsidRPr="00815F83" w:rsidRDefault="00815F83" w:rsidP="000C72A7">
            <w:pPr>
              <w:widowControl/>
              <w:numPr>
                <w:ilvl w:val="0"/>
                <w:numId w:val="14"/>
              </w:numPr>
              <w:ind w:leftChars="50" w:left="105" w:rightChars="50" w:right="105" w:firstLine="0"/>
              <w:jc w:val="left"/>
              <w:rPr>
                <w:kern w:val="0"/>
                <w:szCs w:val="21"/>
              </w:rPr>
            </w:pPr>
            <w:r w:rsidRPr="00815F83">
              <w:rPr>
                <w:kern w:val="0"/>
                <w:szCs w:val="21"/>
              </w:rPr>
              <w:t>《光伏发电站设计规范》（</w:t>
            </w:r>
            <w:r w:rsidRPr="00815F83">
              <w:rPr>
                <w:kern w:val="0"/>
                <w:szCs w:val="21"/>
              </w:rPr>
              <w:t>GB 50797-2012</w:t>
            </w:r>
            <w:r w:rsidRPr="00815F83">
              <w:rPr>
                <w:kern w:val="0"/>
                <w:szCs w:val="21"/>
              </w:rPr>
              <w:t>）第</w:t>
            </w:r>
            <w:r w:rsidRPr="00815F83">
              <w:rPr>
                <w:kern w:val="0"/>
                <w:szCs w:val="21"/>
              </w:rPr>
              <w:t>8.6</w:t>
            </w:r>
            <w:r w:rsidRPr="00815F83">
              <w:rPr>
                <w:kern w:val="0"/>
                <w:szCs w:val="21"/>
              </w:rPr>
              <w:t>条；</w:t>
            </w:r>
          </w:p>
          <w:p w14:paraId="40EC7E7C" w14:textId="77777777" w:rsidR="00815F83" w:rsidRPr="00815F83" w:rsidRDefault="00815F83" w:rsidP="000C72A7">
            <w:pPr>
              <w:widowControl/>
              <w:numPr>
                <w:ilvl w:val="0"/>
                <w:numId w:val="14"/>
              </w:numPr>
              <w:ind w:leftChars="50" w:left="105" w:rightChars="50" w:right="105" w:firstLine="0"/>
              <w:jc w:val="left"/>
              <w:rPr>
                <w:kern w:val="0"/>
                <w:szCs w:val="21"/>
              </w:rPr>
            </w:pPr>
            <w:r w:rsidRPr="00815F83">
              <w:rPr>
                <w:kern w:val="0"/>
                <w:szCs w:val="21"/>
              </w:rPr>
              <w:t>《光伏发电站无功补偿技术规范》（</w:t>
            </w:r>
            <w:r w:rsidRPr="00815F83">
              <w:rPr>
                <w:kern w:val="0"/>
                <w:szCs w:val="21"/>
              </w:rPr>
              <w:t>GB/T 29321-2012</w:t>
            </w:r>
            <w:r w:rsidRPr="00815F83">
              <w:rPr>
                <w:kern w:val="0"/>
                <w:szCs w:val="21"/>
              </w:rPr>
              <w:t>）第</w:t>
            </w:r>
            <w:r w:rsidRPr="00815F83">
              <w:rPr>
                <w:kern w:val="0"/>
                <w:szCs w:val="21"/>
              </w:rPr>
              <w:t>9.1</w:t>
            </w:r>
            <w:r w:rsidRPr="00815F83">
              <w:rPr>
                <w:kern w:val="0"/>
                <w:szCs w:val="21"/>
              </w:rPr>
              <w:t>条。</w:t>
            </w:r>
          </w:p>
        </w:tc>
      </w:tr>
    </w:tbl>
    <w:p w14:paraId="32E24E50" w14:textId="77777777" w:rsidR="00296D6A" w:rsidRPr="009313E9" w:rsidRDefault="00296D6A" w:rsidP="009313E9">
      <w:pPr>
        <w:pStyle w:val="p0"/>
        <w:spacing w:before="156" w:after="156"/>
        <w:outlineLvl w:val="2"/>
        <w:rPr>
          <w:rFonts w:eastAsiaTheme="majorEastAsia"/>
          <w:sz w:val="24"/>
          <w:szCs w:val="24"/>
        </w:rPr>
      </w:pPr>
      <w:bookmarkStart w:id="48" w:name="_Toc53666458"/>
      <w:r w:rsidRPr="009313E9">
        <w:rPr>
          <w:rFonts w:eastAsiaTheme="majorEastAsia"/>
          <w:sz w:val="24"/>
          <w:szCs w:val="24"/>
        </w:rPr>
        <w:t xml:space="preserve">5.1.6 </w:t>
      </w:r>
      <w:r w:rsidRPr="009313E9">
        <w:rPr>
          <w:rFonts w:eastAsiaTheme="majorEastAsia"/>
          <w:sz w:val="24"/>
          <w:szCs w:val="24"/>
        </w:rPr>
        <w:t>接地装置</w:t>
      </w:r>
      <w:r w:rsidRPr="009313E9">
        <w:rPr>
          <w:rFonts w:eastAsiaTheme="majorEastAsia"/>
          <w:sz w:val="24"/>
          <w:szCs w:val="24"/>
        </w:rPr>
        <w:t xml:space="preserve"> </w:t>
      </w:r>
      <w:r w:rsidRPr="009313E9">
        <w:rPr>
          <w:rFonts w:eastAsiaTheme="majorEastAsia"/>
          <w:sz w:val="24"/>
          <w:szCs w:val="24"/>
        </w:rPr>
        <w:t>（</w:t>
      </w:r>
      <w:r w:rsidRPr="009313E9">
        <w:rPr>
          <w:rFonts w:eastAsiaTheme="majorEastAsia"/>
          <w:sz w:val="24"/>
          <w:szCs w:val="24"/>
        </w:rPr>
        <w:t>50</w:t>
      </w:r>
      <w:r w:rsidRPr="009313E9">
        <w:rPr>
          <w:rFonts w:eastAsiaTheme="majorEastAsia"/>
          <w:sz w:val="24"/>
          <w:szCs w:val="24"/>
        </w:rPr>
        <w:t>分）</w:t>
      </w:r>
      <w:bookmarkEnd w:id="48"/>
    </w:p>
    <w:tbl>
      <w:tblPr>
        <w:tblW w:w="9127" w:type="dxa"/>
        <w:jc w:val="center"/>
        <w:tblLayout w:type="fixed"/>
        <w:tblCellMar>
          <w:top w:w="28" w:type="dxa"/>
          <w:left w:w="28" w:type="dxa"/>
          <w:bottom w:w="28" w:type="dxa"/>
          <w:right w:w="28" w:type="dxa"/>
        </w:tblCellMar>
        <w:tblLook w:val="04A0" w:firstRow="1" w:lastRow="0" w:firstColumn="1" w:lastColumn="0" w:noHBand="0" w:noVBand="1"/>
      </w:tblPr>
      <w:tblGrid>
        <w:gridCol w:w="737"/>
        <w:gridCol w:w="2268"/>
        <w:gridCol w:w="992"/>
        <w:gridCol w:w="2268"/>
        <w:gridCol w:w="2862"/>
      </w:tblGrid>
      <w:tr w:rsidR="00296D6A" w:rsidRPr="00676455" w14:paraId="21F8555B" w14:textId="77777777" w:rsidTr="00622C9B">
        <w:trPr>
          <w:jc w:val="center"/>
        </w:trPr>
        <w:tc>
          <w:tcPr>
            <w:tcW w:w="737" w:type="dxa"/>
            <w:tcBorders>
              <w:top w:val="single" w:sz="4" w:space="0" w:color="000000"/>
              <w:left w:val="single" w:sz="4" w:space="0" w:color="000000"/>
              <w:bottom w:val="single" w:sz="4" w:space="0" w:color="000000"/>
              <w:right w:val="single" w:sz="4" w:space="0" w:color="000000"/>
            </w:tcBorders>
            <w:vAlign w:val="center"/>
          </w:tcPr>
          <w:p w14:paraId="61F09375" w14:textId="77777777" w:rsidR="00824053" w:rsidRPr="00676455" w:rsidRDefault="00296D6A">
            <w:pPr>
              <w:widowControl/>
              <w:ind w:leftChars="50" w:left="105" w:rightChars="50" w:right="105"/>
              <w:jc w:val="center"/>
              <w:rPr>
                <w:rFonts w:cs="宋体"/>
                <w:kern w:val="0"/>
                <w:szCs w:val="21"/>
              </w:rPr>
            </w:pPr>
            <w:r w:rsidRPr="00676455">
              <w:rPr>
                <w:rFonts w:cs="宋体" w:hint="eastAsia"/>
                <w:kern w:val="0"/>
                <w:szCs w:val="21"/>
              </w:rPr>
              <w:t>序号</w:t>
            </w:r>
          </w:p>
        </w:tc>
        <w:tc>
          <w:tcPr>
            <w:tcW w:w="2268" w:type="dxa"/>
            <w:tcBorders>
              <w:top w:val="single" w:sz="4" w:space="0" w:color="000000"/>
              <w:left w:val="nil"/>
              <w:bottom w:val="single" w:sz="4" w:space="0" w:color="000000"/>
              <w:right w:val="single" w:sz="4" w:space="0" w:color="000000"/>
            </w:tcBorders>
            <w:vAlign w:val="center"/>
          </w:tcPr>
          <w:p w14:paraId="6555D9C0" w14:textId="77777777" w:rsidR="00824053" w:rsidRPr="00676455" w:rsidRDefault="00296D6A">
            <w:pPr>
              <w:widowControl/>
              <w:ind w:leftChars="50" w:left="105" w:rightChars="50" w:right="105"/>
              <w:jc w:val="center"/>
              <w:rPr>
                <w:rFonts w:cs="宋体"/>
                <w:kern w:val="0"/>
                <w:szCs w:val="21"/>
              </w:rPr>
            </w:pPr>
            <w:r w:rsidRPr="00676455">
              <w:rPr>
                <w:rFonts w:cs="宋体" w:hint="eastAsia"/>
                <w:kern w:val="0"/>
                <w:szCs w:val="21"/>
              </w:rPr>
              <w:t>项目内容</w:t>
            </w:r>
          </w:p>
        </w:tc>
        <w:tc>
          <w:tcPr>
            <w:tcW w:w="992" w:type="dxa"/>
            <w:tcBorders>
              <w:top w:val="single" w:sz="4" w:space="0" w:color="000000"/>
              <w:left w:val="nil"/>
              <w:bottom w:val="single" w:sz="4" w:space="0" w:color="000000"/>
              <w:right w:val="single" w:sz="4" w:space="0" w:color="000000"/>
            </w:tcBorders>
            <w:vAlign w:val="center"/>
          </w:tcPr>
          <w:p w14:paraId="298F8A52" w14:textId="77777777" w:rsidR="00824053" w:rsidRPr="00676455" w:rsidRDefault="00296D6A">
            <w:pPr>
              <w:widowControl/>
              <w:ind w:leftChars="50" w:left="105" w:rightChars="50" w:right="105"/>
              <w:jc w:val="center"/>
              <w:rPr>
                <w:rFonts w:cs="宋体"/>
                <w:kern w:val="0"/>
                <w:szCs w:val="21"/>
              </w:rPr>
            </w:pPr>
            <w:r w:rsidRPr="00676455">
              <w:rPr>
                <w:rFonts w:cs="宋体" w:hint="eastAsia"/>
                <w:kern w:val="0"/>
                <w:szCs w:val="21"/>
              </w:rPr>
              <w:t>标准分</w:t>
            </w:r>
          </w:p>
        </w:tc>
        <w:tc>
          <w:tcPr>
            <w:tcW w:w="2268" w:type="dxa"/>
            <w:tcBorders>
              <w:top w:val="single" w:sz="4" w:space="0" w:color="000000"/>
              <w:left w:val="nil"/>
              <w:bottom w:val="single" w:sz="4" w:space="0" w:color="000000"/>
              <w:right w:val="single" w:sz="4" w:space="0" w:color="000000"/>
            </w:tcBorders>
            <w:vAlign w:val="center"/>
          </w:tcPr>
          <w:p w14:paraId="02BA3107" w14:textId="77777777" w:rsidR="00824053" w:rsidRPr="00676455" w:rsidRDefault="00296D6A">
            <w:pPr>
              <w:widowControl/>
              <w:ind w:leftChars="50" w:left="105" w:rightChars="50" w:right="105"/>
              <w:jc w:val="center"/>
              <w:rPr>
                <w:rFonts w:cs="宋体"/>
                <w:kern w:val="0"/>
                <w:szCs w:val="21"/>
              </w:rPr>
            </w:pPr>
            <w:r w:rsidRPr="00676455">
              <w:rPr>
                <w:rFonts w:cs="宋体" w:hint="eastAsia"/>
                <w:kern w:val="0"/>
                <w:szCs w:val="21"/>
              </w:rPr>
              <w:t>评价方法</w:t>
            </w:r>
          </w:p>
        </w:tc>
        <w:tc>
          <w:tcPr>
            <w:tcW w:w="2862" w:type="dxa"/>
            <w:tcBorders>
              <w:top w:val="single" w:sz="4" w:space="0" w:color="000000"/>
              <w:left w:val="nil"/>
              <w:bottom w:val="single" w:sz="4" w:space="0" w:color="000000"/>
              <w:right w:val="single" w:sz="4" w:space="0" w:color="000000"/>
            </w:tcBorders>
            <w:vAlign w:val="center"/>
          </w:tcPr>
          <w:p w14:paraId="3BF786BA" w14:textId="77777777" w:rsidR="00824053" w:rsidRPr="00676455" w:rsidRDefault="00296D6A">
            <w:pPr>
              <w:widowControl/>
              <w:ind w:leftChars="50" w:left="105" w:rightChars="50" w:right="105"/>
              <w:jc w:val="center"/>
              <w:rPr>
                <w:rFonts w:cs="宋体"/>
                <w:kern w:val="0"/>
                <w:szCs w:val="21"/>
              </w:rPr>
            </w:pPr>
            <w:r w:rsidRPr="00676455">
              <w:rPr>
                <w:rFonts w:cs="宋体" w:hint="eastAsia"/>
                <w:kern w:val="0"/>
                <w:szCs w:val="21"/>
              </w:rPr>
              <w:t>评价依据</w:t>
            </w:r>
          </w:p>
        </w:tc>
      </w:tr>
      <w:tr w:rsidR="00815F83" w:rsidRPr="00676455" w14:paraId="2AC0C88E" w14:textId="77777777" w:rsidTr="00622C9B">
        <w:trPr>
          <w:jc w:val="center"/>
        </w:trPr>
        <w:tc>
          <w:tcPr>
            <w:tcW w:w="737" w:type="dxa"/>
            <w:tcBorders>
              <w:top w:val="single" w:sz="4" w:space="0" w:color="000000"/>
              <w:left w:val="single" w:sz="4" w:space="0" w:color="000000"/>
              <w:bottom w:val="single" w:sz="4" w:space="0" w:color="000000"/>
              <w:right w:val="single" w:sz="4" w:space="0" w:color="000000"/>
            </w:tcBorders>
            <w:vAlign w:val="center"/>
          </w:tcPr>
          <w:p w14:paraId="4EEF4EFC" w14:textId="77777777" w:rsidR="00815F83" w:rsidRPr="00815F83" w:rsidRDefault="00815F83" w:rsidP="000C72A7">
            <w:pPr>
              <w:widowControl/>
              <w:ind w:leftChars="50" w:left="105" w:rightChars="50" w:right="105"/>
              <w:jc w:val="center"/>
              <w:rPr>
                <w:kern w:val="0"/>
                <w:szCs w:val="21"/>
              </w:rPr>
            </w:pPr>
            <w:r w:rsidRPr="00815F83">
              <w:rPr>
                <w:kern w:val="0"/>
                <w:szCs w:val="21"/>
              </w:rPr>
              <w:t>1</w:t>
            </w:r>
          </w:p>
        </w:tc>
        <w:tc>
          <w:tcPr>
            <w:tcW w:w="2268" w:type="dxa"/>
            <w:tcBorders>
              <w:top w:val="single" w:sz="4" w:space="0" w:color="000000"/>
              <w:left w:val="nil"/>
              <w:bottom w:val="single" w:sz="4" w:space="0" w:color="000000"/>
              <w:right w:val="single" w:sz="4" w:space="0" w:color="000000"/>
            </w:tcBorders>
            <w:vAlign w:val="center"/>
          </w:tcPr>
          <w:p w14:paraId="4DB60BF6" w14:textId="77777777" w:rsidR="00815F83" w:rsidRPr="00815F83" w:rsidRDefault="00815F83" w:rsidP="00155C6A">
            <w:pPr>
              <w:widowControl/>
              <w:ind w:leftChars="50" w:left="105" w:rightChars="50" w:right="105" w:firstLineChars="200" w:firstLine="420"/>
              <w:jc w:val="left"/>
              <w:rPr>
                <w:kern w:val="0"/>
                <w:szCs w:val="21"/>
              </w:rPr>
            </w:pPr>
            <w:r w:rsidRPr="00815F83">
              <w:rPr>
                <w:rFonts w:hAnsi="宋体"/>
                <w:kern w:val="0"/>
                <w:szCs w:val="21"/>
              </w:rPr>
              <w:t>变压器中性点应有两根与主接地网不同地点连接的接地引下线，其截面应满足系统最大短路电流热稳定要求。</w:t>
            </w:r>
          </w:p>
        </w:tc>
        <w:tc>
          <w:tcPr>
            <w:tcW w:w="992" w:type="dxa"/>
            <w:tcBorders>
              <w:top w:val="single" w:sz="4" w:space="0" w:color="000000"/>
              <w:left w:val="nil"/>
              <w:bottom w:val="single" w:sz="4" w:space="0" w:color="000000"/>
              <w:right w:val="single" w:sz="4" w:space="0" w:color="000000"/>
            </w:tcBorders>
            <w:vAlign w:val="center"/>
          </w:tcPr>
          <w:p w14:paraId="5BF5C437" w14:textId="77777777" w:rsidR="00815F83" w:rsidRPr="00815F83" w:rsidRDefault="00815F83" w:rsidP="000C72A7">
            <w:pPr>
              <w:widowControl/>
              <w:ind w:leftChars="50" w:left="105" w:rightChars="50" w:right="105"/>
              <w:jc w:val="center"/>
              <w:rPr>
                <w:kern w:val="0"/>
                <w:szCs w:val="21"/>
              </w:rPr>
            </w:pPr>
            <w:r w:rsidRPr="00815F83">
              <w:rPr>
                <w:kern w:val="0"/>
                <w:szCs w:val="21"/>
              </w:rPr>
              <w:t>20</w:t>
            </w:r>
          </w:p>
        </w:tc>
        <w:tc>
          <w:tcPr>
            <w:tcW w:w="2268" w:type="dxa"/>
            <w:tcBorders>
              <w:top w:val="single" w:sz="4" w:space="0" w:color="000000"/>
              <w:left w:val="nil"/>
              <w:bottom w:val="single" w:sz="4" w:space="0" w:color="000000"/>
              <w:right w:val="single" w:sz="4" w:space="0" w:color="000000"/>
            </w:tcBorders>
            <w:vAlign w:val="center"/>
          </w:tcPr>
          <w:p w14:paraId="7E7568BD" w14:textId="77777777" w:rsidR="00815F83" w:rsidRPr="00155C6A" w:rsidRDefault="00815F83" w:rsidP="00155C6A">
            <w:pPr>
              <w:widowControl/>
              <w:ind w:leftChars="50" w:left="105" w:rightChars="50" w:right="105" w:firstLineChars="200" w:firstLine="420"/>
              <w:jc w:val="left"/>
              <w:rPr>
                <w:rFonts w:hAnsi="宋体"/>
                <w:kern w:val="0"/>
                <w:szCs w:val="21"/>
              </w:rPr>
            </w:pPr>
            <w:r w:rsidRPr="00815F83">
              <w:rPr>
                <w:rFonts w:hAnsi="宋体"/>
                <w:kern w:val="0"/>
                <w:szCs w:val="21"/>
              </w:rPr>
              <w:t>查隐蔽工程记录，现场检查。查阅调度部门参数文件，核对热稳定计算。</w:t>
            </w:r>
          </w:p>
        </w:tc>
        <w:tc>
          <w:tcPr>
            <w:tcW w:w="2862" w:type="dxa"/>
            <w:tcBorders>
              <w:top w:val="single" w:sz="4" w:space="0" w:color="000000"/>
              <w:left w:val="nil"/>
              <w:bottom w:val="single" w:sz="4" w:space="0" w:color="000000"/>
              <w:right w:val="single" w:sz="4" w:space="0" w:color="000000"/>
            </w:tcBorders>
            <w:vAlign w:val="center"/>
          </w:tcPr>
          <w:p w14:paraId="7940170A" w14:textId="3F383BBE" w:rsidR="00815F83" w:rsidRPr="00815F83" w:rsidRDefault="00CF5556" w:rsidP="000C72A7">
            <w:pPr>
              <w:widowControl/>
              <w:ind w:leftChars="50" w:left="105" w:rightChars="50" w:right="105"/>
              <w:jc w:val="left"/>
              <w:rPr>
                <w:kern w:val="0"/>
                <w:szCs w:val="21"/>
              </w:rPr>
            </w:pPr>
            <w:r>
              <w:rPr>
                <w:rFonts w:hAnsi="宋体" w:hint="eastAsia"/>
                <w:kern w:val="0"/>
                <w:szCs w:val="21"/>
              </w:rPr>
              <w:t>1.</w:t>
            </w:r>
            <w:r w:rsidR="00815F83" w:rsidRPr="00815F83">
              <w:rPr>
                <w:rFonts w:hAnsi="宋体"/>
                <w:kern w:val="0"/>
                <w:szCs w:val="21"/>
              </w:rPr>
              <w:t>《防止电力生产重大事故的二十五项重点要求》</w:t>
            </w:r>
            <w:r w:rsidR="00815F83" w:rsidRPr="00815F83">
              <w:rPr>
                <w:kern w:val="0"/>
                <w:szCs w:val="21"/>
              </w:rPr>
              <w:t>(</w:t>
            </w:r>
            <w:r w:rsidR="00815F83" w:rsidRPr="00815F83">
              <w:rPr>
                <w:rFonts w:hAnsi="宋体"/>
              </w:rPr>
              <w:t>国能安全</w:t>
            </w:r>
            <w:r w:rsidR="00CB51E0">
              <w:t>〔</w:t>
            </w:r>
            <w:r w:rsidR="00CB51E0">
              <w:t>2014</w:t>
            </w:r>
            <w:r w:rsidR="00CB51E0">
              <w:t>〕</w:t>
            </w:r>
            <w:r w:rsidR="00815F83" w:rsidRPr="00815F83">
              <w:t>161</w:t>
            </w:r>
            <w:r w:rsidR="00815F83" w:rsidRPr="00815F83">
              <w:rPr>
                <w:rFonts w:hAnsi="宋体"/>
              </w:rPr>
              <w:t>号</w:t>
            </w:r>
            <w:r w:rsidR="00815F83" w:rsidRPr="00815F83">
              <w:rPr>
                <w:kern w:val="0"/>
                <w:szCs w:val="21"/>
              </w:rPr>
              <w:t>)</w:t>
            </w:r>
            <w:r w:rsidR="00815F83" w:rsidRPr="00815F83">
              <w:rPr>
                <w:rFonts w:hAnsi="宋体"/>
                <w:kern w:val="0"/>
                <w:szCs w:val="21"/>
              </w:rPr>
              <w:t>第</w:t>
            </w:r>
            <w:r w:rsidR="00815F83" w:rsidRPr="00815F83">
              <w:rPr>
                <w:kern w:val="0"/>
                <w:szCs w:val="21"/>
              </w:rPr>
              <w:t>14.1.5</w:t>
            </w:r>
            <w:r w:rsidR="00815F83" w:rsidRPr="00815F83">
              <w:rPr>
                <w:rFonts w:hAnsi="宋体"/>
                <w:kern w:val="0"/>
                <w:szCs w:val="21"/>
              </w:rPr>
              <w:t>条。</w:t>
            </w:r>
          </w:p>
        </w:tc>
      </w:tr>
      <w:tr w:rsidR="00815F83" w:rsidRPr="00676455" w14:paraId="006E19E2" w14:textId="77777777" w:rsidTr="00622C9B">
        <w:trPr>
          <w:jc w:val="center"/>
        </w:trPr>
        <w:tc>
          <w:tcPr>
            <w:tcW w:w="737" w:type="dxa"/>
            <w:tcBorders>
              <w:top w:val="single" w:sz="4" w:space="0" w:color="000000"/>
              <w:left w:val="single" w:sz="4" w:space="0" w:color="000000"/>
              <w:bottom w:val="single" w:sz="4" w:space="0" w:color="000000"/>
              <w:right w:val="single" w:sz="4" w:space="0" w:color="000000"/>
            </w:tcBorders>
            <w:vAlign w:val="center"/>
          </w:tcPr>
          <w:p w14:paraId="40DAB50B" w14:textId="77777777" w:rsidR="00815F83" w:rsidRPr="00815F83" w:rsidRDefault="00815F83" w:rsidP="000C72A7">
            <w:pPr>
              <w:widowControl/>
              <w:ind w:leftChars="50" w:left="105" w:rightChars="50" w:right="105"/>
              <w:jc w:val="center"/>
              <w:rPr>
                <w:kern w:val="0"/>
                <w:szCs w:val="21"/>
              </w:rPr>
            </w:pPr>
            <w:r w:rsidRPr="00815F83">
              <w:rPr>
                <w:kern w:val="0"/>
                <w:szCs w:val="21"/>
              </w:rPr>
              <w:t>2</w:t>
            </w:r>
          </w:p>
        </w:tc>
        <w:tc>
          <w:tcPr>
            <w:tcW w:w="2268" w:type="dxa"/>
            <w:tcBorders>
              <w:top w:val="single" w:sz="4" w:space="0" w:color="000000"/>
              <w:left w:val="nil"/>
              <w:bottom w:val="single" w:sz="4" w:space="0" w:color="000000"/>
              <w:right w:val="single" w:sz="4" w:space="0" w:color="000000"/>
            </w:tcBorders>
            <w:vAlign w:val="center"/>
          </w:tcPr>
          <w:p w14:paraId="21604F73" w14:textId="77777777" w:rsidR="00815F83" w:rsidRPr="00815F83" w:rsidRDefault="00815F83" w:rsidP="00155C6A">
            <w:pPr>
              <w:widowControl/>
              <w:ind w:leftChars="50" w:left="105" w:rightChars="50" w:right="105" w:firstLineChars="200" w:firstLine="420"/>
              <w:jc w:val="left"/>
              <w:rPr>
                <w:kern w:val="0"/>
                <w:szCs w:val="21"/>
              </w:rPr>
            </w:pPr>
            <w:r w:rsidRPr="00815F83">
              <w:rPr>
                <w:rFonts w:hAnsi="宋体"/>
                <w:kern w:val="0"/>
                <w:szCs w:val="21"/>
              </w:rPr>
              <w:t>光伏发电系统及高、低压配电装置实测接地阻抗应满足设计及规程要求，并应进行接地引线的电气完整性测试。</w:t>
            </w:r>
          </w:p>
        </w:tc>
        <w:tc>
          <w:tcPr>
            <w:tcW w:w="992" w:type="dxa"/>
            <w:tcBorders>
              <w:top w:val="single" w:sz="4" w:space="0" w:color="000000"/>
              <w:left w:val="nil"/>
              <w:bottom w:val="single" w:sz="4" w:space="0" w:color="000000"/>
              <w:right w:val="single" w:sz="4" w:space="0" w:color="000000"/>
            </w:tcBorders>
            <w:vAlign w:val="center"/>
          </w:tcPr>
          <w:p w14:paraId="06D4AA33" w14:textId="77777777" w:rsidR="00815F83" w:rsidRPr="00815F83" w:rsidRDefault="00815F83" w:rsidP="000C72A7">
            <w:pPr>
              <w:widowControl/>
              <w:ind w:leftChars="50" w:left="105" w:rightChars="50" w:right="105"/>
              <w:jc w:val="center"/>
              <w:rPr>
                <w:kern w:val="0"/>
                <w:szCs w:val="21"/>
              </w:rPr>
            </w:pPr>
            <w:r w:rsidRPr="00815F83">
              <w:rPr>
                <w:kern w:val="0"/>
                <w:szCs w:val="21"/>
              </w:rPr>
              <w:t>10</w:t>
            </w:r>
          </w:p>
        </w:tc>
        <w:tc>
          <w:tcPr>
            <w:tcW w:w="2268" w:type="dxa"/>
            <w:tcBorders>
              <w:top w:val="single" w:sz="4" w:space="0" w:color="000000"/>
              <w:left w:val="nil"/>
              <w:bottom w:val="single" w:sz="4" w:space="0" w:color="000000"/>
              <w:right w:val="single" w:sz="4" w:space="0" w:color="000000"/>
            </w:tcBorders>
            <w:vAlign w:val="center"/>
          </w:tcPr>
          <w:p w14:paraId="27921B94" w14:textId="77777777" w:rsidR="00815F83" w:rsidRPr="00155C6A" w:rsidRDefault="00815F83" w:rsidP="00155C6A">
            <w:pPr>
              <w:widowControl/>
              <w:ind w:leftChars="50" w:left="105" w:rightChars="50" w:right="105" w:firstLineChars="200" w:firstLine="420"/>
              <w:jc w:val="left"/>
              <w:rPr>
                <w:rFonts w:hAnsi="宋体"/>
                <w:kern w:val="0"/>
                <w:szCs w:val="21"/>
              </w:rPr>
            </w:pPr>
            <w:r w:rsidRPr="00815F83">
              <w:rPr>
                <w:rFonts w:hAnsi="宋体"/>
                <w:kern w:val="0"/>
                <w:szCs w:val="21"/>
              </w:rPr>
              <w:t>查阅测试记录，现场检查。</w:t>
            </w:r>
          </w:p>
        </w:tc>
        <w:tc>
          <w:tcPr>
            <w:tcW w:w="2862" w:type="dxa"/>
            <w:tcBorders>
              <w:top w:val="single" w:sz="4" w:space="0" w:color="000000"/>
              <w:left w:val="nil"/>
              <w:bottom w:val="single" w:sz="4" w:space="0" w:color="000000"/>
              <w:right w:val="single" w:sz="4" w:space="0" w:color="000000"/>
            </w:tcBorders>
            <w:vAlign w:val="center"/>
          </w:tcPr>
          <w:p w14:paraId="2B38C752" w14:textId="77777777" w:rsidR="00815F83" w:rsidRPr="00815F83" w:rsidRDefault="00815F83" w:rsidP="000C72A7">
            <w:pPr>
              <w:widowControl/>
              <w:numPr>
                <w:ilvl w:val="0"/>
                <w:numId w:val="15"/>
              </w:numPr>
              <w:ind w:leftChars="50" w:left="105" w:rightChars="50" w:right="105" w:firstLine="0"/>
              <w:jc w:val="left"/>
              <w:rPr>
                <w:kern w:val="0"/>
                <w:szCs w:val="21"/>
              </w:rPr>
            </w:pPr>
            <w:r w:rsidRPr="00815F83">
              <w:rPr>
                <w:rFonts w:hAnsi="宋体"/>
                <w:kern w:val="0"/>
                <w:szCs w:val="21"/>
              </w:rPr>
              <w:t>《电气装置安装工程</w:t>
            </w:r>
            <w:r w:rsidRPr="00815F83">
              <w:rPr>
                <w:kern w:val="0"/>
                <w:szCs w:val="21"/>
              </w:rPr>
              <w:t xml:space="preserve"> </w:t>
            </w:r>
            <w:r w:rsidRPr="00815F83">
              <w:rPr>
                <w:rFonts w:hAnsi="宋体"/>
                <w:kern w:val="0"/>
                <w:szCs w:val="21"/>
              </w:rPr>
              <w:t>电气设备交接试验标准》（</w:t>
            </w:r>
            <w:r w:rsidRPr="00815F83">
              <w:rPr>
                <w:kern w:val="0"/>
                <w:szCs w:val="21"/>
              </w:rPr>
              <w:t>GB 50150-2016</w:t>
            </w:r>
            <w:r w:rsidRPr="00815F83">
              <w:rPr>
                <w:rFonts w:hAnsi="宋体"/>
                <w:kern w:val="0"/>
                <w:szCs w:val="21"/>
              </w:rPr>
              <w:t>）第</w:t>
            </w:r>
            <w:r w:rsidRPr="00815F83">
              <w:rPr>
                <w:kern w:val="0"/>
                <w:szCs w:val="21"/>
              </w:rPr>
              <w:t>25</w:t>
            </w:r>
            <w:r w:rsidRPr="00815F83">
              <w:rPr>
                <w:rFonts w:hAnsi="宋体"/>
                <w:kern w:val="0"/>
                <w:szCs w:val="21"/>
              </w:rPr>
              <w:t>章；</w:t>
            </w:r>
          </w:p>
          <w:p w14:paraId="3C43645D" w14:textId="77777777" w:rsidR="00815F83" w:rsidRPr="00815F83" w:rsidRDefault="00815F83" w:rsidP="000C72A7">
            <w:pPr>
              <w:widowControl/>
              <w:numPr>
                <w:ilvl w:val="0"/>
                <w:numId w:val="15"/>
              </w:numPr>
              <w:ind w:leftChars="50" w:left="105" w:rightChars="50" w:right="105" w:firstLine="0"/>
              <w:jc w:val="left"/>
              <w:rPr>
                <w:kern w:val="0"/>
                <w:szCs w:val="21"/>
              </w:rPr>
            </w:pPr>
            <w:r w:rsidRPr="00815F83">
              <w:rPr>
                <w:rFonts w:hAnsi="宋体"/>
                <w:kern w:val="0"/>
                <w:szCs w:val="21"/>
              </w:rPr>
              <w:t>《系统接地的型式及安全技术要求》（</w:t>
            </w:r>
            <w:r w:rsidRPr="00815F83">
              <w:rPr>
                <w:kern w:val="0"/>
                <w:szCs w:val="21"/>
              </w:rPr>
              <w:t>GB 14050-2008</w:t>
            </w:r>
            <w:r w:rsidRPr="00815F83">
              <w:rPr>
                <w:rFonts w:hAnsi="宋体"/>
                <w:kern w:val="0"/>
                <w:szCs w:val="21"/>
              </w:rPr>
              <w:t>）第</w:t>
            </w:r>
            <w:r w:rsidRPr="00815F83">
              <w:rPr>
                <w:kern w:val="0"/>
                <w:szCs w:val="21"/>
              </w:rPr>
              <w:t>5</w:t>
            </w:r>
            <w:r w:rsidRPr="00815F83">
              <w:rPr>
                <w:rFonts w:hAnsi="宋体"/>
                <w:kern w:val="0"/>
                <w:szCs w:val="21"/>
              </w:rPr>
              <w:t>条。</w:t>
            </w:r>
          </w:p>
        </w:tc>
      </w:tr>
      <w:tr w:rsidR="00815F83" w:rsidRPr="00676455" w14:paraId="1E7E6F7C" w14:textId="77777777" w:rsidTr="00622C9B">
        <w:trPr>
          <w:trHeight w:val="1197"/>
          <w:jc w:val="center"/>
        </w:trPr>
        <w:tc>
          <w:tcPr>
            <w:tcW w:w="737" w:type="dxa"/>
            <w:tcBorders>
              <w:top w:val="single" w:sz="4" w:space="0" w:color="000000"/>
              <w:left w:val="single" w:sz="4" w:space="0" w:color="000000"/>
              <w:bottom w:val="single" w:sz="4" w:space="0" w:color="000000"/>
              <w:right w:val="single" w:sz="4" w:space="0" w:color="000000"/>
            </w:tcBorders>
            <w:vAlign w:val="center"/>
          </w:tcPr>
          <w:p w14:paraId="1AE39B44" w14:textId="77777777" w:rsidR="00815F83" w:rsidRPr="00815F83" w:rsidRDefault="00815F83" w:rsidP="000C72A7">
            <w:pPr>
              <w:widowControl/>
              <w:ind w:leftChars="50" w:left="105" w:rightChars="50" w:right="105"/>
              <w:jc w:val="center"/>
              <w:rPr>
                <w:kern w:val="0"/>
                <w:szCs w:val="21"/>
              </w:rPr>
            </w:pPr>
            <w:r w:rsidRPr="00815F83">
              <w:rPr>
                <w:kern w:val="0"/>
                <w:szCs w:val="21"/>
              </w:rPr>
              <w:t>3</w:t>
            </w:r>
          </w:p>
        </w:tc>
        <w:tc>
          <w:tcPr>
            <w:tcW w:w="2268" w:type="dxa"/>
            <w:tcBorders>
              <w:top w:val="single" w:sz="4" w:space="0" w:color="000000"/>
              <w:left w:val="nil"/>
              <w:bottom w:val="single" w:sz="4" w:space="0" w:color="000000"/>
              <w:right w:val="single" w:sz="4" w:space="0" w:color="000000"/>
            </w:tcBorders>
            <w:vAlign w:val="center"/>
          </w:tcPr>
          <w:p w14:paraId="28C840F8" w14:textId="77777777" w:rsidR="00815F83" w:rsidRPr="00815F83" w:rsidRDefault="00815F83" w:rsidP="00155C6A">
            <w:pPr>
              <w:widowControl/>
              <w:ind w:leftChars="50" w:left="105" w:rightChars="50" w:right="105" w:firstLineChars="200" w:firstLine="420"/>
              <w:jc w:val="left"/>
              <w:rPr>
                <w:kern w:val="0"/>
                <w:szCs w:val="21"/>
              </w:rPr>
            </w:pPr>
            <w:r w:rsidRPr="00815F83">
              <w:rPr>
                <w:rFonts w:hAnsi="宋体"/>
                <w:kern w:val="0"/>
                <w:szCs w:val="21"/>
              </w:rPr>
              <w:t>升压站主接地网及电气设备接地引线的截面应满足系统最大短路电流热稳定要求。</w:t>
            </w:r>
          </w:p>
        </w:tc>
        <w:tc>
          <w:tcPr>
            <w:tcW w:w="992" w:type="dxa"/>
            <w:tcBorders>
              <w:top w:val="single" w:sz="4" w:space="0" w:color="000000"/>
              <w:left w:val="nil"/>
              <w:bottom w:val="single" w:sz="4" w:space="0" w:color="000000"/>
              <w:right w:val="single" w:sz="4" w:space="0" w:color="000000"/>
            </w:tcBorders>
            <w:vAlign w:val="center"/>
          </w:tcPr>
          <w:p w14:paraId="25713117" w14:textId="77777777" w:rsidR="00815F83" w:rsidRPr="00815F83" w:rsidRDefault="00815F83" w:rsidP="000C72A7">
            <w:pPr>
              <w:widowControl/>
              <w:ind w:leftChars="50" w:left="105" w:rightChars="50" w:right="105"/>
              <w:jc w:val="center"/>
              <w:rPr>
                <w:kern w:val="0"/>
                <w:szCs w:val="21"/>
              </w:rPr>
            </w:pPr>
            <w:r w:rsidRPr="00815F83">
              <w:rPr>
                <w:kern w:val="0"/>
                <w:szCs w:val="21"/>
              </w:rPr>
              <w:t>10</w:t>
            </w:r>
          </w:p>
        </w:tc>
        <w:tc>
          <w:tcPr>
            <w:tcW w:w="2268" w:type="dxa"/>
            <w:tcBorders>
              <w:top w:val="single" w:sz="4" w:space="0" w:color="000000"/>
              <w:left w:val="nil"/>
              <w:bottom w:val="single" w:sz="4" w:space="0" w:color="000000"/>
              <w:right w:val="single" w:sz="4" w:space="0" w:color="000000"/>
            </w:tcBorders>
            <w:vAlign w:val="center"/>
          </w:tcPr>
          <w:p w14:paraId="02750A07" w14:textId="77777777" w:rsidR="00815F83" w:rsidRPr="00155C6A" w:rsidRDefault="00815F83" w:rsidP="00155C6A">
            <w:pPr>
              <w:widowControl/>
              <w:ind w:leftChars="50" w:left="105" w:rightChars="50" w:right="105" w:firstLineChars="200" w:firstLine="420"/>
              <w:jc w:val="left"/>
              <w:rPr>
                <w:rFonts w:hAnsi="宋体"/>
                <w:kern w:val="0"/>
                <w:szCs w:val="21"/>
              </w:rPr>
            </w:pPr>
            <w:r w:rsidRPr="00815F83">
              <w:rPr>
                <w:rFonts w:hAnsi="宋体"/>
                <w:kern w:val="0"/>
                <w:szCs w:val="21"/>
              </w:rPr>
              <w:t>查阅热稳定校验计算书。</w:t>
            </w:r>
          </w:p>
        </w:tc>
        <w:tc>
          <w:tcPr>
            <w:tcW w:w="2862" w:type="dxa"/>
            <w:tcBorders>
              <w:top w:val="single" w:sz="4" w:space="0" w:color="000000"/>
              <w:left w:val="nil"/>
              <w:bottom w:val="single" w:sz="4" w:space="0" w:color="000000"/>
              <w:right w:val="single" w:sz="4" w:space="0" w:color="000000"/>
            </w:tcBorders>
            <w:vAlign w:val="center"/>
          </w:tcPr>
          <w:p w14:paraId="5F0E4F06" w14:textId="77777777" w:rsidR="00815F83" w:rsidRPr="00815F83" w:rsidRDefault="00815F83" w:rsidP="000C72A7">
            <w:pPr>
              <w:widowControl/>
              <w:numPr>
                <w:ilvl w:val="0"/>
                <w:numId w:val="16"/>
              </w:numPr>
              <w:ind w:leftChars="50" w:left="105" w:rightChars="50" w:right="105" w:firstLine="0"/>
              <w:jc w:val="left"/>
              <w:rPr>
                <w:kern w:val="0"/>
                <w:szCs w:val="21"/>
              </w:rPr>
            </w:pPr>
            <w:r w:rsidRPr="00815F83">
              <w:rPr>
                <w:rFonts w:hAnsi="宋体"/>
                <w:kern w:val="0"/>
                <w:szCs w:val="21"/>
              </w:rPr>
              <w:t>《电气装置安装工程</w:t>
            </w:r>
            <w:r w:rsidRPr="00815F83">
              <w:rPr>
                <w:kern w:val="0"/>
                <w:szCs w:val="21"/>
              </w:rPr>
              <w:t xml:space="preserve"> </w:t>
            </w:r>
            <w:r w:rsidRPr="00815F83">
              <w:rPr>
                <w:rFonts w:hAnsi="宋体"/>
                <w:kern w:val="0"/>
                <w:szCs w:val="21"/>
              </w:rPr>
              <w:t>接地装置施工及验收规范》（</w:t>
            </w:r>
            <w:r w:rsidRPr="00815F83">
              <w:rPr>
                <w:kern w:val="0"/>
                <w:szCs w:val="21"/>
              </w:rPr>
              <w:t>GB 50169-2016</w:t>
            </w:r>
            <w:r w:rsidRPr="00815F83">
              <w:rPr>
                <w:rFonts w:hAnsi="宋体"/>
                <w:kern w:val="0"/>
                <w:szCs w:val="21"/>
              </w:rPr>
              <w:t>）第</w:t>
            </w:r>
            <w:r w:rsidRPr="00815F83">
              <w:rPr>
                <w:kern w:val="0"/>
                <w:szCs w:val="21"/>
              </w:rPr>
              <w:t>4.1</w:t>
            </w:r>
            <w:r w:rsidRPr="00815F83">
              <w:rPr>
                <w:rFonts w:hAnsi="宋体"/>
                <w:kern w:val="0"/>
                <w:szCs w:val="21"/>
              </w:rPr>
              <w:t>条；</w:t>
            </w:r>
          </w:p>
          <w:p w14:paraId="42FA7C46" w14:textId="77777777" w:rsidR="00815F83" w:rsidRPr="00815F83" w:rsidRDefault="00815F83" w:rsidP="000C72A7">
            <w:pPr>
              <w:widowControl/>
              <w:numPr>
                <w:ilvl w:val="0"/>
                <w:numId w:val="16"/>
              </w:numPr>
              <w:ind w:leftChars="50" w:left="105" w:rightChars="50" w:right="105" w:firstLine="0"/>
              <w:jc w:val="left"/>
              <w:rPr>
                <w:kern w:val="0"/>
                <w:szCs w:val="21"/>
              </w:rPr>
            </w:pPr>
            <w:r w:rsidRPr="00815F83">
              <w:rPr>
                <w:rFonts w:hAnsi="宋体"/>
                <w:kern w:val="0"/>
                <w:szCs w:val="21"/>
              </w:rPr>
              <w:t>《交流电气装置的接地》（</w:t>
            </w:r>
            <w:r w:rsidRPr="00815F83">
              <w:rPr>
                <w:kern w:val="0"/>
                <w:szCs w:val="21"/>
              </w:rPr>
              <w:t>GB/T 50065-2011</w:t>
            </w:r>
            <w:r w:rsidRPr="00815F83">
              <w:rPr>
                <w:rFonts w:hAnsi="宋体"/>
                <w:kern w:val="0"/>
                <w:szCs w:val="21"/>
              </w:rPr>
              <w:t>）第</w:t>
            </w:r>
            <w:r w:rsidRPr="00815F83">
              <w:rPr>
                <w:kern w:val="0"/>
                <w:szCs w:val="21"/>
              </w:rPr>
              <w:t>6.2.7</w:t>
            </w:r>
            <w:r w:rsidRPr="00815F83">
              <w:rPr>
                <w:rFonts w:hAnsi="宋体"/>
                <w:kern w:val="0"/>
                <w:szCs w:val="21"/>
              </w:rPr>
              <w:t>、</w:t>
            </w:r>
            <w:r w:rsidRPr="00815F83">
              <w:rPr>
                <w:kern w:val="0"/>
                <w:szCs w:val="21"/>
              </w:rPr>
              <w:t>6.2.8</w:t>
            </w:r>
            <w:r w:rsidRPr="00815F83">
              <w:rPr>
                <w:rFonts w:hAnsi="宋体"/>
                <w:kern w:val="0"/>
                <w:szCs w:val="21"/>
              </w:rPr>
              <w:t>、</w:t>
            </w:r>
            <w:r w:rsidRPr="00815F83">
              <w:rPr>
                <w:kern w:val="0"/>
                <w:szCs w:val="21"/>
              </w:rPr>
              <w:t>6.2.9</w:t>
            </w:r>
            <w:r w:rsidRPr="00815F83">
              <w:rPr>
                <w:rFonts w:hAnsi="宋体"/>
                <w:kern w:val="0"/>
                <w:szCs w:val="21"/>
              </w:rPr>
              <w:t>条，附录</w:t>
            </w:r>
            <w:r w:rsidRPr="00815F83">
              <w:rPr>
                <w:kern w:val="0"/>
                <w:szCs w:val="21"/>
              </w:rPr>
              <w:t>C</w:t>
            </w:r>
            <w:r w:rsidRPr="00815F83">
              <w:rPr>
                <w:rFonts w:hAnsi="宋体"/>
                <w:kern w:val="0"/>
                <w:szCs w:val="21"/>
              </w:rPr>
              <w:t>。</w:t>
            </w:r>
          </w:p>
        </w:tc>
      </w:tr>
      <w:tr w:rsidR="00815F83" w:rsidRPr="00676455" w14:paraId="556BB788" w14:textId="77777777" w:rsidTr="00622C9B">
        <w:trPr>
          <w:jc w:val="center"/>
        </w:trPr>
        <w:tc>
          <w:tcPr>
            <w:tcW w:w="737" w:type="dxa"/>
            <w:tcBorders>
              <w:top w:val="single" w:sz="4" w:space="0" w:color="000000"/>
              <w:left w:val="single" w:sz="4" w:space="0" w:color="000000"/>
              <w:bottom w:val="single" w:sz="4" w:space="0" w:color="000000"/>
              <w:right w:val="single" w:sz="4" w:space="0" w:color="000000"/>
            </w:tcBorders>
            <w:vAlign w:val="center"/>
          </w:tcPr>
          <w:p w14:paraId="7387AAA8" w14:textId="77777777" w:rsidR="00815F83" w:rsidRPr="00815F83" w:rsidRDefault="00815F83" w:rsidP="000C72A7">
            <w:pPr>
              <w:widowControl/>
              <w:ind w:leftChars="50" w:left="105" w:rightChars="50" w:right="105"/>
              <w:jc w:val="center"/>
              <w:rPr>
                <w:kern w:val="0"/>
                <w:szCs w:val="21"/>
              </w:rPr>
            </w:pPr>
            <w:r w:rsidRPr="00815F83">
              <w:rPr>
                <w:kern w:val="0"/>
                <w:szCs w:val="21"/>
              </w:rPr>
              <w:t>4</w:t>
            </w:r>
          </w:p>
        </w:tc>
        <w:tc>
          <w:tcPr>
            <w:tcW w:w="2268" w:type="dxa"/>
            <w:tcBorders>
              <w:top w:val="single" w:sz="4" w:space="0" w:color="000000"/>
              <w:left w:val="nil"/>
              <w:bottom w:val="single" w:sz="4" w:space="0" w:color="000000"/>
              <w:right w:val="single" w:sz="4" w:space="0" w:color="000000"/>
            </w:tcBorders>
            <w:vAlign w:val="center"/>
          </w:tcPr>
          <w:p w14:paraId="36AADB3B" w14:textId="77777777" w:rsidR="00815F83" w:rsidRPr="00815F83" w:rsidRDefault="00815F83" w:rsidP="00155C6A">
            <w:pPr>
              <w:widowControl/>
              <w:ind w:leftChars="50" w:left="105" w:rightChars="50" w:right="105" w:firstLineChars="200" w:firstLine="420"/>
              <w:jc w:val="left"/>
              <w:rPr>
                <w:kern w:val="0"/>
                <w:szCs w:val="21"/>
              </w:rPr>
            </w:pPr>
            <w:r w:rsidRPr="00815F83">
              <w:rPr>
                <w:rFonts w:hAnsi="宋体"/>
                <w:kern w:val="0"/>
                <w:szCs w:val="21"/>
              </w:rPr>
              <w:t>逆变器、直流汇流箱、组件支架应可靠接地。</w:t>
            </w:r>
          </w:p>
        </w:tc>
        <w:tc>
          <w:tcPr>
            <w:tcW w:w="992" w:type="dxa"/>
            <w:tcBorders>
              <w:top w:val="single" w:sz="4" w:space="0" w:color="000000"/>
              <w:left w:val="nil"/>
              <w:bottom w:val="single" w:sz="4" w:space="0" w:color="000000"/>
              <w:right w:val="single" w:sz="4" w:space="0" w:color="000000"/>
            </w:tcBorders>
            <w:vAlign w:val="center"/>
          </w:tcPr>
          <w:p w14:paraId="53A924FF" w14:textId="77777777" w:rsidR="00815F83" w:rsidRPr="00815F83" w:rsidRDefault="00815F83" w:rsidP="000C72A7">
            <w:pPr>
              <w:widowControl/>
              <w:ind w:leftChars="50" w:left="105" w:rightChars="50" w:right="105"/>
              <w:jc w:val="center"/>
              <w:rPr>
                <w:kern w:val="0"/>
                <w:szCs w:val="21"/>
              </w:rPr>
            </w:pPr>
            <w:r w:rsidRPr="00815F83">
              <w:rPr>
                <w:kern w:val="0"/>
                <w:szCs w:val="21"/>
              </w:rPr>
              <w:t>10</w:t>
            </w:r>
          </w:p>
        </w:tc>
        <w:tc>
          <w:tcPr>
            <w:tcW w:w="2268" w:type="dxa"/>
            <w:tcBorders>
              <w:top w:val="single" w:sz="4" w:space="0" w:color="000000"/>
              <w:left w:val="nil"/>
              <w:bottom w:val="single" w:sz="4" w:space="0" w:color="000000"/>
              <w:right w:val="single" w:sz="4" w:space="0" w:color="000000"/>
            </w:tcBorders>
            <w:vAlign w:val="center"/>
          </w:tcPr>
          <w:p w14:paraId="1AFD3E2E" w14:textId="77777777" w:rsidR="00815F83" w:rsidRPr="00155C6A" w:rsidRDefault="00815F83" w:rsidP="00155C6A">
            <w:pPr>
              <w:widowControl/>
              <w:ind w:leftChars="50" w:left="105" w:rightChars="50" w:right="105" w:firstLineChars="200" w:firstLine="420"/>
              <w:jc w:val="left"/>
              <w:rPr>
                <w:rFonts w:hAnsi="宋体"/>
                <w:kern w:val="0"/>
                <w:szCs w:val="21"/>
              </w:rPr>
            </w:pPr>
            <w:r w:rsidRPr="00815F83">
              <w:rPr>
                <w:rFonts w:hAnsi="宋体"/>
                <w:kern w:val="0"/>
                <w:szCs w:val="21"/>
              </w:rPr>
              <w:t>现场检查。</w:t>
            </w:r>
          </w:p>
        </w:tc>
        <w:tc>
          <w:tcPr>
            <w:tcW w:w="2862" w:type="dxa"/>
            <w:tcBorders>
              <w:top w:val="single" w:sz="4" w:space="0" w:color="000000"/>
              <w:left w:val="nil"/>
              <w:bottom w:val="single" w:sz="4" w:space="0" w:color="000000"/>
              <w:right w:val="single" w:sz="4" w:space="0" w:color="000000"/>
            </w:tcBorders>
            <w:vAlign w:val="center"/>
          </w:tcPr>
          <w:p w14:paraId="004721A3" w14:textId="77777777" w:rsidR="00815F83" w:rsidRPr="00815F83" w:rsidRDefault="00815F83" w:rsidP="000C72A7">
            <w:pPr>
              <w:widowControl/>
              <w:ind w:leftChars="50" w:left="105" w:rightChars="50" w:right="105"/>
              <w:jc w:val="left"/>
              <w:rPr>
                <w:kern w:val="0"/>
                <w:szCs w:val="21"/>
              </w:rPr>
            </w:pPr>
            <w:r w:rsidRPr="00815F83">
              <w:rPr>
                <w:kern w:val="0"/>
                <w:szCs w:val="21"/>
              </w:rPr>
              <w:t>1.</w:t>
            </w:r>
            <w:r w:rsidRPr="00815F83">
              <w:rPr>
                <w:rFonts w:hAnsi="宋体"/>
                <w:kern w:val="0"/>
                <w:szCs w:val="21"/>
              </w:rPr>
              <w:t>《光伏发电站施工规范》（</w:t>
            </w:r>
            <w:r w:rsidRPr="00815F83">
              <w:rPr>
                <w:kern w:val="0"/>
                <w:szCs w:val="21"/>
              </w:rPr>
              <w:t>GB 50794-2012</w:t>
            </w:r>
            <w:r w:rsidRPr="00815F83">
              <w:rPr>
                <w:rFonts w:hAnsi="宋体"/>
                <w:kern w:val="0"/>
                <w:szCs w:val="21"/>
              </w:rPr>
              <w:t>）第</w:t>
            </w:r>
            <w:r w:rsidRPr="00815F83">
              <w:rPr>
                <w:kern w:val="0"/>
                <w:szCs w:val="21"/>
              </w:rPr>
              <w:t>5.8.3</w:t>
            </w:r>
            <w:r w:rsidRPr="00815F83">
              <w:rPr>
                <w:rFonts w:hAnsi="宋体"/>
                <w:kern w:val="0"/>
                <w:szCs w:val="21"/>
              </w:rPr>
              <w:t>、</w:t>
            </w:r>
            <w:r w:rsidRPr="00815F83">
              <w:rPr>
                <w:kern w:val="0"/>
                <w:szCs w:val="21"/>
              </w:rPr>
              <w:t>5.8.5</w:t>
            </w:r>
            <w:r w:rsidRPr="00815F83">
              <w:rPr>
                <w:rFonts w:hAnsi="宋体"/>
                <w:kern w:val="0"/>
                <w:szCs w:val="21"/>
              </w:rPr>
              <w:t>条；</w:t>
            </w:r>
          </w:p>
          <w:p w14:paraId="43E22329" w14:textId="77777777" w:rsidR="00815F83" w:rsidRPr="00815F83" w:rsidRDefault="00815F83" w:rsidP="000C72A7">
            <w:pPr>
              <w:widowControl/>
              <w:ind w:leftChars="50" w:left="105" w:rightChars="50" w:right="105"/>
              <w:jc w:val="left"/>
              <w:rPr>
                <w:kern w:val="0"/>
                <w:szCs w:val="21"/>
              </w:rPr>
            </w:pPr>
            <w:r w:rsidRPr="00815F83">
              <w:rPr>
                <w:kern w:val="0"/>
                <w:szCs w:val="21"/>
              </w:rPr>
              <w:t>2.</w:t>
            </w:r>
            <w:r w:rsidRPr="00815F83">
              <w:rPr>
                <w:rFonts w:hAnsi="宋体"/>
                <w:kern w:val="0"/>
                <w:szCs w:val="21"/>
              </w:rPr>
              <w:t>《光伏发电工程验收规范》（</w:t>
            </w:r>
            <w:r w:rsidRPr="00815F83">
              <w:rPr>
                <w:kern w:val="0"/>
                <w:szCs w:val="21"/>
              </w:rPr>
              <w:t>GB/T 50796-2012</w:t>
            </w:r>
            <w:r w:rsidRPr="00815F83">
              <w:rPr>
                <w:rFonts w:hAnsi="宋体"/>
                <w:kern w:val="0"/>
                <w:szCs w:val="21"/>
              </w:rPr>
              <w:t>）第</w:t>
            </w:r>
            <w:r w:rsidRPr="00815F83">
              <w:rPr>
                <w:kern w:val="0"/>
                <w:szCs w:val="21"/>
              </w:rPr>
              <w:t>4.3.6</w:t>
            </w:r>
            <w:r w:rsidRPr="00815F83">
              <w:rPr>
                <w:rFonts w:hAnsi="宋体"/>
                <w:kern w:val="0"/>
                <w:szCs w:val="21"/>
              </w:rPr>
              <w:t>条。</w:t>
            </w:r>
          </w:p>
        </w:tc>
      </w:tr>
    </w:tbl>
    <w:p w14:paraId="206CCA41" w14:textId="77777777" w:rsidR="00296D6A" w:rsidRPr="00676455" w:rsidRDefault="00296D6A" w:rsidP="00CF5556">
      <w:pPr>
        <w:spacing w:beforeLines="50" w:before="120" w:afterLines="50" w:after="120"/>
        <w:outlineLvl w:val="2"/>
        <w:rPr>
          <w:rFonts w:eastAsiaTheme="majorEastAsia"/>
          <w:kern w:val="0"/>
          <w:sz w:val="24"/>
          <w:szCs w:val="24"/>
        </w:rPr>
      </w:pPr>
      <w:bookmarkStart w:id="49" w:name="_Toc53666459"/>
      <w:r w:rsidRPr="00676455">
        <w:rPr>
          <w:rFonts w:eastAsiaTheme="majorEastAsia"/>
          <w:kern w:val="0"/>
          <w:sz w:val="24"/>
          <w:szCs w:val="24"/>
        </w:rPr>
        <w:t xml:space="preserve">5.1.7 </w:t>
      </w:r>
      <w:r w:rsidRPr="00676455">
        <w:rPr>
          <w:rFonts w:eastAsiaTheme="majorEastAsia"/>
          <w:kern w:val="0"/>
          <w:sz w:val="24"/>
          <w:szCs w:val="24"/>
        </w:rPr>
        <w:t>过电压</w:t>
      </w:r>
      <w:r w:rsidRPr="00676455">
        <w:rPr>
          <w:rFonts w:eastAsiaTheme="majorEastAsia"/>
          <w:kern w:val="0"/>
          <w:sz w:val="24"/>
          <w:szCs w:val="24"/>
        </w:rPr>
        <w:t xml:space="preserve"> </w:t>
      </w:r>
      <w:r w:rsidRPr="00676455">
        <w:rPr>
          <w:rFonts w:eastAsiaTheme="majorEastAsia"/>
          <w:kern w:val="0"/>
          <w:sz w:val="24"/>
          <w:szCs w:val="24"/>
        </w:rPr>
        <w:t>（</w:t>
      </w:r>
      <w:r w:rsidRPr="00676455">
        <w:rPr>
          <w:rFonts w:eastAsiaTheme="majorEastAsia"/>
          <w:kern w:val="0"/>
          <w:sz w:val="24"/>
          <w:szCs w:val="24"/>
        </w:rPr>
        <w:t>40</w:t>
      </w:r>
      <w:r w:rsidRPr="00676455">
        <w:rPr>
          <w:rFonts w:eastAsiaTheme="majorEastAsia"/>
          <w:kern w:val="0"/>
          <w:sz w:val="24"/>
          <w:szCs w:val="24"/>
        </w:rPr>
        <w:t>分）</w:t>
      </w:r>
      <w:bookmarkEnd w:id="49"/>
    </w:p>
    <w:tbl>
      <w:tblPr>
        <w:tblW w:w="9185" w:type="dxa"/>
        <w:jc w:val="center"/>
        <w:tblLayout w:type="fixed"/>
        <w:tblCellMar>
          <w:top w:w="57" w:type="dxa"/>
          <w:left w:w="57" w:type="dxa"/>
          <w:bottom w:w="57" w:type="dxa"/>
          <w:right w:w="57" w:type="dxa"/>
        </w:tblCellMar>
        <w:tblLook w:val="04A0" w:firstRow="1" w:lastRow="0" w:firstColumn="1" w:lastColumn="0" w:noHBand="0" w:noVBand="1"/>
      </w:tblPr>
      <w:tblGrid>
        <w:gridCol w:w="795"/>
        <w:gridCol w:w="2268"/>
        <w:gridCol w:w="992"/>
        <w:gridCol w:w="2268"/>
        <w:gridCol w:w="2862"/>
      </w:tblGrid>
      <w:tr w:rsidR="00296D6A" w:rsidRPr="00676455" w14:paraId="1131B466" w14:textId="77777777" w:rsidTr="00622C9B">
        <w:trPr>
          <w:jc w:val="center"/>
        </w:trPr>
        <w:tc>
          <w:tcPr>
            <w:tcW w:w="795" w:type="dxa"/>
            <w:tcBorders>
              <w:top w:val="single" w:sz="4" w:space="0" w:color="000000"/>
              <w:left w:val="single" w:sz="4" w:space="0" w:color="000000"/>
              <w:bottom w:val="single" w:sz="4" w:space="0" w:color="000000"/>
              <w:right w:val="single" w:sz="4" w:space="0" w:color="000000"/>
            </w:tcBorders>
            <w:vAlign w:val="center"/>
          </w:tcPr>
          <w:p w14:paraId="0132A8F9" w14:textId="77777777" w:rsidR="00824053" w:rsidRPr="00676455" w:rsidRDefault="00296D6A">
            <w:pPr>
              <w:widowControl/>
              <w:ind w:leftChars="50" w:left="105" w:rightChars="50" w:right="105"/>
              <w:jc w:val="center"/>
              <w:rPr>
                <w:rFonts w:cs="宋体"/>
                <w:kern w:val="0"/>
                <w:szCs w:val="21"/>
              </w:rPr>
            </w:pPr>
            <w:r w:rsidRPr="00676455">
              <w:rPr>
                <w:rFonts w:cs="宋体" w:hint="eastAsia"/>
                <w:kern w:val="0"/>
                <w:szCs w:val="21"/>
              </w:rPr>
              <w:t>序号</w:t>
            </w:r>
          </w:p>
        </w:tc>
        <w:tc>
          <w:tcPr>
            <w:tcW w:w="2268" w:type="dxa"/>
            <w:tcBorders>
              <w:top w:val="single" w:sz="4" w:space="0" w:color="000000"/>
              <w:left w:val="nil"/>
              <w:bottom w:val="single" w:sz="4" w:space="0" w:color="000000"/>
              <w:right w:val="single" w:sz="4" w:space="0" w:color="000000"/>
            </w:tcBorders>
            <w:vAlign w:val="center"/>
          </w:tcPr>
          <w:p w14:paraId="0F8910A8" w14:textId="77777777" w:rsidR="00824053" w:rsidRPr="00676455" w:rsidRDefault="00296D6A">
            <w:pPr>
              <w:widowControl/>
              <w:ind w:leftChars="50" w:left="105" w:rightChars="50" w:right="105"/>
              <w:jc w:val="center"/>
              <w:rPr>
                <w:rFonts w:cs="宋体"/>
                <w:kern w:val="0"/>
                <w:szCs w:val="21"/>
              </w:rPr>
            </w:pPr>
            <w:r w:rsidRPr="00676455">
              <w:rPr>
                <w:rFonts w:cs="宋体" w:hint="eastAsia"/>
                <w:kern w:val="0"/>
                <w:szCs w:val="21"/>
              </w:rPr>
              <w:t>项目内容</w:t>
            </w:r>
          </w:p>
        </w:tc>
        <w:tc>
          <w:tcPr>
            <w:tcW w:w="992" w:type="dxa"/>
            <w:tcBorders>
              <w:top w:val="single" w:sz="4" w:space="0" w:color="000000"/>
              <w:left w:val="nil"/>
              <w:bottom w:val="single" w:sz="4" w:space="0" w:color="000000"/>
              <w:right w:val="single" w:sz="4" w:space="0" w:color="000000"/>
            </w:tcBorders>
            <w:vAlign w:val="center"/>
          </w:tcPr>
          <w:p w14:paraId="1850B95A" w14:textId="77777777" w:rsidR="00824053" w:rsidRPr="00676455" w:rsidRDefault="00296D6A">
            <w:pPr>
              <w:widowControl/>
              <w:ind w:leftChars="50" w:left="105" w:rightChars="50" w:right="105"/>
              <w:jc w:val="center"/>
              <w:rPr>
                <w:rFonts w:cs="宋体"/>
                <w:kern w:val="0"/>
                <w:szCs w:val="21"/>
              </w:rPr>
            </w:pPr>
            <w:r w:rsidRPr="00676455">
              <w:rPr>
                <w:rFonts w:cs="宋体" w:hint="eastAsia"/>
                <w:kern w:val="0"/>
                <w:szCs w:val="21"/>
              </w:rPr>
              <w:t>标准分</w:t>
            </w:r>
          </w:p>
        </w:tc>
        <w:tc>
          <w:tcPr>
            <w:tcW w:w="2268" w:type="dxa"/>
            <w:tcBorders>
              <w:top w:val="single" w:sz="4" w:space="0" w:color="000000"/>
              <w:left w:val="nil"/>
              <w:bottom w:val="single" w:sz="4" w:space="0" w:color="000000"/>
              <w:right w:val="single" w:sz="4" w:space="0" w:color="000000"/>
            </w:tcBorders>
            <w:vAlign w:val="center"/>
          </w:tcPr>
          <w:p w14:paraId="6BE37923" w14:textId="77777777" w:rsidR="00824053" w:rsidRPr="00676455" w:rsidRDefault="00296D6A">
            <w:pPr>
              <w:widowControl/>
              <w:ind w:leftChars="50" w:left="105" w:rightChars="50" w:right="105"/>
              <w:jc w:val="center"/>
              <w:rPr>
                <w:rFonts w:cs="宋体"/>
                <w:kern w:val="0"/>
                <w:szCs w:val="21"/>
              </w:rPr>
            </w:pPr>
            <w:r w:rsidRPr="00676455">
              <w:rPr>
                <w:rFonts w:cs="宋体" w:hint="eastAsia"/>
                <w:kern w:val="0"/>
                <w:szCs w:val="21"/>
              </w:rPr>
              <w:t>评价方法</w:t>
            </w:r>
          </w:p>
        </w:tc>
        <w:tc>
          <w:tcPr>
            <w:tcW w:w="2862" w:type="dxa"/>
            <w:tcBorders>
              <w:top w:val="single" w:sz="4" w:space="0" w:color="000000"/>
              <w:left w:val="nil"/>
              <w:bottom w:val="single" w:sz="4" w:space="0" w:color="000000"/>
              <w:right w:val="single" w:sz="4" w:space="0" w:color="000000"/>
            </w:tcBorders>
            <w:vAlign w:val="center"/>
          </w:tcPr>
          <w:p w14:paraId="10AB2832" w14:textId="77777777" w:rsidR="00824053" w:rsidRPr="00676455" w:rsidRDefault="00296D6A">
            <w:pPr>
              <w:widowControl/>
              <w:ind w:leftChars="50" w:left="105" w:rightChars="50" w:right="105"/>
              <w:jc w:val="center"/>
              <w:rPr>
                <w:rFonts w:cs="宋体"/>
                <w:kern w:val="0"/>
                <w:szCs w:val="21"/>
              </w:rPr>
            </w:pPr>
            <w:r w:rsidRPr="00676455">
              <w:rPr>
                <w:rFonts w:cs="宋体" w:hint="eastAsia"/>
                <w:kern w:val="0"/>
                <w:szCs w:val="21"/>
              </w:rPr>
              <w:t>评价依据</w:t>
            </w:r>
          </w:p>
        </w:tc>
      </w:tr>
      <w:tr w:rsidR="00815F83" w:rsidRPr="00676455" w14:paraId="6F900EB7" w14:textId="77777777" w:rsidTr="00622C9B">
        <w:trPr>
          <w:jc w:val="center"/>
        </w:trPr>
        <w:tc>
          <w:tcPr>
            <w:tcW w:w="795" w:type="dxa"/>
            <w:tcBorders>
              <w:top w:val="single" w:sz="4" w:space="0" w:color="000000"/>
              <w:left w:val="single" w:sz="4" w:space="0" w:color="000000"/>
              <w:bottom w:val="single" w:sz="4" w:space="0" w:color="000000"/>
              <w:right w:val="single" w:sz="4" w:space="0" w:color="000000"/>
            </w:tcBorders>
            <w:vAlign w:val="center"/>
          </w:tcPr>
          <w:p w14:paraId="3AE2634E" w14:textId="77777777" w:rsidR="00815F83" w:rsidRPr="00815F83" w:rsidRDefault="00815F83" w:rsidP="000C72A7">
            <w:pPr>
              <w:widowControl/>
              <w:ind w:leftChars="50" w:left="105" w:rightChars="50" w:right="105"/>
              <w:jc w:val="center"/>
              <w:rPr>
                <w:kern w:val="0"/>
                <w:szCs w:val="21"/>
              </w:rPr>
            </w:pPr>
            <w:r w:rsidRPr="00815F83">
              <w:rPr>
                <w:kern w:val="0"/>
                <w:szCs w:val="21"/>
              </w:rPr>
              <w:t>1</w:t>
            </w:r>
          </w:p>
        </w:tc>
        <w:tc>
          <w:tcPr>
            <w:tcW w:w="2268" w:type="dxa"/>
            <w:tcBorders>
              <w:top w:val="single" w:sz="4" w:space="0" w:color="000000"/>
              <w:left w:val="nil"/>
              <w:bottom w:val="single" w:sz="4" w:space="0" w:color="000000"/>
              <w:right w:val="single" w:sz="4" w:space="0" w:color="000000"/>
            </w:tcBorders>
            <w:vAlign w:val="center"/>
          </w:tcPr>
          <w:p w14:paraId="1A086E4C" w14:textId="77777777" w:rsidR="00815F83" w:rsidRPr="00155C6A" w:rsidRDefault="00815F83" w:rsidP="00155C6A">
            <w:pPr>
              <w:widowControl/>
              <w:ind w:leftChars="50" w:left="105" w:rightChars="50" w:right="105" w:firstLineChars="200" w:firstLine="420"/>
              <w:jc w:val="left"/>
              <w:rPr>
                <w:rFonts w:hAnsi="宋体"/>
                <w:kern w:val="0"/>
                <w:szCs w:val="21"/>
              </w:rPr>
            </w:pPr>
            <w:r w:rsidRPr="00815F83">
              <w:rPr>
                <w:rFonts w:hAnsi="宋体"/>
                <w:kern w:val="0"/>
                <w:szCs w:val="21"/>
              </w:rPr>
              <w:t>升压站防直击雷保护范围应满足被保护设备、设施和架构、</w:t>
            </w:r>
            <w:r w:rsidRPr="00815F83">
              <w:rPr>
                <w:rFonts w:hAnsi="宋体"/>
                <w:kern w:val="0"/>
                <w:szCs w:val="21"/>
              </w:rPr>
              <w:lastRenderedPageBreak/>
              <w:t>建筑物安全运行要求；避雷器配置和选型应正确，泄漏电流指示应在正常范围内，避雷器试验合格。</w:t>
            </w:r>
          </w:p>
        </w:tc>
        <w:tc>
          <w:tcPr>
            <w:tcW w:w="992" w:type="dxa"/>
            <w:tcBorders>
              <w:top w:val="single" w:sz="4" w:space="0" w:color="000000"/>
              <w:left w:val="nil"/>
              <w:bottom w:val="single" w:sz="4" w:space="0" w:color="000000"/>
              <w:right w:val="single" w:sz="4" w:space="0" w:color="000000"/>
            </w:tcBorders>
            <w:vAlign w:val="center"/>
          </w:tcPr>
          <w:p w14:paraId="507C0D9C" w14:textId="77777777" w:rsidR="00815F83" w:rsidRPr="00815F83" w:rsidRDefault="00815F83" w:rsidP="000C72A7">
            <w:pPr>
              <w:widowControl/>
              <w:ind w:leftChars="50" w:left="105" w:rightChars="50" w:right="105"/>
              <w:jc w:val="center"/>
              <w:rPr>
                <w:kern w:val="0"/>
                <w:szCs w:val="21"/>
              </w:rPr>
            </w:pPr>
            <w:r w:rsidRPr="00815F83">
              <w:rPr>
                <w:kern w:val="0"/>
                <w:szCs w:val="21"/>
              </w:rPr>
              <w:lastRenderedPageBreak/>
              <w:t>10</w:t>
            </w:r>
          </w:p>
        </w:tc>
        <w:tc>
          <w:tcPr>
            <w:tcW w:w="2268" w:type="dxa"/>
            <w:tcBorders>
              <w:top w:val="single" w:sz="4" w:space="0" w:color="000000"/>
              <w:left w:val="nil"/>
              <w:bottom w:val="single" w:sz="4" w:space="0" w:color="000000"/>
              <w:right w:val="single" w:sz="4" w:space="0" w:color="000000"/>
            </w:tcBorders>
            <w:vAlign w:val="center"/>
          </w:tcPr>
          <w:p w14:paraId="4222F5C2" w14:textId="77777777" w:rsidR="00815F83" w:rsidRPr="00155C6A" w:rsidRDefault="00815F83" w:rsidP="00155C6A">
            <w:pPr>
              <w:widowControl/>
              <w:ind w:leftChars="50" w:left="105" w:rightChars="50" w:right="105" w:firstLineChars="200" w:firstLine="420"/>
              <w:jc w:val="left"/>
              <w:rPr>
                <w:rFonts w:hAnsi="宋体"/>
                <w:kern w:val="0"/>
                <w:szCs w:val="21"/>
              </w:rPr>
            </w:pPr>
            <w:r w:rsidRPr="00815F83">
              <w:rPr>
                <w:rFonts w:hAnsi="宋体"/>
                <w:kern w:val="0"/>
                <w:szCs w:val="21"/>
              </w:rPr>
              <w:t>现场检查，按规程要求进行查阅分析，查阅有关图纸及</w:t>
            </w:r>
            <w:r w:rsidRPr="00815F83">
              <w:rPr>
                <w:rFonts w:hAnsi="宋体"/>
                <w:kern w:val="0"/>
                <w:szCs w:val="21"/>
              </w:rPr>
              <w:lastRenderedPageBreak/>
              <w:t>设备说明书。</w:t>
            </w:r>
          </w:p>
        </w:tc>
        <w:tc>
          <w:tcPr>
            <w:tcW w:w="2862" w:type="dxa"/>
            <w:tcBorders>
              <w:top w:val="single" w:sz="4" w:space="0" w:color="000000"/>
              <w:left w:val="nil"/>
              <w:bottom w:val="single" w:sz="4" w:space="0" w:color="000000"/>
              <w:right w:val="single" w:sz="4" w:space="0" w:color="000000"/>
            </w:tcBorders>
            <w:vAlign w:val="center"/>
          </w:tcPr>
          <w:p w14:paraId="523AF662" w14:textId="77777777" w:rsidR="00815F83" w:rsidRPr="00815F83" w:rsidRDefault="00815F83" w:rsidP="000C72A7">
            <w:pPr>
              <w:widowControl/>
              <w:numPr>
                <w:ilvl w:val="0"/>
                <w:numId w:val="17"/>
              </w:numPr>
              <w:ind w:leftChars="50" w:left="105" w:rightChars="50" w:right="105" w:firstLine="0"/>
              <w:jc w:val="left"/>
              <w:rPr>
                <w:kern w:val="0"/>
                <w:szCs w:val="21"/>
              </w:rPr>
            </w:pPr>
            <w:r w:rsidRPr="00815F83">
              <w:rPr>
                <w:rFonts w:hAnsi="宋体"/>
                <w:kern w:val="0"/>
                <w:szCs w:val="21"/>
              </w:rPr>
              <w:lastRenderedPageBreak/>
              <w:t>《交流电气装置的过电压保护和绝缘配合》（</w:t>
            </w:r>
            <w:r w:rsidRPr="00815F83">
              <w:rPr>
                <w:kern w:val="0"/>
                <w:szCs w:val="21"/>
              </w:rPr>
              <w:t>DL/T 620-1997</w:t>
            </w:r>
            <w:r w:rsidRPr="00815F83">
              <w:rPr>
                <w:rFonts w:hAnsi="宋体"/>
                <w:kern w:val="0"/>
                <w:szCs w:val="21"/>
              </w:rPr>
              <w:t>）第</w:t>
            </w:r>
            <w:r w:rsidRPr="00815F83">
              <w:rPr>
                <w:kern w:val="0"/>
                <w:szCs w:val="21"/>
              </w:rPr>
              <w:t>5.2.1-5.2.7</w:t>
            </w:r>
            <w:r w:rsidRPr="00815F83">
              <w:rPr>
                <w:rFonts w:hAnsi="宋体"/>
                <w:kern w:val="0"/>
                <w:szCs w:val="21"/>
              </w:rPr>
              <w:t>、</w:t>
            </w:r>
            <w:r w:rsidRPr="00815F83">
              <w:rPr>
                <w:kern w:val="0"/>
                <w:szCs w:val="21"/>
              </w:rPr>
              <w:lastRenderedPageBreak/>
              <w:t>7.1.6-7.1.9</w:t>
            </w:r>
            <w:r w:rsidRPr="00815F83">
              <w:rPr>
                <w:rFonts w:hAnsi="宋体"/>
                <w:kern w:val="0"/>
                <w:szCs w:val="21"/>
              </w:rPr>
              <w:t>条；</w:t>
            </w:r>
          </w:p>
          <w:p w14:paraId="3B0ADE73" w14:textId="77777777" w:rsidR="00815F83" w:rsidRPr="00815F83" w:rsidRDefault="00815F83" w:rsidP="000C72A7">
            <w:pPr>
              <w:widowControl/>
              <w:numPr>
                <w:ilvl w:val="0"/>
                <w:numId w:val="17"/>
              </w:numPr>
              <w:ind w:leftChars="50" w:left="105" w:rightChars="50" w:right="105" w:firstLine="0"/>
              <w:jc w:val="left"/>
              <w:rPr>
                <w:kern w:val="0"/>
                <w:szCs w:val="21"/>
              </w:rPr>
            </w:pPr>
            <w:r w:rsidRPr="00815F83">
              <w:rPr>
                <w:rFonts w:hAnsi="宋体"/>
                <w:kern w:val="0"/>
                <w:szCs w:val="21"/>
              </w:rPr>
              <w:t>《电气装置安装工程</w:t>
            </w:r>
            <w:r w:rsidRPr="00815F83">
              <w:rPr>
                <w:kern w:val="0"/>
                <w:szCs w:val="21"/>
              </w:rPr>
              <w:t xml:space="preserve"> </w:t>
            </w:r>
            <w:r w:rsidRPr="00815F83">
              <w:rPr>
                <w:rFonts w:hAnsi="宋体"/>
                <w:kern w:val="0"/>
                <w:szCs w:val="21"/>
              </w:rPr>
              <w:t>电气设备交接试验标准》（</w:t>
            </w:r>
            <w:r w:rsidRPr="00815F83">
              <w:rPr>
                <w:kern w:val="0"/>
                <w:szCs w:val="21"/>
              </w:rPr>
              <w:t>GB 50150-2016</w:t>
            </w:r>
            <w:r w:rsidRPr="00815F83">
              <w:rPr>
                <w:rFonts w:hAnsi="宋体"/>
                <w:kern w:val="0"/>
                <w:szCs w:val="21"/>
              </w:rPr>
              <w:t>）第</w:t>
            </w:r>
            <w:r w:rsidRPr="00815F83">
              <w:rPr>
                <w:kern w:val="0"/>
                <w:szCs w:val="21"/>
              </w:rPr>
              <w:t>20</w:t>
            </w:r>
            <w:r w:rsidRPr="00815F83">
              <w:rPr>
                <w:rFonts w:hAnsi="宋体"/>
                <w:kern w:val="0"/>
                <w:szCs w:val="21"/>
              </w:rPr>
              <w:t>、</w:t>
            </w:r>
            <w:r w:rsidRPr="00815F83">
              <w:rPr>
                <w:kern w:val="0"/>
                <w:szCs w:val="21"/>
              </w:rPr>
              <w:t>25</w:t>
            </w:r>
            <w:r w:rsidRPr="00815F83">
              <w:rPr>
                <w:rFonts w:hAnsi="宋体"/>
                <w:kern w:val="0"/>
                <w:szCs w:val="21"/>
              </w:rPr>
              <w:t>章；</w:t>
            </w:r>
          </w:p>
          <w:p w14:paraId="2B04BB3E" w14:textId="77777777" w:rsidR="00815F83" w:rsidRPr="00815F83" w:rsidRDefault="00815F83" w:rsidP="000C72A7">
            <w:pPr>
              <w:widowControl/>
              <w:numPr>
                <w:ilvl w:val="0"/>
                <w:numId w:val="17"/>
              </w:numPr>
              <w:ind w:leftChars="50" w:left="105" w:rightChars="50" w:right="105" w:firstLine="0"/>
              <w:jc w:val="left"/>
              <w:rPr>
                <w:kern w:val="0"/>
                <w:szCs w:val="21"/>
              </w:rPr>
            </w:pPr>
            <w:r w:rsidRPr="00815F83">
              <w:rPr>
                <w:rFonts w:hAnsi="宋体"/>
                <w:kern w:val="0"/>
                <w:szCs w:val="21"/>
              </w:rPr>
              <w:t>《建筑物防雷设计规范》（</w:t>
            </w:r>
            <w:r w:rsidRPr="00815F83">
              <w:rPr>
                <w:kern w:val="0"/>
                <w:szCs w:val="21"/>
              </w:rPr>
              <w:t>GB 50057-2010</w:t>
            </w:r>
            <w:r w:rsidRPr="00815F83">
              <w:rPr>
                <w:rFonts w:hAnsi="宋体"/>
                <w:kern w:val="0"/>
                <w:szCs w:val="21"/>
              </w:rPr>
              <w:t>）。</w:t>
            </w:r>
          </w:p>
        </w:tc>
      </w:tr>
      <w:tr w:rsidR="00815F83" w:rsidRPr="00676455" w14:paraId="7CEAF2BF" w14:textId="77777777" w:rsidTr="00622C9B">
        <w:trPr>
          <w:jc w:val="center"/>
        </w:trPr>
        <w:tc>
          <w:tcPr>
            <w:tcW w:w="795" w:type="dxa"/>
            <w:tcBorders>
              <w:top w:val="single" w:sz="4" w:space="0" w:color="000000"/>
              <w:left w:val="single" w:sz="4" w:space="0" w:color="000000"/>
              <w:bottom w:val="single" w:sz="4" w:space="0" w:color="000000"/>
              <w:right w:val="single" w:sz="4" w:space="0" w:color="000000"/>
            </w:tcBorders>
            <w:vAlign w:val="center"/>
          </w:tcPr>
          <w:p w14:paraId="0491707B" w14:textId="77777777" w:rsidR="00815F83" w:rsidRPr="00815F83" w:rsidRDefault="00815F83" w:rsidP="000C72A7">
            <w:pPr>
              <w:widowControl/>
              <w:ind w:leftChars="50" w:left="105" w:rightChars="50" w:right="105"/>
              <w:jc w:val="center"/>
              <w:rPr>
                <w:kern w:val="0"/>
                <w:szCs w:val="21"/>
              </w:rPr>
            </w:pPr>
            <w:r w:rsidRPr="00815F83">
              <w:rPr>
                <w:kern w:val="0"/>
                <w:szCs w:val="21"/>
              </w:rPr>
              <w:lastRenderedPageBreak/>
              <w:t>2</w:t>
            </w:r>
          </w:p>
        </w:tc>
        <w:tc>
          <w:tcPr>
            <w:tcW w:w="2268" w:type="dxa"/>
            <w:tcBorders>
              <w:top w:val="single" w:sz="4" w:space="0" w:color="000000"/>
              <w:left w:val="nil"/>
              <w:bottom w:val="single" w:sz="4" w:space="0" w:color="000000"/>
              <w:right w:val="single" w:sz="4" w:space="0" w:color="000000"/>
            </w:tcBorders>
            <w:vAlign w:val="center"/>
          </w:tcPr>
          <w:p w14:paraId="5A94C4AC" w14:textId="4EBF6B91" w:rsidR="00815F83" w:rsidRPr="00155C6A" w:rsidRDefault="00815F83" w:rsidP="00155C6A">
            <w:pPr>
              <w:widowControl/>
              <w:ind w:leftChars="50" w:left="105" w:rightChars="50" w:right="105" w:firstLineChars="200" w:firstLine="420"/>
              <w:jc w:val="left"/>
              <w:rPr>
                <w:rFonts w:hAnsi="宋体"/>
                <w:kern w:val="0"/>
                <w:szCs w:val="21"/>
              </w:rPr>
            </w:pPr>
            <w:r w:rsidRPr="00155C6A">
              <w:rPr>
                <w:rFonts w:hAnsi="宋体"/>
                <w:kern w:val="0"/>
                <w:szCs w:val="21"/>
              </w:rPr>
              <w:t>110kV</w:t>
            </w:r>
            <w:r w:rsidRPr="00815F83">
              <w:rPr>
                <w:rFonts w:hAnsi="宋体"/>
                <w:kern w:val="0"/>
                <w:szCs w:val="21"/>
              </w:rPr>
              <w:t>及以上变压器中性点过电压保护应完善、可靠。升压箱变过电压保护应满足相应规程要求。</w:t>
            </w:r>
          </w:p>
        </w:tc>
        <w:tc>
          <w:tcPr>
            <w:tcW w:w="992" w:type="dxa"/>
            <w:tcBorders>
              <w:top w:val="single" w:sz="4" w:space="0" w:color="000000"/>
              <w:left w:val="nil"/>
              <w:bottom w:val="single" w:sz="4" w:space="0" w:color="000000"/>
              <w:right w:val="single" w:sz="4" w:space="0" w:color="000000"/>
            </w:tcBorders>
            <w:vAlign w:val="center"/>
          </w:tcPr>
          <w:p w14:paraId="1849D7D9" w14:textId="77777777" w:rsidR="00815F83" w:rsidRPr="00815F83" w:rsidRDefault="00815F83" w:rsidP="000C72A7">
            <w:pPr>
              <w:widowControl/>
              <w:ind w:leftChars="50" w:left="105" w:rightChars="50" w:right="105"/>
              <w:jc w:val="center"/>
              <w:rPr>
                <w:kern w:val="0"/>
                <w:szCs w:val="21"/>
              </w:rPr>
            </w:pPr>
            <w:r w:rsidRPr="00815F83">
              <w:rPr>
                <w:kern w:val="0"/>
                <w:szCs w:val="21"/>
              </w:rPr>
              <w:t>10</w:t>
            </w:r>
          </w:p>
        </w:tc>
        <w:tc>
          <w:tcPr>
            <w:tcW w:w="2268" w:type="dxa"/>
            <w:tcBorders>
              <w:top w:val="single" w:sz="4" w:space="0" w:color="000000"/>
              <w:left w:val="nil"/>
              <w:bottom w:val="single" w:sz="4" w:space="0" w:color="000000"/>
              <w:right w:val="single" w:sz="4" w:space="0" w:color="000000"/>
            </w:tcBorders>
            <w:vAlign w:val="center"/>
          </w:tcPr>
          <w:p w14:paraId="63EA5FBE" w14:textId="77777777" w:rsidR="00815F83" w:rsidRPr="00155C6A" w:rsidRDefault="00815F83" w:rsidP="00155C6A">
            <w:pPr>
              <w:widowControl/>
              <w:ind w:leftChars="50" w:left="105" w:rightChars="50" w:right="105" w:firstLineChars="200" w:firstLine="420"/>
              <w:jc w:val="left"/>
              <w:rPr>
                <w:rFonts w:hAnsi="宋体"/>
                <w:kern w:val="0"/>
                <w:szCs w:val="21"/>
              </w:rPr>
            </w:pPr>
            <w:r w:rsidRPr="00815F83">
              <w:rPr>
                <w:rFonts w:hAnsi="宋体"/>
                <w:kern w:val="0"/>
                <w:szCs w:val="21"/>
              </w:rPr>
              <w:t>现场检查，查阅相关图纸资料，如无间隙可装设避雷器。</w:t>
            </w:r>
          </w:p>
        </w:tc>
        <w:tc>
          <w:tcPr>
            <w:tcW w:w="2862" w:type="dxa"/>
            <w:tcBorders>
              <w:top w:val="single" w:sz="4" w:space="0" w:color="000000"/>
              <w:left w:val="nil"/>
              <w:bottom w:val="single" w:sz="4" w:space="0" w:color="000000"/>
              <w:right w:val="single" w:sz="4" w:space="0" w:color="000000"/>
            </w:tcBorders>
            <w:vAlign w:val="center"/>
          </w:tcPr>
          <w:p w14:paraId="3167F9E7" w14:textId="77777777" w:rsidR="00815F83" w:rsidRPr="00815F83" w:rsidRDefault="00815F83" w:rsidP="000C72A7">
            <w:pPr>
              <w:widowControl/>
              <w:ind w:leftChars="50" w:left="105" w:rightChars="50" w:right="105"/>
              <w:jc w:val="left"/>
              <w:rPr>
                <w:kern w:val="0"/>
                <w:szCs w:val="21"/>
              </w:rPr>
            </w:pPr>
            <w:r w:rsidRPr="00815F83">
              <w:rPr>
                <w:rFonts w:hAnsi="宋体"/>
                <w:kern w:val="0"/>
                <w:szCs w:val="21"/>
              </w:rPr>
              <w:t>《交流电气装置的过电压保护和绝缘配合》（</w:t>
            </w:r>
            <w:r w:rsidRPr="00815F83">
              <w:rPr>
                <w:kern w:val="0"/>
                <w:szCs w:val="21"/>
              </w:rPr>
              <w:t>DL/T 620-1997</w:t>
            </w:r>
            <w:r w:rsidRPr="00815F83">
              <w:rPr>
                <w:rFonts w:hAnsi="宋体"/>
                <w:kern w:val="0"/>
                <w:szCs w:val="21"/>
              </w:rPr>
              <w:t>）第</w:t>
            </w:r>
            <w:r w:rsidRPr="00815F83">
              <w:rPr>
                <w:kern w:val="0"/>
                <w:szCs w:val="21"/>
              </w:rPr>
              <w:t>4.1.1</w:t>
            </w:r>
            <w:r w:rsidRPr="00815F83">
              <w:rPr>
                <w:rFonts w:hAnsi="宋体"/>
                <w:kern w:val="0"/>
                <w:szCs w:val="21"/>
              </w:rPr>
              <w:t>条</w:t>
            </w:r>
            <w:r w:rsidRPr="00815F83">
              <w:rPr>
                <w:kern w:val="0"/>
                <w:szCs w:val="21"/>
              </w:rPr>
              <w:t>b</w:t>
            </w:r>
            <w:r w:rsidRPr="00815F83">
              <w:rPr>
                <w:rFonts w:hAnsi="宋体"/>
                <w:kern w:val="0"/>
                <w:szCs w:val="21"/>
              </w:rPr>
              <w:t>、</w:t>
            </w:r>
            <w:r w:rsidRPr="00815F83">
              <w:rPr>
                <w:kern w:val="0"/>
                <w:szCs w:val="21"/>
              </w:rPr>
              <w:t>4.1.5</w:t>
            </w:r>
            <w:r w:rsidRPr="00815F83">
              <w:rPr>
                <w:rFonts w:hAnsi="宋体"/>
                <w:kern w:val="0"/>
                <w:szCs w:val="21"/>
              </w:rPr>
              <w:t>条</w:t>
            </w:r>
            <w:r w:rsidRPr="00815F83">
              <w:rPr>
                <w:kern w:val="0"/>
                <w:szCs w:val="21"/>
              </w:rPr>
              <w:t>c</w:t>
            </w:r>
            <w:r w:rsidRPr="00815F83">
              <w:rPr>
                <w:rFonts w:hAnsi="宋体"/>
                <w:kern w:val="0"/>
                <w:szCs w:val="21"/>
              </w:rPr>
              <w:t>、</w:t>
            </w:r>
            <w:r w:rsidRPr="00815F83">
              <w:rPr>
                <w:kern w:val="0"/>
                <w:szCs w:val="21"/>
              </w:rPr>
              <w:t>7.3.5</w:t>
            </w:r>
            <w:r w:rsidRPr="00815F83">
              <w:rPr>
                <w:rFonts w:hAnsi="宋体"/>
                <w:kern w:val="0"/>
                <w:szCs w:val="21"/>
              </w:rPr>
              <w:t>条。</w:t>
            </w:r>
          </w:p>
        </w:tc>
      </w:tr>
      <w:tr w:rsidR="00815F83" w:rsidRPr="00676455" w14:paraId="5BA98249" w14:textId="77777777" w:rsidTr="00622C9B">
        <w:trPr>
          <w:jc w:val="center"/>
        </w:trPr>
        <w:tc>
          <w:tcPr>
            <w:tcW w:w="795" w:type="dxa"/>
            <w:tcBorders>
              <w:top w:val="single" w:sz="4" w:space="0" w:color="000000"/>
              <w:left w:val="single" w:sz="4" w:space="0" w:color="000000"/>
              <w:bottom w:val="single" w:sz="4" w:space="0" w:color="000000"/>
              <w:right w:val="single" w:sz="4" w:space="0" w:color="000000"/>
            </w:tcBorders>
            <w:vAlign w:val="center"/>
          </w:tcPr>
          <w:p w14:paraId="5C6F95CD" w14:textId="77777777" w:rsidR="00815F83" w:rsidRPr="00815F83" w:rsidRDefault="00815F83" w:rsidP="000C72A7">
            <w:pPr>
              <w:widowControl/>
              <w:ind w:leftChars="50" w:left="105" w:rightChars="50" w:right="105"/>
              <w:jc w:val="center"/>
              <w:rPr>
                <w:kern w:val="0"/>
                <w:szCs w:val="21"/>
              </w:rPr>
            </w:pPr>
            <w:r w:rsidRPr="00815F83">
              <w:rPr>
                <w:kern w:val="0"/>
                <w:szCs w:val="21"/>
              </w:rPr>
              <w:t>3</w:t>
            </w:r>
          </w:p>
        </w:tc>
        <w:tc>
          <w:tcPr>
            <w:tcW w:w="2268" w:type="dxa"/>
            <w:tcBorders>
              <w:top w:val="single" w:sz="4" w:space="0" w:color="000000"/>
              <w:left w:val="nil"/>
              <w:bottom w:val="single" w:sz="4" w:space="0" w:color="000000"/>
              <w:right w:val="single" w:sz="4" w:space="0" w:color="000000"/>
            </w:tcBorders>
            <w:vAlign w:val="center"/>
          </w:tcPr>
          <w:p w14:paraId="3FD2C299" w14:textId="77777777" w:rsidR="00815F83" w:rsidRPr="00155C6A" w:rsidRDefault="00815F83" w:rsidP="00155C6A">
            <w:pPr>
              <w:widowControl/>
              <w:ind w:leftChars="50" w:left="105" w:rightChars="50" w:right="105" w:firstLineChars="200" w:firstLine="420"/>
              <w:jc w:val="left"/>
              <w:rPr>
                <w:rFonts w:hAnsi="宋体"/>
                <w:kern w:val="0"/>
                <w:szCs w:val="21"/>
              </w:rPr>
            </w:pPr>
            <w:r w:rsidRPr="00155C6A">
              <w:rPr>
                <w:rFonts w:hAnsi="宋体"/>
                <w:kern w:val="0"/>
                <w:szCs w:val="21"/>
              </w:rPr>
              <w:t>10kV-35kV</w:t>
            </w:r>
            <w:r w:rsidRPr="00815F83">
              <w:rPr>
                <w:rFonts w:hAnsi="宋体"/>
                <w:kern w:val="0"/>
                <w:szCs w:val="21"/>
              </w:rPr>
              <w:t>高压配电装置应有防止谐振过电压的措施。</w:t>
            </w:r>
          </w:p>
        </w:tc>
        <w:tc>
          <w:tcPr>
            <w:tcW w:w="992" w:type="dxa"/>
            <w:tcBorders>
              <w:top w:val="single" w:sz="4" w:space="0" w:color="000000"/>
              <w:left w:val="nil"/>
              <w:bottom w:val="single" w:sz="4" w:space="0" w:color="000000"/>
              <w:right w:val="single" w:sz="4" w:space="0" w:color="000000"/>
            </w:tcBorders>
            <w:vAlign w:val="center"/>
          </w:tcPr>
          <w:p w14:paraId="13803B5B" w14:textId="77777777" w:rsidR="00815F83" w:rsidRPr="00815F83" w:rsidRDefault="00815F83" w:rsidP="000C72A7">
            <w:pPr>
              <w:widowControl/>
              <w:ind w:leftChars="50" w:left="105" w:rightChars="50" w:right="105"/>
              <w:jc w:val="center"/>
              <w:rPr>
                <w:kern w:val="0"/>
                <w:szCs w:val="21"/>
              </w:rPr>
            </w:pPr>
            <w:r w:rsidRPr="00815F83">
              <w:rPr>
                <w:kern w:val="0"/>
                <w:szCs w:val="21"/>
              </w:rPr>
              <w:t>10</w:t>
            </w:r>
          </w:p>
        </w:tc>
        <w:tc>
          <w:tcPr>
            <w:tcW w:w="2268" w:type="dxa"/>
            <w:tcBorders>
              <w:top w:val="single" w:sz="4" w:space="0" w:color="000000"/>
              <w:left w:val="nil"/>
              <w:bottom w:val="single" w:sz="4" w:space="0" w:color="000000"/>
              <w:right w:val="single" w:sz="4" w:space="0" w:color="000000"/>
            </w:tcBorders>
            <w:vAlign w:val="center"/>
          </w:tcPr>
          <w:p w14:paraId="3971C862" w14:textId="77777777" w:rsidR="00815F83" w:rsidRPr="00155C6A" w:rsidRDefault="00815F83" w:rsidP="00155C6A">
            <w:pPr>
              <w:widowControl/>
              <w:ind w:leftChars="50" w:left="105" w:rightChars="50" w:right="105" w:firstLineChars="200" w:firstLine="420"/>
              <w:jc w:val="left"/>
              <w:rPr>
                <w:rFonts w:hAnsi="宋体"/>
                <w:kern w:val="0"/>
                <w:szCs w:val="21"/>
              </w:rPr>
            </w:pPr>
            <w:r w:rsidRPr="00815F83">
              <w:rPr>
                <w:rFonts w:hAnsi="宋体"/>
                <w:kern w:val="0"/>
                <w:szCs w:val="21"/>
              </w:rPr>
              <w:t>查阅有关图纸资料、变电站运行规程和反事故措施等，现场检查。</w:t>
            </w:r>
          </w:p>
        </w:tc>
        <w:tc>
          <w:tcPr>
            <w:tcW w:w="2862" w:type="dxa"/>
            <w:tcBorders>
              <w:top w:val="single" w:sz="4" w:space="0" w:color="000000"/>
              <w:left w:val="nil"/>
              <w:bottom w:val="single" w:sz="4" w:space="0" w:color="000000"/>
              <w:right w:val="single" w:sz="4" w:space="0" w:color="000000"/>
            </w:tcBorders>
            <w:vAlign w:val="center"/>
          </w:tcPr>
          <w:p w14:paraId="5D212587" w14:textId="77777777" w:rsidR="00815F83" w:rsidRPr="00815F83" w:rsidRDefault="00815F83" w:rsidP="000C72A7">
            <w:pPr>
              <w:widowControl/>
              <w:ind w:leftChars="50" w:left="105" w:rightChars="50" w:right="105"/>
              <w:jc w:val="left"/>
              <w:rPr>
                <w:kern w:val="0"/>
                <w:szCs w:val="21"/>
              </w:rPr>
            </w:pPr>
            <w:r w:rsidRPr="00815F83">
              <w:rPr>
                <w:rFonts w:hAnsi="宋体"/>
                <w:kern w:val="0"/>
                <w:szCs w:val="21"/>
              </w:rPr>
              <w:t>《交流电气装置的过电压保护和绝缘配合》（</w:t>
            </w:r>
            <w:r w:rsidRPr="00815F83">
              <w:rPr>
                <w:kern w:val="0"/>
                <w:szCs w:val="21"/>
              </w:rPr>
              <w:t>DL/T 620-1997</w:t>
            </w:r>
            <w:r w:rsidRPr="00815F83">
              <w:rPr>
                <w:rFonts w:hAnsi="宋体"/>
                <w:kern w:val="0"/>
                <w:szCs w:val="21"/>
              </w:rPr>
              <w:t>）第</w:t>
            </w:r>
            <w:r w:rsidRPr="00815F83">
              <w:rPr>
                <w:kern w:val="0"/>
                <w:szCs w:val="21"/>
              </w:rPr>
              <w:t>4.1.2</w:t>
            </w:r>
            <w:r w:rsidRPr="00815F83">
              <w:rPr>
                <w:rFonts w:hAnsi="宋体"/>
                <w:kern w:val="0"/>
                <w:szCs w:val="21"/>
              </w:rPr>
              <w:t>、</w:t>
            </w:r>
            <w:r w:rsidRPr="00815F83">
              <w:rPr>
                <w:kern w:val="0"/>
                <w:szCs w:val="21"/>
              </w:rPr>
              <w:t>4.1.5</w:t>
            </w:r>
            <w:r w:rsidRPr="00815F83">
              <w:rPr>
                <w:rFonts w:hAnsi="宋体"/>
                <w:kern w:val="0"/>
                <w:szCs w:val="21"/>
              </w:rPr>
              <w:t>、</w:t>
            </w:r>
            <w:r w:rsidRPr="00815F83">
              <w:rPr>
                <w:kern w:val="0"/>
                <w:szCs w:val="21"/>
              </w:rPr>
              <w:t>4.1.6</w:t>
            </w:r>
            <w:r w:rsidRPr="00815F83">
              <w:rPr>
                <w:rFonts w:hAnsi="宋体"/>
                <w:kern w:val="0"/>
                <w:szCs w:val="21"/>
              </w:rPr>
              <w:t>、</w:t>
            </w:r>
            <w:r w:rsidRPr="00815F83">
              <w:rPr>
                <w:kern w:val="0"/>
                <w:szCs w:val="21"/>
              </w:rPr>
              <w:t>4.1.7</w:t>
            </w:r>
            <w:r w:rsidRPr="00815F83">
              <w:rPr>
                <w:rFonts w:hAnsi="宋体"/>
                <w:kern w:val="0"/>
                <w:szCs w:val="21"/>
              </w:rPr>
              <w:t>条。</w:t>
            </w:r>
          </w:p>
        </w:tc>
      </w:tr>
      <w:tr w:rsidR="00815F83" w:rsidRPr="00676455" w14:paraId="74C59142" w14:textId="77777777" w:rsidTr="00622C9B">
        <w:trPr>
          <w:jc w:val="center"/>
        </w:trPr>
        <w:tc>
          <w:tcPr>
            <w:tcW w:w="795" w:type="dxa"/>
            <w:tcBorders>
              <w:top w:val="single" w:sz="4" w:space="0" w:color="000000"/>
              <w:left w:val="single" w:sz="4" w:space="0" w:color="000000"/>
              <w:bottom w:val="single" w:sz="4" w:space="0" w:color="000000"/>
              <w:right w:val="single" w:sz="4" w:space="0" w:color="000000"/>
            </w:tcBorders>
            <w:vAlign w:val="center"/>
          </w:tcPr>
          <w:p w14:paraId="10F806FC" w14:textId="77777777" w:rsidR="00815F83" w:rsidRPr="00815F83" w:rsidRDefault="00815F83" w:rsidP="000C72A7">
            <w:pPr>
              <w:widowControl/>
              <w:ind w:leftChars="50" w:left="105" w:rightChars="50" w:right="105"/>
              <w:jc w:val="center"/>
              <w:rPr>
                <w:kern w:val="0"/>
                <w:szCs w:val="21"/>
              </w:rPr>
            </w:pPr>
            <w:r w:rsidRPr="00815F83">
              <w:rPr>
                <w:kern w:val="0"/>
                <w:szCs w:val="21"/>
              </w:rPr>
              <w:t>4</w:t>
            </w:r>
          </w:p>
        </w:tc>
        <w:tc>
          <w:tcPr>
            <w:tcW w:w="2268" w:type="dxa"/>
            <w:tcBorders>
              <w:top w:val="single" w:sz="4" w:space="0" w:color="000000"/>
              <w:left w:val="nil"/>
              <w:bottom w:val="single" w:sz="4" w:space="0" w:color="000000"/>
              <w:right w:val="single" w:sz="4" w:space="0" w:color="000000"/>
            </w:tcBorders>
            <w:vAlign w:val="center"/>
          </w:tcPr>
          <w:p w14:paraId="1630AA92" w14:textId="77777777" w:rsidR="00815F83" w:rsidRPr="00155C6A" w:rsidRDefault="00815F83" w:rsidP="00155C6A">
            <w:pPr>
              <w:widowControl/>
              <w:ind w:leftChars="50" w:left="105" w:rightChars="50" w:right="105" w:firstLineChars="200" w:firstLine="420"/>
              <w:jc w:val="left"/>
              <w:rPr>
                <w:rFonts w:hAnsi="宋体"/>
                <w:kern w:val="0"/>
                <w:szCs w:val="21"/>
              </w:rPr>
            </w:pPr>
            <w:r w:rsidRPr="00815F83">
              <w:rPr>
                <w:rFonts w:hAnsi="宋体"/>
                <w:kern w:val="0"/>
                <w:szCs w:val="21"/>
              </w:rPr>
              <w:t>光伏发电站架空集电线路与送出线路的过电压保护应满足相应规程要求。升压变压器和避雷器配置和选型应绝缘配合要求，设备试验合格。</w:t>
            </w:r>
          </w:p>
        </w:tc>
        <w:tc>
          <w:tcPr>
            <w:tcW w:w="992" w:type="dxa"/>
            <w:tcBorders>
              <w:top w:val="single" w:sz="4" w:space="0" w:color="000000"/>
              <w:left w:val="nil"/>
              <w:bottom w:val="single" w:sz="4" w:space="0" w:color="000000"/>
              <w:right w:val="single" w:sz="4" w:space="0" w:color="000000"/>
            </w:tcBorders>
            <w:vAlign w:val="center"/>
          </w:tcPr>
          <w:p w14:paraId="640C5F48" w14:textId="77777777" w:rsidR="00815F83" w:rsidRPr="00815F83" w:rsidRDefault="00815F83" w:rsidP="000C72A7">
            <w:pPr>
              <w:widowControl/>
              <w:ind w:leftChars="50" w:left="105" w:rightChars="50" w:right="105"/>
              <w:jc w:val="center"/>
              <w:rPr>
                <w:kern w:val="0"/>
                <w:szCs w:val="21"/>
              </w:rPr>
            </w:pPr>
            <w:r w:rsidRPr="00815F83">
              <w:rPr>
                <w:kern w:val="0"/>
                <w:szCs w:val="21"/>
              </w:rPr>
              <w:t>5</w:t>
            </w:r>
          </w:p>
        </w:tc>
        <w:tc>
          <w:tcPr>
            <w:tcW w:w="2268" w:type="dxa"/>
            <w:tcBorders>
              <w:top w:val="single" w:sz="4" w:space="0" w:color="000000"/>
              <w:left w:val="nil"/>
              <w:bottom w:val="single" w:sz="4" w:space="0" w:color="000000"/>
              <w:right w:val="single" w:sz="4" w:space="0" w:color="000000"/>
            </w:tcBorders>
            <w:vAlign w:val="center"/>
          </w:tcPr>
          <w:p w14:paraId="49B0287E" w14:textId="77777777" w:rsidR="00815F83" w:rsidRPr="00155C6A" w:rsidRDefault="00815F83" w:rsidP="00155C6A">
            <w:pPr>
              <w:widowControl/>
              <w:ind w:leftChars="50" w:left="105" w:rightChars="50" w:right="105" w:firstLineChars="200" w:firstLine="420"/>
              <w:jc w:val="left"/>
              <w:rPr>
                <w:rFonts w:hAnsi="宋体"/>
                <w:kern w:val="0"/>
                <w:szCs w:val="21"/>
              </w:rPr>
            </w:pPr>
            <w:r w:rsidRPr="00815F83">
              <w:rPr>
                <w:rFonts w:hAnsi="宋体"/>
                <w:kern w:val="0"/>
                <w:szCs w:val="21"/>
              </w:rPr>
              <w:t>查阅有关资料，现场检查。</w:t>
            </w:r>
          </w:p>
        </w:tc>
        <w:tc>
          <w:tcPr>
            <w:tcW w:w="2862" w:type="dxa"/>
            <w:tcBorders>
              <w:top w:val="single" w:sz="4" w:space="0" w:color="000000"/>
              <w:left w:val="nil"/>
              <w:bottom w:val="single" w:sz="4" w:space="0" w:color="000000"/>
              <w:right w:val="single" w:sz="4" w:space="0" w:color="000000"/>
            </w:tcBorders>
            <w:vAlign w:val="center"/>
          </w:tcPr>
          <w:p w14:paraId="060E53BA" w14:textId="77777777" w:rsidR="00815F83" w:rsidRPr="00815F83" w:rsidRDefault="00815F83" w:rsidP="000C72A7">
            <w:pPr>
              <w:widowControl/>
              <w:numPr>
                <w:ilvl w:val="0"/>
                <w:numId w:val="18"/>
              </w:numPr>
              <w:ind w:leftChars="50" w:left="105" w:rightChars="50" w:right="105" w:firstLine="0"/>
              <w:jc w:val="left"/>
              <w:rPr>
                <w:kern w:val="0"/>
                <w:szCs w:val="21"/>
              </w:rPr>
            </w:pPr>
            <w:r w:rsidRPr="00815F83">
              <w:rPr>
                <w:rFonts w:hAnsi="宋体"/>
                <w:kern w:val="0"/>
                <w:szCs w:val="21"/>
              </w:rPr>
              <w:t>《交流电气装置的过电压保护和绝缘配合》（</w:t>
            </w:r>
            <w:r w:rsidRPr="00815F83">
              <w:rPr>
                <w:kern w:val="0"/>
                <w:szCs w:val="21"/>
              </w:rPr>
              <w:t>DL/T 620-1997</w:t>
            </w:r>
            <w:r w:rsidRPr="00815F83">
              <w:rPr>
                <w:rFonts w:hAnsi="宋体"/>
                <w:kern w:val="0"/>
                <w:szCs w:val="21"/>
              </w:rPr>
              <w:t>）第</w:t>
            </w:r>
            <w:r w:rsidRPr="00815F83">
              <w:rPr>
                <w:kern w:val="0"/>
                <w:szCs w:val="21"/>
              </w:rPr>
              <w:t>6.1.1</w:t>
            </w:r>
            <w:r w:rsidRPr="00815F83">
              <w:rPr>
                <w:rFonts w:hAnsi="宋体"/>
                <w:kern w:val="0"/>
                <w:szCs w:val="21"/>
              </w:rPr>
              <w:t>、</w:t>
            </w:r>
            <w:r w:rsidRPr="00815F83">
              <w:rPr>
                <w:kern w:val="0"/>
                <w:szCs w:val="21"/>
              </w:rPr>
              <w:t>6.1.2</w:t>
            </w:r>
            <w:r w:rsidRPr="00815F83">
              <w:rPr>
                <w:rFonts w:hAnsi="宋体"/>
                <w:kern w:val="0"/>
                <w:szCs w:val="21"/>
              </w:rPr>
              <w:t>、</w:t>
            </w:r>
            <w:r w:rsidRPr="00815F83">
              <w:rPr>
                <w:kern w:val="0"/>
                <w:szCs w:val="21"/>
              </w:rPr>
              <w:t>6.1.4</w:t>
            </w:r>
            <w:r w:rsidRPr="00815F83">
              <w:rPr>
                <w:rFonts w:hAnsi="宋体"/>
                <w:kern w:val="0"/>
                <w:szCs w:val="21"/>
              </w:rPr>
              <w:t>、</w:t>
            </w:r>
            <w:r w:rsidRPr="00815F83">
              <w:rPr>
                <w:kern w:val="0"/>
                <w:szCs w:val="21"/>
              </w:rPr>
              <w:t>6.1.7</w:t>
            </w:r>
            <w:r w:rsidRPr="00815F83">
              <w:rPr>
                <w:rFonts w:hAnsi="宋体"/>
                <w:kern w:val="0"/>
                <w:szCs w:val="21"/>
              </w:rPr>
              <w:t>、</w:t>
            </w:r>
            <w:r w:rsidRPr="00815F83">
              <w:rPr>
                <w:kern w:val="0"/>
                <w:szCs w:val="21"/>
              </w:rPr>
              <w:t>6.1.8</w:t>
            </w:r>
            <w:r w:rsidRPr="00815F83">
              <w:rPr>
                <w:rFonts w:hAnsi="宋体"/>
                <w:kern w:val="0"/>
                <w:szCs w:val="21"/>
              </w:rPr>
              <w:t>、</w:t>
            </w:r>
            <w:r w:rsidRPr="00815F83">
              <w:rPr>
                <w:kern w:val="0"/>
                <w:szCs w:val="21"/>
              </w:rPr>
              <w:t>6.1.9</w:t>
            </w:r>
            <w:r w:rsidRPr="00815F83">
              <w:rPr>
                <w:rFonts w:hAnsi="宋体"/>
                <w:kern w:val="0"/>
                <w:szCs w:val="21"/>
              </w:rPr>
              <w:t>条；</w:t>
            </w:r>
          </w:p>
          <w:p w14:paraId="6EAEB3E6" w14:textId="77777777" w:rsidR="00815F83" w:rsidRPr="00815F83" w:rsidRDefault="00815F83" w:rsidP="000C72A7">
            <w:pPr>
              <w:widowControl/>
              <w:numPr>
                <w:ilvl w:val="0"/>
                <w:numId w:val="18"/>
              </w:numPr>
              <w:ind w:leftChars="50" w:left="105" w:rightChars="50" w:right="105" w:firstLine="0"/>
              <w:jc w:val="left"/>
              <w:rPr>
                <w:kern w:val="0"/>
                <w:szCs w:val="21"/>
              </w:rPr>
            </w:pPr>
            <w:r w:rsidRPr="00815F83">
              <w:rPr>
                <w:rFonts w:hAnsi="宋体"/>
                <w:kern w:val="0"/>
                <w:szCs w:val="21"/>
              </w:rPr>
              <w:t>《</w:t>
            </w:r>
            <w:r w:rsidRPr="00815F83">
              <w:rPr>
                <w:kern w:val="0"/>
                <w:szCs w:val="21"/>
              </w:rPr>
              <w:t>66kV</w:t>
            </w:r>
            <w:r w:rsidRPr="00815F83">
              <w:rPr>
                <w:rFonts w:hAnsi="宋体"/>
                <w:kern w:val="0"/>
                <w:szCs w:val="21"/>
              </w:rPr>
              <w:t>及以下架空电力线路设计规范》（</w:t>
            </w:r>
            <w:r w:rsidRPr="00815F83">
              <w:rPr>
                <w:kern w:val="0"/>
                <w:szCs w:val="21"/>
              </w:rPr>
              <w:t>GB 50061-2010</w:t>
            </w:r>
            <w:r w:rsidRPr="00815F83">
              <w:rPr>
                <w:rFonts w:hAnsi="宋体"/>
                <w:kern w:val="0"/>
                <w:szCs w:val="21"/>
              </w:rPr>
              <w:t>）第</w:t>
            </w:r>
            <w:r w:rsidRPr="00815F83">
              <w:rPr>
                <w:kern w:val="0"/>
                <w:szCs w:val="21"/>
              </w:rPr>
              <w:t>6.0.14</w:t>
            </w:r>
            <w:r w:rsidRPr="00815F83">
              <w:rPr>
                <w:rFonts w:hAnsi="宋体"/>
                <w:kern w:val="0"/>
                <w:szCs w:val="21"/>
              </w:rPr>
              <w:t>条；</w:t>
            </w:r>
          </w:p>
          <w:p w14:paraId="3F387AA3" w14:textId="77777777" w:rsidR="00815F83" w:rsidRPr="00815F83" w:rsidRDefault="00815F83" w:rsidP="000C72A7">
            <w:pPr>
              <w:widowControl/>
              <w:numPr>
                <w:ilvl w:val="0"/>
                <w:numId w:val="18"/>
              </w:numPr>
              <w:ind w:leftChars="50" w:left="105" w:rightChars="50" w:right="105" w:firstLine="0"/>
              <w:jc w:val="left"/>
              <w:rPr>
                <w:kern w:val="0"/>
                <w:szCs w:val="21"/>
              </w:rPr>
            </w:pPr>
            <w:r w:rsidRPr="00815F83">
              <w:rPr>
                <w:rFonts w:hAnsi="宋体"/>
                <w:kern w:val="0"/>
                <w:szCs w:val="21"/>
              </w:rPr>
              <w:t>《</w:t>
            </w:r>
            <w:r w:rsidRPr="00815F83">
              <w:rPr>
                <w:kern w:val="0"/>
                <w:szCs w:val="21"/>
              </w:rPr>
              <w:t>110</w:t>
            </w:r>
            <w:r w:rsidRPr="00815F83">
              <w:rPr>
                <w:rFonts w:hAnsi="宋体"/>
                <w:kern w:val="0"/>
                <w:szCs w:val="21"/>
              </w:rPr>
              <w:t>～</w:t>
            </w:r>
            <w:r w:rsidRPr="00815F83">
              <w:rPr>
                <w:kern w:val="0"/>
                <w:szCs w:val="21"/>
              </w:rPr>
              <w:t>500kV</w:t>
            </w:r>
            <w:r w:rsidRPr="00815F83">
              <w:rPr>
                <w:rFonts w:hAnsi="宋体"/>
                <w:kern w:val="0"/>
                <w:szCs w:val="21"/>
              </w:rPr>
              <w:t>架空送电线路设计技术规程》（</w:t>
            </w:r>
            <w:r w:rsidRPr="00815F83">
              <w:t>DL/T 5092-1999</w:t>
            </w:r>
            <w:r w:rsidRPr="00815F83">
              <w:rPr>
                <w:rFonts w:hAnsi="宋体"/>
                <w:kern w:val="0"/>
                <w:szCs w:val="21"/>
              </w:rPr>
              <w:t>）第</w:t>
            </w:r>
            <w:r w:rsidRPr="00815F83">
              <w:rPr>
                <w:kern w:val="0"/>
                <w:szCs w:val="21"/>
              </w:rPr>
              <w:t>9.0.1</w:t>
            </w:r>
            <w:r w:rsidRPr="00815F83">
              <w:rPr>
                <w:rFonts w:hAnsi="宋体"/>
                <w:kern w:val="0"/>
                <w:szCs w:val="21"/>
              </w:rPr>
              <w:t>条。</w:t>
            </w:r>
          </w:p>
        </w:tc>
      </w:tr>
      <w:tr w:rsidR="00815F83" w:rsidRPr="00676455" w14:paraId="5896D928" w14:textId="77777777" w:rsidTr="00622C9B">
        <w:trPr>
          <w:jc w:val="center"/>
        </w:trPr>
        <w:tc>
          <w:tcPr>
            <w:tcW w:w="795" w:type="dxa"/>
            <w:tcBorders>
              <w:top w:val="single" w:sz="4" w:space="0" w:color="000000"/>
              <w:left w:val="single" w:sz="4" w:space="0" w:color="000000"/>
              <w:bottom w:val="single" w:sz="4" w:space="0" w:color="000000"/>
              <w:right w:val="single" w:sz="4" w:space="0" w:color="000000"/>
            </w:tcBorders>
            <w:vAlign w:val="center"/>
          </w:tcPr>
          <w:p w14:paraId="5A628D35" w14:textId="77777777" w:rsidR="00815F83" w:rsidRPr="00815F83" w:rsidRDefault="00815F83" w:rsidP="000C72A7">
            <w:pPr>
              <w:widowControl/>
              <w:ind w:leftChars="50" w:left="105" w:rightChars="50" w:right="105"/>
              <w:jc w:val="center"/>
              <w:rPr>
                <w:kern w:val="0"/>
                <w:szCs w:val="21"/>
              </w:rPr>
            </w:pPr>
            <w:r w:rsidRPr="00815F83">
              <w:rPr>
                <w:kern w:val="0"/>
                <w:szCs w:val="21"/>
              </w:rPr>
              <w:t>5</w:t>
            </w:r>
          </w:p>
        </w:tc>
        <w:tc>
          <w:tcPr>
            <w:tcW w:w="2268" w:type="dxa"/>
            <w:tcBorders>
              <w:top w:val="single" w:sz="4" w:space="0" w:color="000000"/>
              <w:left w:val="nil"/>
              <w:bottom w:val="single" w:sz="4" w:space="0" w:color="000000"/>
              <w:right w:val="single" w:sz="4" w:space="0" w:color="000000"/>
            </w:tcBorders>
            <w:vAlign w:val="center"/>
          </w:tcPr>
          <w:p w14:paraId="11D00A64" w14:textId="77777777" w:rsidR="00815F83" w:rsidRPr="00155C6A" w:rsidRDefault="00815F83" w:rsidP="00155C6A">
            <w:pPr>
              <w:widowControl/>
              <w:ind w:leftChars="50" w:left="105" w:rightChars="50" w:right="105" w:firstLineChars="200" w:firstLine="420"/>
              <w:jc w:val="left"/>
              <w:rPr>
                <w:rFonts w:hAnsi="宋体"/>
                <w:kern w:val="0"/>
                <w:szCs w:val="21"/>
              </w:rPr>
            </w:pPr>
            <w:r w:rsidRPr="00815F83">
              <w:rPr>
                <w:rFonts w:hAnsi="宋体"/>
                <w:kern w:val="0"/>
                <w:szCs w:val="21"/>
              </w:rPr>
              <w:t>光伏组件及汇流系统应具备防雷保护功能（每个光伏子系统的输入输出端应具有防止雷电串扰的保护措施）。</w:t>
            </w:r>
          </w:p>
        </w:tc>
        <w:tc>
          <w:tcPr>
            <w:tcW w:w="992" w:type="dxa"/>
            <w:tcBorders>
              <w:top w:val="single" w:sz="4" w:space="0" w:color="000000"/>
              <w:left w:val="nil"/>
              <w:bottom w:val="single" w:sz="4" w:space="0" w:color="000000"/>
              <w:right w:val="single" w:sz="4" w:space="0" w:color="000000"/>
            </w:tcBorders>
            <w:vAlign w:val="center"/>
          </w:tcPr>
          <w:p w14:paraId="752B5386" w14:textId="77777777" w:rsidR="00815F83" w:rsidRPr="00815F83" w:rsidRDefault="00815F83" w:rsidP="000C72A7">
            <w:pPr>
              <w:widowControl/>
              <w:ind w:leftChars="50" w:left="105" w:rightChars="50" w:right="105"/>
              <w:jc w:val="center"/>
              <w:rPr>
                <w:kern w:val="0"/>
                <w:szCs w:val="21"/>
              </w:rPr>
            </w:pPr>
            <w:r w:rsidRPr="00815F83">
              <w:rPr>
                <w:kern w:val="0"/>
                <w:szCs w:val="21"/>
              </w:rPr>
              <w:t>5</w:t>
            </w:r>
          </w:p>
        </w:tc>
        <w:tc>
          <w:tcPr>
            <w:tcW w:w="2268" w:type="dxa"/>
            <w:tcBorders>
              <w:top w:val="single" w:sz="4" w:space="0" w:color="000000"/>
              <w:left w:val="nil"/>
              <w:bottom w:val="single" w:sz="4" w:space="0" w:color="000000"/>
              <w:right w:val="single" w:sz="4" w:space="0" w:color="000000"/>
            </w:tcBorders>
            <w:vAlign w:val="center"/>
          </w:tcPr>
          <w:p w14:paraId="1A303A89" w14:textId="77777777" w:rsidR="00815F83" w:rsidRPr="00155C6A" w:rsidRDefault="00815F83" w:rsidP="00155C6A">
            <w:pPr>
              <w:widowControl/>
              <w:ind w:leftChars="50" w:left="105" w:rightChars="50" w:right="105" w:firstLineChars="200" w:firstLine="420"/>
              <w:jc w:val="left"/>
              <w:rPr>
                <w:rFonts w:hAnsi="宋体"/>
                <w:kern w:val="0"/>
                <w:szCs w:val="21"/>
              </w:rPr>
            </w:pPr>
            <w:r w:rsidRPr="00815F83">
              <w:rPr>
                <w:rFonts w:hAnsi="宋体"/>
                <w:kern w:val="0"/>
                <w:szCs w:val="21"/>
              </w:rPr>
              <w:t>现场检查，查阅汇流箱资料、接地阻抗试验报告。</w:t>
            </w:r>
          </w:p>
        </w:tc>
        <w:tc>
          <w:tcPr>
            <w:tcW w:w="2862" w:type="dxa"/>
            <w:tcBorders>
              <w:top w:val="single" w:sz="4" w:space="0" w:color="000000"/>
              <w:left w:val="nil"/>
              <w:bottom w:val="single" w:sz="4" w:space="0" w:color="000000"/>
              <w:right w:val="single" w:sz="4" w:space="0" w:color="000000"/>
            </w:tcBorders>
            <w:vAlign w:val="center"/>
          </w:tcPr>
          <w:p w14:paraId="4742612D" w14:textId="77777777" w:rsidR="00815F83" w:rsidRPr="00815F83" w:rsidRDefault="00815F83" w:rsidP="000C72A7">
            <w:pPr>
              <w:widowControl/>
              <w:ind w:leftChars="50" w:left="105" w:rightChars="50" w:right="105"/>
              <w:jc w:val="left"/>
              <w:rPr>
                <w:kern w:val="0"/>
                <w:szCs w:val="21"/>
              </w:rPr>
            </w:pPr>
            <w:r w:rsidRPr="00815F83">
              <w:rPr>
                <w:rFonts w:hAnsi="宋体"/>
                <w:kern w:val="0"/>
                <w:szCs w:val="21"/>
              </w:rPr>
              <w:t>《光伏发电站设计规范》（</w:t>
            </w:r>
            <w:r w:rsidRPr="00815F83">
              <w:rPr>
                <w:kern w:val="0"/>
                <w:szCs w:val="21"/>
              </w:rPr>
              <w:t>GB 50797-2012</w:t>
            </w:r>
            <w:r w:rsidRPr="00815F83">
              <w:rPr>
                <w:rFonts w:hAnsi="宋体"/>
                <w:kern w:val="0"/>
                <w:szCs w:val="21"/>
              </w:rPr>
              <w:t>）第</w:t>
            </w:r>
            <w:r w:rsidRPr="00815F83">
              <w:rPr>
                <w:kern w:val="0"/>
                <w:szCs w:val="21"/>
              </w:rPr>
              <w:t>6.3.12</w:t>
            </w:r>
            <w:r w:rsidRPr="00815F83">
              <w:rPr>
                <w:rFonts w:hAnsi="宋体"/>
                <w:kern w:val="0"/>
                <w:szCs w:val="21"/>
              </w:rPr>
              <w:t>条。</w:t>
            </w:r>
          </w:p>
        </w:tc>
      </w:tr>
    </w:tbl>
    <w:p w14:paraId="2E15BD42" w14:textId="77777777" w:rsidR="00824053" w:rsidRPr="00425603" w:rsidRDefault="002E1A05" w:rsidP="00CF5556">
      <w:pPr>
        <w:spacing w:beforeLines="50" w:before="120" w:afterLines="50" w:after="120" w:line="360" w:lineRule="auto"/>
        <w:outlineLvl w:val="1"/>
        <w:rPr>
          <w:rFonts w:eastAsia="黑体"/>
          <w:sz w:val="24"/>
          <w:szCs w:val="24"/>
        </w:rPr>
      </w:pPr>
      <w:bookmarkStart w:id="50" w:name="_Toc53666460"/>
      <w:r w:rsidRPr="00425603">
        <w:rPr>
          <w:rFonts w:eastAsia="黑体"/>
          <w:sz w:val="24"/>
          <w:szCs w:val="24"/>
        </w:rPr>
        <w:t>5.</w:t>
      </w:r>
      <w:bookmarkStart w:id="51" w:name="_Toc229894319"/>
      <w:bookmarkStart w:id="52" w:name="_Toc236077214"/>
      <w:r w:rsidRPr="00425603">
        <w:rPr>
          <w:rFonts w:eastAsia="黑体"/>
          <w:sz w:val="24"/>
          <w:szCs w:val="24"/>
        </w:rPr>
        <w:t xml:space="preserve">2 </w:t>
      </w:r>
      <w:r w:rsidRPr="00425603">
        <w:rPr>
          <w:rFonts w:eastAsia="黑体"/>
          <w:sz w:val="24"/>
          <w:szCs w:val="24"/>
        </w:rPr>
        <w:t>电气二次</w:t>
      </w:r>
      <w:bookmarkEnd w:id="40"/>
      <w:bookmarkEnd w:id="51"/>
      <w:bookmarkEnd w:id="52"/>
      <w:r w:rsidRPr="00425603">
        <w:rPr>
          <w:rFonts w:eastAsia="黑体"/>
          <w:sz w:val="24"/>
          <w:szCs w:val="24"/>
        </w:rPr>
        <w:t>设备</w:t>
      </w:r>
      <w:bookmarkEnd w:id="41"/>
      <w:r w:rsidRPr="00425603">
        <w:rPr>
          <w:rFonts w:eastAsia="黑体"/>
          <w:sz w:val="24"/>
          <w:szCs w:val="24"/>
        </w:rPr>
        <w:t xml:space="preserve"> </w:t>
      </w:r>
      <w:r w:rsidRPr="00425603">
        <w:rPr>
          <w:rFonts w:eastAsia="黑体"/>
          <w:sz w:val="24"/>
          <w:szCs w:val="24"/>
        </w:rPr>
        <w:t>（</w:t>
      </w:r>
      <w:r w:rsidRPr="00425603">
        <w:rPr>
          <w:rFonts w:eastAsia="黑体"/>
          <w:sz w:val="24"/>
          <w:szCs w:val="24"/>
        </w:rPr>
        <w:t>180</w:t>
      </w:r>
      <w:r w:rsidRPr="00425603">
        <w:rPr>
          <w:rFonts w:eastAsia="黑体"/>
          <w:sz w:val="24"/>
          <w:szCs w:val="24"/>
        </w:rPr>
        <w:t>分）</w:t>
      </w:r>
      <w:bookmarkEnd w:id="42"/>
      <w:bookmarkEnd w:id="43"/>
      <w:bookmarkEnd w:id="50"/>
    </w:p>
    <w:p w14:paraId="130A4BC5" w14:textId="77777777" w:rsidR="00824053" w:rsidRPr="00425603" w:rsidRDefault="002E1A05" w:rsidP="00425603">
      <w:pPr>
        <w:pStyle w:val="p0"/>
        <w:spacing w:before="156" w:after="156"/>
        <w:outlineLvl w:val="2"/>
        <w:rPr>
          <w:rFonts w:eastAsiaTheme="majorEastAsia"/>
          <w:sz w:val="24"/>
          <w:szCs w:val="24"/>
        </w:rPr>
      </w:pPr>
      <w:bookmarkStart w:id="53" w:name="_Toc348947026"/>
      <w:bookmarkStart w:id="54" w:name="_Toc49414154"/>
      <w:bookmarkStart w:id="55" w:name="_Toc5259"/>
      <w:bookmarkStart w:id="56" w:name="_Toc53666461"/>
      <w:r w:rsidRPr="00425603">
        <w:rPr>
          <w:rFonts w:eastAsiaTheme="majorEastAsia"/>
          <w:sz w:val="24"/>
          <w:szCs w:val="24"/>
        </w:rPr>
        <w:t xml:space="preserve">5.2.1 </w:t>
      </w:r>
      <w:r w:rsidRPr="00425603">
        <w:rPr>
          <w:rFonts w:eastAsiaTheme="majorEastAsia"/>
          <w:sz w:val="24"/>
          <w:szCs w:val="24"/>
        </w:rPr>
        <w:t>继电保护及安全自动装置</w:t>
      </w:r>
      <w:bookmarkEnd w:id="53"/>
      <w:r w:rsidRPr="00425603">
        <w:rPr>
          <w:rFonts w:eastAsiaTheme="majorEastAsia"/>
          <w:sz w:val="24"/>
          <w:szCs w:val="24"/>
        </w:rPr>
        <w:t xml:space="preserve"> </w:t>
      </w:r>
      <w:r w:rsidRPr="00425603">
        <w:rPr>
          <w:rFonts w:eastAsiaTheme="majorEastAsia"/>
          <w:sz w:val="24"/>
          <w:szCs w:val="24"/>
        </w:rPr>
        <w:t>（</w:t>
      </w:r>
      <w:r w:rsidRPr="00425603">
        <w:rPr>
          <w:rFonts w:eastAsiaTheme="majorEastAsia"/>
          <w:sz w:val="24"/>
          <w:szCs w:val="24"/>
        </w:rPr>
        <w:t>100</w:t>
      </w:r>
      <w:r w:rsidRPr="00425603">
        <w:rPr>
          <w:rFonts w:eastAsiaTheme="majorEastAsia"/>
          <w:sz w:val="24"/>
          <w:szCs w:val="24"/>
        </w:rPr>
        <w:t>分）</w:t>
      </w:r>
      <w:bookmarkEnd w:id="54"/>
      <w:bookmarkEnd w:id="55"/>
      <w:bookmarkEnd w:id="56"/>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738"/>
        <w:gridCol w:w="2268"/>
        <w:gridCol w:w="992"/>
        <w:gridCol w:w="2267"/>
        <w:gridCol w:w="2862"/>
      </w:tblGrid>
      <w:tr w:rsidR="002E1A05" w:rsidRPr="00DE6D71" w14:paraId="60FEB8D9" w14:textId="77777777" w:rsidTr="00622C9B">
        <w:trPr>
          <w:tblHeader/>
          <w:jc w:val="center"/>
        </w:trPr>
        <w:tc>
          <w:tcPr>
            <w:tcW w:w="404" w:type="pct"/>
            <w:tcBorders>
              <w:top w:val="single" w:sz="4" w:space="0" w:color="auto"/>
              <w:left w:val="single" w:sz="4" w:space="0" w:color="auto"/>
              <w:bottom w:val="single" w:sz="4" w:space="0" w:color="auto"/>
              <w:right w:val="single" w:sz="4" w:space="0" w:color="auto"/>
            </w:tcBorders>
            <w:vAlign w:val="center"/>
          </w:tcPr>
          <w:p w14:paraId="395A6C7C" w14:textId="77777777" w:rsidR="00824053" w:rsidRPr="00DE6D71" w:rsidRDefault="002E1A05">
            <w:pPr>
              <w:ind w:leftChars="50" w:left="105" w:rightChars="50" w:right="105"/>
              <w:jc w:val="center"/>
              <w:rPr>
                <w:rFonts w:cs="宋体"/>
                <w:szCs w:val="21"/>
              </w:rPr>
            </w:pPr>
            <w:r w:rsidRPr="00DE6D71">
              <w:rPr>
                <w:rFonts w:cs="宋体" w:hint="eastAsia"/>
                <w:szCs w:val="21"/>
              </w:rPr>
              <w:t>序号</w:t>
            </w:r>
          </w:p>
        </w:tc>
        <w:tc>
          <w:tcPr>
            <w:tcW w:w="1242" w:type="pct"/>
            <w:tcBorders>
              <w:top w:val="single" w:sz="4" w:space="0" w:color="auto"/>
              <w:left w:val="single" w:sz="4" w:space="0" w:color="auto"/>
              <w:bottom w:val="single" w:sz="4" w:space="0" w:color="auto"/>
              <w:right w:val="single" w:sz="4" w:space="0" w:color="auto"/>
            </w:tcBorders>
            <w:vAlign w:val="center"/>
          </w:tcPr>
          <w:p w14:paraId="5D00A21E" w14:textId="77777777" w:rsidR="00824053" w:rsidRPr="00DE6D71" w:rsidRDefault="002E1A05">
            <w:pPr>
              <w:ind w:leftChars="50" w:left="105" w:rightChars="50" w:right="105"/>
              <w:jc w:val="center"/>
              <w:rPr>
                <w:rFonts w:cs="宋体"/>
                <w:szCs w:val="21"/>
              </w:rPr>
            </w:pPr>
            <w:r w:rsidRPr="00DE6D71">
              <w:rPr>
                <w:rFonts w:cs="宋体" w:hint="eastAsia"/>
                <w:szCs w:val="21"/>
              </w:rPr>
              <w:t>项目内容</w:t>
            </w:r>
          </w:p>
        </w:tc>
        <w:tc>
          <w:tcPr>
            <w:tcW w:w="543" w:type="pct"/>
            <w:tcBorders>
              <w:top w:val="single" w:sz="4" w:space="0" w:color="auto"/>
              <w:left w:val="single" w:sz="4" w:space="0" w:color="auto"/>
              <w:bottom w:val="single" w:sz="4" w:space="0" w:color="auto"/>
              <w:right w:val="single" w:sz="4" w:space="0" w:color="auto"/>
            </w:tcBorders>
            <w:vAlign w:val="center"/>
          </w:tcPr>
          <w:p w14:paraId="7C584744" w14:textId="77777777" w:rsidR="00824053" w:rsidRPr="00DE6D71" w:rsidRDefault="002E1A05">
            <w:pPr>
              <w:ind w:leftChars="50" w:left="105" w:rightChars="50" w:right="105"/>
              <w:jc w:val="center"/>
              <w:rPr>
                <w:rFonts w:cs="宋体"/>
                <w:szCs w:val="21"/>
              </w:rPr>
            </w:pPr>
            <w:r w:rsidRPr="00DE6D71">
              <w:rPr>
                <w:rFonts w:cs="宋体" w:hint="eastAsia"/>
                <w:szCs w:val="21"/>
              </w:rPr>
              <w:t>标准分</w:t>
            </w:r>
          </w:p>
        </w:tc>
        <w:tc>
          <w:tcPr>
            <w:tcW w:w="1242" w:type="pct"/>
            <w:tcBorders>
              <w:top w:val="single" w:sz="4" w:space="0" w:color="auto"/>
              <w:left w:val="single" w:sz="4" w:space="0" w:color="auto"/>
              <w:bottom w:val="single" w:sz="4" w:space="0" w:color="auto"/>
              <w:right w:val="single" w:sz="4" w:space="0" w:color="auto"/>
            </w:tcBorders>
            <w:vAlign w:val="center"/>
          </w:tcPr>
          <w:p w14:paraId="61B2EAE5" w14:textId="77777777" w:rsidR="00824053" w:rsidRPr="00DE6D71" w:rsidRDefault="002E1A05">
            <w:pPr>
              <w:ind w:leftChars="50" w:left="105" w:rightChars="50" w:right="105"/>
              <w:jc w:val="center"/>
              <w:rPr>
                <w:rFonts w:cs="宋体"/>
                <w:szCs w:val="21"/>
              </w:rPr>
            </w:pPr>
            <w:r w:rsidRPr="00DE6D71">
              <w:rPr>
                <w:rFonts w:cs="宋体" w:hint="eastAsia"/>
                <w:szCs w:val="21"/>
              </w:rPr>
              <w:t>评价方法</w:t>
            </w:r>
          </w:p>
        </w:tc>
        <w:tc>
          <w:tcPr>
            <w:tcW w:w="1568" w:type="pct"/>
            <w:tcBorders>
              <w:top w:val="single" w:sz="4" w:space="0" w:color="auto"/>
              <w:left w:val="single" w:sz="4" w:space="0" w:color="auto"/>
              <w:bottom w:val="single" w:sz="4" w:space="0" w:color="auto"/>
              <w:right w:val="single" w:sz="4" w:space="0" w:color="auto"/>
            </w:tcBorders>
            <w:vAlign w:val="center"/>
          </w:tcPr>
          <w:p w14:paraId="27EA4250" w14:textId="77777777" w:rsidR="00824053" w:rsidRPr="00DE6D71" w:rsidRDefault="002E1A05">
            <w:pPr>
              <w:ind w:leftChars="50" w:left="105" w:rightChars="50" w:right="105"/>
              <w:jc w:val="center"/>
              <w:rPr>
                <w:rFonts w:cs="宋体"/>
                <w:szCs w:val="21"/>
              </w:rPr>
            </w:pPr>
            <w:r w:rsidRPr="00DE6D71">
              <w:rPr>
                <w:rFonts w:cs="宋体" w:hint="eastAsia"/>
                <w:szCs w:val="21"/>
              </w:rPr>
              <w:t>评价依据</w:t>
            </w:r>
          </w:p>
        </w:tc>
      </w:tr>
      <w:tr w:rsidR="00815F83" w:rsidRPr="00DE6D71" w14:paraId="4526C50A" w14:textId="77777777" w:rsidTr="00622C9B">
        <w:trPr>
          <w:jc w:val="center"/>
        </w:trPr>
        <w:tc>
          <w:tcPr>
            <w:tcW w:w="404" w:type="pct"/>
            <w:tcBorders>
              <w:top w:val="single" w:sz="4" w:space="0" w:color="auto"/>
              <w:left w:val="single" w:sz="4" w:space="0" w:color="auto"/>
              <w:bottom w:val="single" w:sz="4" w:space="0" w:color="auto"/>
              <w:right w:val="single" w:sz="4" w:space="0" w:color="auto"/>
            </w:tcBorders>
            <w:vAlign w:val="center"/>
          </w:tcPr>
          <w:p w14:paraId="2706491B" w14:textId="77777777" w:rsidR="00815F83" w:rsidRPr="00815F83" w:rsidRDefault="00815F83" w:rsidP="000C72A7">
            <w:pPr>
              <w:ind w:leftChars="50" w:left="105" w:rightChars="50" w:right="105"/>
              <w:jc w:val="center"/>
              <w:rPr>
                <w:szCs w:val="21"/>
              </w:rPr>
            </w:pPr>
            <w:r w:rsidRPr="00815F83">
              <w:rPr>
                <w:szCs w:val="21"/>
              </w:rPr>
              <w:t>1</w:t>
            </w:r>
          </w:p>
        </w:tc>
        <w:tc>
          <w:tcPr>
            <w:tcW w:w="1242" w:type="pct"/>
            <w:tcBorders>
              <w:top w:val="single" w:sz="4" w:space="0" w:color="auto"/>
              <w:left w:val="single" w:sz="4" w:space="0" w:color="auto"/>
              <w:bottom w:val="single" w:sz="4" w:space="0" w:color="auto"/>
              <w:right w:val="single" w:sz="4" w:space="0" w:color="auto"/>
            </w:tcBorders>
            <w:vAlign w:val="center"/>
          </w:tcPr>
          <w:p w14:paraId="372F5658" w14:textId="77777777" w:rsidR="00815F83" w:rsidRPr="00155C6A" w:rsidRDefault="00815F83" w:rsidP="00155C6A">
            <w:pPr>
              <w:ind w:leftChars="50" w:left="105" w:rightChars="50" w:right="105" w:firstLineChars="200" w:firstLine="420"/>
              <w:jc w:val="left"/>
              <w:rPr>
                <w:rFonts w:hAnsi="宋体"/>
                <w:szCs w:val="21"/>
              </w:rPr>
            </w:pPr>
            <w:r w:rsidRPr="00155C6A">
              <w:rPr>
                <w:rFonts w:hAnsi="宋体"/>
                <w:szCs w:val="21"/>
              </w:rPr>
              <w:t>继电保护及安全自动装置的配置和选型符合国家和电力行业标准，满足电网安全要求。</w:t>
            </w:r>
          </w:p>
        </w:tc>
        <w:tc>
          <w:tcPr>
            <w:tcW w:w="543" w:type="pct"/>
            <w:tcBorders>
              <w:top w:val="single" w:sz="4" w:space="0" w:color="auto"/>
              <w:left w:val="single" w:sz="4" w:space="0" w:color="auto"/>
              <w:bottom w:val="single" w:sz="4" w:space="0" w:color="auto"/>
              <w:right w:val="single" w:sz="4" w:space="0" w:color="auto"/>
            </w:tcBorders>
            <w:vAlign w:val="center"/>
          </w:tcPr>
          <w:p w14:paraId="2E103706" w14:textId="77777777" w:rsidR="00815F83" w:rsidRPr="00815F83" w:rsidRDefault="00815F83" w:rsidP="000C72A7">
            <w:pPr>
              <w:ind w:leftChars="50" w:left="105" w:rightChars="50" w:right="105"/>
              <w:jc w:val="center"/>
              <w:rPr>
                <w:szCs w:val="21"/>
              </w:rPr>
            </w:pPr>
            <w:r w:rsidRPr="00815F83">
              <w:rPr>
                <w:szCs w:val="21"/>
              </w:rPr>
              <w:t>9</w:t>
            </w:r>
          </w:p>
        </w:tc>
        <w:tc>
          <w:tcPr>
            <w:tcW w:w="1242" w:type="pct"/>
            <w:tcBorders>
              <w:top w:val="single" w:sz="4" w:space="0" w:color="auto"/>
              <w:left w:val="single" w:sz="4" w:space="0" w:color="auto"/>
              <w:bottom w:val="single" w:sz="4" w:space="0" w:color="auto"/>
              <w:right w:val="single" w:sz="4" w:space="0" w:color="auto"/>
            </w:tcBorders>
            <w:vAlign w:val="center"/>
          </w:tcPr>
          <w:p w14:paraId="3F1BBED7" w14:textId="77777777" w:rsidR="00815F83" w:rsidRPr="00155C6A" w:rsidRDefault="00815F83" w:rsidP="00155C6A">
            <w:pPr>
              <w:ind w:leftChars="50" w:left="105" w:rightChars="50" w:right="105" w:firstLineChars="200" w:firstLine="420"/>
              <w:jc w:val="left"/>
              <w:rPr>
                <w:rFonts w:hAnsi="宋体"/>
                <w:szCs w:val="21"/>
              </w:rPr>
            </w:pPr>
            <w:r w:rsidRPr="00815F83">
              <w:rPr>
                <w:rFonts w:hAnsi="宋体"/>
                <w:szCs w:val="21"/>
              </w:rPr>
              <w:t>现场检查保护配置。</w:t>
            </w:r>
          </w:p>
        </w:tc>
        <w:tc>
          <w:tcPr>
            <w:tcW w:w="1568" w:type="pct"/>
            <w:tcBorders>
              <w:top w:val="single" w:sz="4" w:space="0" w:color="auto"/>
              <w:left w:val="single" w:sz="4" w:space="0" w:color="auto"/>
              <w:bottom w:val="single" w:sz="4" w:space="0" w:color="auto"/>
              <w:right w:val="single" w:sz="4" w:space="0" w:color="auto"/>
            </w:tcBorders>
            <w:vAlign w:val="center"/>
          </w:tcPr>
          <w:p w14:paraId="267519E5" w14:textId="77777777" w:rsidR="00815F83" w:rsidRPr="00815F83" w:rsidRDefault="00815F83" w:rsidP="000C72A7">
            <w:pPr>
              <w:ind w:leftChars="50" w:left="105" w:rightChars="50" w:right="105"/>
              <w:jc w:val="left"/>
              <w:rPr>
                <w:szCs w:val="21"/>
              </w:rPr>
            </w:pPr>
            <w:r w:rsidRPr="00815F83">
              <w:rPr>
                <w:szCs w:val="21"/>
              </w:rPr>
              <w:t>1.</w:t>
            </w:r>
            <w:r w:rsidRPr="00815F83">
              <w:rPr>
                <w:rFonts w:hAnsi="宋体"/>
                <w:szCs w:val="21"/>
              </w:rPr>
              <w:t>《继电保护和安全自动装置技术规程》（</w:t>
            </w:r>
            <w:r w:rsidRPr="00815F83">
              <w:rPr>
                <w:szCs w:val="21"/>
              </w:rPr>
              <w:t>GB/T 14285-2006</w:t>
            </w:r>
            <w:r w:rsidRPr="00815F83">
              <w:rPr>
                <w:rFonts w:hAnsi="宋体"/>
                <w:szCs w:val="21"/>
              </w:rPr>
              <w:t>）第</w:t>
            </w:r>
            <w:r w:rsidRPr="00815F83">
              <w:rPr>
                <w:szCs w:val="21"/>
              </w:rPr>
              <w:t>3.3</w:t>
            </w:r>
            <w:r w:rsidRPr="00815F83">
              <w:rPr>
                <w:rFonts w:hAnsi="宋体"/>
                <w:szCs w:val="21"/>
              </w:rPr>
              <w:t>条；</w:t>
            </w:r>
          </w:p>
          <w:p w14:paraId="756F2D38" w14:textId="77777777" w:rsidR="00815F83" w:rsidRPr="00815F83" w:rsidRDefault="00815F83" w:rsidP="008C0F9D">
            <w:pPr>
              <w:ind w:leftChars="50" w:left="105" w:rightChars="50" w:right="105"/>
              <w:jc w:val="left"/>
              <w:rPr>
                <w:szCs w:val="21"/>
              </w:rPr>
            </w:pPr>
            <w:r w:rsidRPr="00815F83">
              <w:rPr>
                <w:szCs w:val="21"/>
              </w:rPr>
              <w:t>2.</w:t>
            </w:r>
            <w:r w:rsidRPr="00815F83">
              <w:rPr>
                <w:rFonts w:hAnsi="宋体"/>
                <w:szCs w:val="21"/>
              </w:rPr>
              <w:t>《光伏发电站继电保护技术规范》（</w:t>
            </w:r>
            <w:r w:rsidRPr="00815F83">
              <w:rPr>
                <w:szCs w:val="21"/>
              </w:rPr>
              <w:t>GB/T 32900-2016</w:t>
            </w:r>
            <w:r w:rsidRPr="00815F83">
              <w:rPr>
                <w:rFonts w:hAnsi="宋体"/>
                <w:szCs w:val="21"/>
              </w:rPr>
              <w:t>）</w:t>
            </w:r>
            <w:r w:rsidRPr="00815F83">
              <w:rPr>
                <w:szCs w:val="21"/>
              </w:rPr>
              <w:t xml:space="preserve"> </w:t>
            </w:r>
            <w:r w:rsidRPr="00815F83">
              <w:rPr>
                <w:rFonts w:hAnsi="宋体"/>
                <w:szCs w:val="21"/>
              </w:rPr>
              <w:t>第</w:t>
            </w:r>
            <w:r w:rsidRPr="00815F83">
              <w:rPr>
                <w:szCs w:val="21"/>
              </w:rPr>
              <w:t>5</w:t>
            </w:r>
            <w:r w:rsidRPr="00815F83">
              <w:rPr>
                <w:rFonts w:hAnsi="宋体"/>
                <w:szCs w:val="21"/>
              </w:rPr>
              <w:t>章。</w:t>
            </w:r>
          </w:p>
        </w:tc>
      </w:tr>
      <w:tr w:rsidR="00815F83" w:rsidRPr="00DE6D71" w14:paraId="78A4A32F" w14:textId="77777777" w:rsidTr="00622C9B">
        <w:trPr>
          <w:jc w:val="center"/>
        </w:trPr>
        <w:tc>
          <w:tcPr>
            <w:tcW w:w="404" w:type="pct"/>
            <w:tcBorders>
              <w:top w:val="single" w:sz="4" w:space="0" w:color="auto"/>
              <w:left w:val="single" w:sz="4" w:space="0" w:color="auto"/>
              <w:bottom w:val="single" w:sz="4" w:space="0" w:color="auto"/>
              <w:right w:val="single" w:sz="4" w:space="0" w:color="auto"/>
            </w:tcBorders>
            <w:vAlign w:val="center"/>
          </w:tcPr>
          <w:p w14:paraId="7B61E8AC" w14:textId="77777777" w:rsidR="00815F83" w:rsidRPr="00815F83" w:rsidRDefault="00815F83" w:rsidP="000C72A7">
            <w:pPr>
              <w:ind w:leftChars="50" w:left="105" w:rightChars="50" w:right="105"/>
              <w:jc w:val="center"/>
              <w:rPr>
                <w:szCs w:val="21"/>
              </w:rPr>
            </w:pPr>
            <w:r w:rsidRPr="00815F83">
              <w:rPr>
                <w:szCs w:val="21"/>
              </w:rPr>
              <w:t>2</w:t>
            </w:r>
          </w:p>
        </w:tc>
        <w:tc>
          <w:tcPr>
            <w:tcW w:w="1242" w:type="pct"/>
            <w:tcBorders>
              <w:top w:val="single" w:sz="4" w:space="0" w:color="auto"/>
              <w:left w:val="single" w:sz="4" w:space="0" w:color="auto"/>
              <w:bottom w:val="single" w:sz="4" w:space="0" w:color="auto"/>
              <w:right w:val="single" w:sz="4" w:space="0" w:color="auto"/>
            </w:tcBorders>
            <w:vAlign w:val="center"/>
          </w:tcPr>
          <w:p w14:paraId="7627F8BB" w14:textId="77777777" w:rsidR="00815F83" w:rsidRPr="00155C6A" w:rsidRDefault="00815F83" w:rsidP="00155C6A">
            <w:pPr>
              <w:ind w:leftChars="50" w:left="105" w:rightChars="50" w:right="105" w:firstLineChars="200" w:firstLine="420"/>
              <w:jc w:val="left"/>
              <w:rPr>
                <w:rFonts w:hAnsi="宋体"/>
                <w:szCs w:val="21"/>
              </w:rPr>
            </w:pPr>
            <w:r w:rsidRPr="00155C6A">
              <w:rPr>
                <w:rFonts w:hAnsi="宋体"/>
                <w:szCs w:val="21"/>
              </w:rPr>
              <w:t>严格执行继电保护及安全自动装置的反事故措施。</w:t>
            </w:r>
          </w:p>
        </w:tc>
        <w:tc>
          <w:tcPr>
            <w:tcW w:w="543" w:type="pct"/>
            <w:tcBorders>
              <w:top w:val="single" w:sz="4" w:space="0" w:color="auto"/>
              <w:left w:val="single" w:sz="4" w:space="0" w:color="auto"/>
              <w:bottom w:val="single" w:sz="4" w:space="0" w:color="auto"/>
              <w:right w:val="single" w:sz="4" w:space="0" w:color="auto"/>
            </w:tcBorders>
            <w:vAlign w:val="center"/>
          </w:tcPr>
          <w:p w14:paraId="767E0DA6" w14:textId="77777777" w:rsidR="00815F83" w:rsidRPr="00815F83" w:rsidRDefault="00815F83" w:rsidP="000C72A7">
            <w:pPr>
              <w:ind w:leftChars="50" w:left="105" w:rightChars="50" w:right="105"/>
              <w:jc w:val="center"/>
              <w:rPr>
                <w:szCs w:val="21"/>
              </w:rPr>
            </w:pPr>
            <w:r w:rsidRPr="00815F83">
              <w:rPr>
                <w:szCs w:val="21"/>
              </w:rPr>
              <w:t>6</w:t>
            </w:r>
          </w:p>
        </w:tc>
        <w:tc>
          <w:tcPr>
            <w:tcW w:w="1242" w:type="pct"/>
            <w:tcBorders>
              <w:top w:val="single" w:sz="4" w:space="0" w:color="auto"/>
              <w:left w:val="single" w:sz="4" w:space="0" w:color="auto"/>
              <w:bottom w:val="single" w:sz="4" w:space="0" w:color="auto"/>
              <w:right w:val="single" w:sz="4" w:space="0" w:color="auto"/>
            </w:tcBorders>
            <w:vAlign w:val="center"/>
          </w:tcPr>
          <w:p w14:paraId="5CDE92E9" w14:textId="77777777" w:rsidR="00815F83" w:rsidRPr="00155C6A" w:rsidRDefault="00815F83" w:rsidP="00155C6A">
            <w:pPr>
              <w:ind w:leftChars="50" w:left="105" w:rightChars="50" w:right="105" w:firstLineChars="200" w:firstLine="420"/>
              <w:jc w:val="left"/>
              <w:rPr>
                <w:rFonts w:hAnsi="宋体"/>
                <w:szCs w:val="21"/>
              </w:rPr>
            </w:pPr>
            <w:r w:rsidRPr="00155C6A">
              <w:rPr>
                <w:rFonts w:hAnsi="宋体"/>
                <w:szCs w:val="21"/>
              </w:rPr>
              <w:t>重点检查双重化、电源、交流回路接地、抗干扰接地等。</w:t>
            </w:r>
          </w:p>
        </w:tc>
        <w:tc>
          <w:tcPr>
            <w:tcW w:w="1568" w:type="pct"/>
            <w:tcBorders>
              <w:top w:val="single" w:sz="4" w:space="0" w:color="auto"/>
              <w:left w:val="single" w:sz="4" w:space="0" w:color="auto"/>
              <w:bottom w:val="single" w:sz="4" w:space="0" w:color="auto"/>
              <w:right w:val="single" w:sz="4" w:space="0" w:color="auto"/>
            </w:tcBorders>
            <w:vAlign w:val="center"/>
          </w:tcPr>
          <w:p w14:paraId="61B6ED5A" w14:textId="55E28048" w:rsidR="00815F83" w:rsidRPr="00815F83" w:rsidRDefault="00815F83" w:rsidP="000C72A7">
            <w:pPr>
              <w:ind w:leftChars="50" w:left="105" w:rightChars="50" w:right="105"/>
              <w:jc w:val="left"/>
              <w:rPr>
                <w:szCs w:val="21"/>
              </w:rPr>
            </w:pPr>
            <w:r w:rsidRPr="00815F83">
              <w:rPr>
                <w:szCs w:val="21"/>
              </w:rPr>
              <w:t>1.</w:t>
            </w:r>
            <w:r w:rsidRPr="00815F83">
              <w:rPr>
                <w:rFonts w:hAnsi="宋体"/>
                <w:szCs w:val="21"/>
              </w:rPr>
              <w:t>《防止电力生产重大事故的二十五项重点要求》（国能安全</w:t>
            </w:r>
            <w:r w:rsidR="000F3D51" w:rsidRPr="000F3D51">
              <w:rPr>
                <w:rFonts w:hint="eastAsia"/>
                <w:szCs w:val="21"/>
              </w:rPr>
              <w:t>〔</w:t>
            </w:r>
            <w:r w:rsidR="000F3D51" w:rsidRPr="000F3D51">
              <w:rPr>
                <w:rFonts w:hint="eastAsia"/>
                <w:szCs w:val="21"/>
              </w:rPr>
              <w:t>2014</w:t>
            </w:r>
            <w:r w:rsidR="000F3D51" w:rsidRPr="000F3D51">
              <w:rPr>
                <w:rFonts w:hint="eastAsia"/>
                <w:szCs w:val="21"/>
              </w:rPr>
              <w:t>〕</w:t>
            </w:r>
            <w:r w:rsidRPr="00815F83">
              <w:rPr>
                <w:szCs w:val="21"/>
              </w:rPr>
              <w:t>161</w:t>
            </w:r>
            <w:r w:rsidRPr="00815F83">
              <w:rPr>
                <w:rFonts w:hAnsi="宋体"/>
                <w:szCs w:val="21"/>
              </w:rPr>
              <w:t>号）第</w:t>
            </w:r>
            <w:r w:rsidRPr="00815F83">
              <w:rPr>
                <w:szCs w:val="21"/>
              </w:rPr>
              <w:t>18</w:t>
            </w:r>
            <w:r w:rsidRPr="00815F83">
              <w:rPr>
                <w:rFonts w:hAnsi="宋体"/>
                <w:szCs w:val="21"/>
              </w:rPr>
              <w:t>章；</w:t>
            </w:r>
          </w:p>
          <w:p w14:paraId="41BC8770" w14:textId="6D602258" w:rsidR="00815F83" w:rsidRPr="00815F83" w:rsidRDefault="00815F83" w:rsidP="000F3D51">
            <w:pPr>
              <w:ind w:leftChars="50" w:left="105" w:rightChars="50" w:right="105"/>
              <w:jc w:val="left"/>
              <w:rPr>
                <w:szCs w:val="21"/>
              </w:rPr>
            </w:pPr>
            <w:r w:rsidRPr="00815F83">
              <w:rPr>
                <w:szCs w:val="21"/>
              </w:rPr>
              <w:t>2.</w:t>
            </w:r>
            <w:r w:rsidRPr="00815F83">
              <w:rPr>
                <w:rFonts w:hAnsi="宋体"/>
                <w:szCs w:val="21"/>
              </w:rPr>
              <w:t>《电力系统继电保护及安全自动装置反事故措施要点》（电安生</w:t>
            </w:r>
            <w:r w:rsidR="000F3D51" w:rsidRPr="000F3D51">
              <w:rPr>
                <w:rFonts w:hint="eastAsia"/>
                <w:szCs w:val="21"/>
              </w:rPr>
              <w:t>〔</w:t>
            </w:r>
            <w:r w:rsidR="000F3D51">
              <w:rPr>
                <w:szCs w:val="21"/>
              </w:rPr>
              <w:t>1994</w:t>
            </w:r>
            <w:r w:rsidR="000F3D51" w:rsidRPr="000F3D51">
              <w:rPr>
                <w:rFonts w:hint="eastAsia"/>
                <w:szCs w:val="21"/>
              </w:rPr>
              <w:t>〕</w:t>
            </w:r>
            <w:r w:rsidRPr="00815F83">
              <w:rPr>
                <w:szCs w:val="21"/>
              </w:rPr>
              <w:t>191</w:t>
            </w:r>
            <w:r w:rsidRPr="00815F83">
              <w:rPr>
                <w:rFonts w:hAnsi="宋体"/>
                <w:szCs w:val="21"/>
              </w:rPr>
              <w:t>号）第</w:t>
            </w:r>
            <w:r w:rsidRPr="00815F83">
              <w:rPr>
                <w:szCs w:val="21"/>
              </w:rPr>
              <w:lastRenderedPageBreak/>
              <w:t>1-15</w:t>
            </w:r>
            <w:r w:rsidRPr="00815F83">
              <w:rPr>
                <w:rFonts w:hAnsi="宋体"/>
                <w:szCs w:val="21"/>
              </w:rPr>
              <w:t>章。</w:t>
            </w:r>
          </w:p>
        </w:tc>
      </w:tr>
      <w:tr w:rsidR="00815F83" w:rsidRPr="00DE6D71" w14:paraId="4E2D3E6E" w14:textId="77777777" w:rsidTr="00622C9B">
        <w:trPr>
          <w:jc w:val="center"/>
        </w:trPr>
        <w:tc>
          <w:tcPr>
            <w:tcW w:w="404" w:type="pct"/>
            <w:tcBorders>
              <w:top w:val="single" w:sz="4" w:space="0" w:color="auto"/>
              <w:left w:val="single" w:sz="4" w:space="0" w:color="auto"/>
              <w:bottom w:val="single" w:sz="4" w:space="0" w:color="auto"/>
              <w:right w:val="single" w:sz="4" w:space="0" w:color="auto"/>
            </w:tcBorders>
            <w:vAlign w:val="center"/>
          </w:tcPr>
          <w:p w14:paraId="5F15378F" w14:textId="77777777" w:rsidR="00815F83" w:rsidRPr="00815F83" w:rsidRDefault="00815F83" w:rsidP="000C72A7">
            <w:pPr>
              <w:ind w:leftChars="50" w:left="105" w:rightChars="50" w:right="105"/>
              <w:jc w:val="center"/>
              <w:rPr>
                <w:szCs w:val="21"/>
              </w:rPr>
            </w:pPr>
            <w:r w:rsidRPr="00815F83">
              <w:rPr>
                <w:szCs w:val="21"/>
              </w:rPr>
              <w:lastRenderedPageBreak/>
              <w:t>3</w:t>
            </w:r>
          </w:p>
        </w:tc>
        <w:tc>
          <w:tcPr>
            <w:tcW w:w="1242" w:type="pct"/>
            <w:tcBorders>
              <w:top w:val="single" w:sz="4" w:space="0" w:color="auto"/>
              <w:left w:val="single" w:sz="4" w:space="0" w:color="auto"/>
              <w:bottom w:val="single" w:sz="4" w:space="0" w:color="auto"/>
              <w:right w:val="single" w:sz="4" w:space="0" w:color="auto"/>
            </w:tcBorders>
            <w:vAlign w:val="center"/>
          </w:tcPr>
          <w:p w14:paraId="4C0161F5" w14:textId="77777777" w:rsidR="00815F83" w:rsidRPr="00155C6A" w:rsidRDefault="00815F83" w:rsidP="00155C6A">
            <w:pPr>
              <w:ind w:leftChars="50" w:left="105" w:rightChars="50" w:right="105" w:firstLineChars="200" w:firstLine="420"/>
              <w:jc w:val="left"/>
              <w:rPr>
                <w:rFonts w:hAnsi="宋体"/>
                <w:szCs w:val="21"/>
              </w:rPr>
            </w:pPr>
            <w:r w:rsidRPr="00815F83">
              <w:rPr>
                <w:rFonts w:hAnsi="宋体"/>
                <w:szCs w:val="21"/>
              </w:rPr>
              <w:t>直接并网侧的保护用电压互感器和电流互感器的精度应满足要求，电流互感器（包括中间变流器）应进行规定的误差校核并合格。电流互感器额定一次电流选择满足测量仪表和保护装置准确性要求。</w:t>
            </w:r>
          </w:p>
        </w:tc>
        <w:tc>
          <w:tcPr>
            <w:tcW w:w="543" w:type="pct"/>
            <w:tcBorders>
              <w:top w:val="single" w:sz="4" w:space="0" w:color="auto"/>
              <w:left w:val="single" w:sz="4" w:space="0" w:color="auto"/>
              <w:bottom w:val="single" w:sz="4" w:space="0" w:color="auto"/>
              <w:right w:val="single" w:sz="4" w:space="0" w:color="auto"/>
            </w:tcBorders>
            <w:vAlign w:val="center"/>
          </w:tcPr>
          <w:p w14:paraId="6C17DB41" w14:textId="77777777" w:rsidR="00815F83" w:rsidRPr="00815F83" w:rsidRDefault="00815F83" w:rsidP="000C72A7">
            <w:pPr>
              <w:tabs>
                <w:tab w:val="left" w:pos="1080"/>
              </w:tabs>
              <w:ind w:leftChars="50" w:left="105" w:rightChars="50" w:right="105"/>
              <w:jc w:val="center"/>
              <w:rPr>
                <w:szCs w:val="21"/>
              </w:rPr>
            </w:pPr>
            <w:r w:rsidRPr="00815F83">
              <w:rPr>
                <w:szCs w:val="21"/>
              </w:rPr>
              <w:t>6</w:t>
            </w:r>
          </w:p>
        </w:tc>
        <w:tc>
          <w:tcPr>
            <w:tcW w:w="1242" w:type="pct"/>
            <w:tcBorders>
              <w:top w:val="single" w:sz="4" w:space="0" w:color="auto"/>
              <w:left w:val="single" w:sz="4" w:space="0" w:color="auto"/>
              <w:bottom w:val="single" w:sz="4" w:space="0" w:color="auto"/>
              <w:right w:val="single" w:sz="4" w:space="0" w:color="auto"/>
            </w:tcBorders>
            <w:vAlign w:val="center"/>
          </w:tcPr>
          <w:p w14:paraId="6A4331FD" w14:textId="77777777" w:rsidR="00815F83" w:rsidRPr="00155C6A" w:rsidRDefault="00815F83" w:rsidP="00155C6A">
            <w:pPr>
              <w:ind w:leftChars="50" w:left="105" w:rightChars="50" w:right="105" w:firstLineChars="200" w:firstLine="420"/>
              <w:jc w:val="left"/>
              <w:rPr>
                <w:rFonts w:hAnsi="宋体"/>
                <w:szCs w:val="21"/>
              </w:rPr>
            </w:pPr>
            <w:r w:rsidRPr="00815F83">
              <w:rPr>
                <w:rFonts w:hAnsi="宋体"/>
                <w:szCs w:val="21"/>
              </w:rPr>
              <w:t>查阅有关设备资料、检验报告。</w:t>
            </w:r>
          </w:p>
        </w:tc>
        <w:tc>
          <w:tcPr>
            <w:tcW w:w="1568" w:type="pct"/>
            <w:tcBorders>
              <w:top w:val="single" w:sz="4" w:space="0" w:color="auto"/>
              <w:left w:val="single" w:sz="4" w:space="0" w:color="auto"/>
              <w:bottom w:val="single" w:sz="4" w:space="0" w:color="auto"/>
              <w:right w:val="single" w:sz="4" w:space="0" w:color="auto"/>
            </w:tcBorders>
            <w:vAlign w:val="center"/>
          </w:tcPr>
          <w:p w14:paraId="2EE1ADF9" w14:textId="77777777" w:rsidR="00815F83" w:rsidRPr="00815F83" w:rsidRDefault="00815F83" w:rsidP="000C72A7">
            <w:pPr>
              <w:numPr>
                <w:ilvl w:val="0"/>
                <w:numId w:val="19"/>
              </w:numPr>
              <w:ind w:leftChars="50" w:left="105" w:rightChars="50" w:right="105" w:firstLine="0"/>
              <w:jc w:val="left"/>
              <w:rPr>
                <w:szCs w:val="21"/>
              </w:rPr>
            </w:pPr>
            <w:r w:rsidRPr="00815F83">
              <w:rPr>
                <w:rFonts w:hAnsi="宋体"/>
                <w:szCs w:val="21"/>
              </w:rPr>
              <w:t>《继电保护和安全自动装置技术规程》（</w:t>
            </w:r>
            <w:r w:rsidRPr="00815F83">
              <w:rPr>
                <w:szCs w:val="21"/>
              </w:rPr>
              <w:t>GB/T 14285-2006</w:t>
            </w:r>
            <w:r w:rsidRPr="00815F83">
              <w:rPr>
                <w:rFonts w:hAnsi="宋体"/>
                <w:szCs w:val="21"/>
              </w:rPr>
              <w:t>）第</w:t>
            </w:r>
            <w:r w:rsidRPr="00815F83">
              <w:rPr>
                <w:szCs w:val="21"/>
              </w:rPr>
              <w:t>6.2.1</w:t>
            </w:r>
            <w:r w:rsidRPr="00815F83">
              <w:rPr>
                <w:rFonts w:hAnsi="宋体"/>
                <w:szCs w:val="21"/>
              </w:rPr>
              <w:t>、</w:t>
            </w:r>
            <w:r w:rsidRPr="00815F83">
              <w:rPr>
                <w:szCs w:val="21"/>
              </w:rPr>
              <w:t>6.2.2</w:t>
            </w:r>
            <w:r w:rsidRPr="00815F83">
              <w:rPr>
                <w:rFonts w:hAnsi="宋体"/>
                <w:szCs w:val="21"/>
              </w:rPr>
              <w:t>条；</w:t>
            </w:r>
          </w:p>
          <w:p w14:paraId="22DBF4FD" w14:textId="77777777" w:rsidR="00815F83" w:rsidRPr="00815F83" w:rsidRDefault="00815F83" w:rsidP="000C72A7">
            <w:pPr>
              <w:numPr>
                <w:ilvl w:val="0"/>
                <w:numId w:val="19"/>
              </w:numPr>
              <w:ind w:leftChars="50" w:left="105" w:rightChars="50" w:right="105" w:firstLine="0"/>
              <w:jc w:val="left"/>
              <w:rPr>
                <w:szCs w:val="21"/>
              </w:rPr>
            </w:pPr>
            <w:r w:rsidRPr="00815F83">
              <w:rPr>
                <w:rFonts w:hAnsi="宋体"/>
                <w:szCs w:val="21"/>
              </w:rPr>
              <w:t>《继电保护和电网安全自动装置检验规程》（</w:t>
            </w:r>
            <w:r w:rsidRPr="00815F83">
              <w:rPr>
                <w:szCs w:val="21"/>
              </w:rPr>
              <w:t>DL/T 995-2016</w:t>
            </w:r>
            <w:r w:rsidRPr="00815F83">
              <w:rPr>
                <w:rFonts w:hAnsi="宋体"/>
                <w:szCs w:val="21"/>
              </w:rPr>
              <w:t>）第</w:t>
            </w:r>
            <w:r w:rsidRPr="00815F83">
              <w:rPr>
                <w:szCs w:val="21"/>
              </w:rPr>
              <w:t>5.3.1</w:t>
            </w:r>
            <w:r w:rsidRPr="00815F83">
              <w:rPr>
                <w:rFonts w:hAnsi="宋体"/>
                <w:szCs w:val="21"/>
              </w:rPr>
              <w:t>条；</w:t>
            </w:r>
          </w:p>
          <w:p w14:paraId="6B5244FB" w14:textId="77777777" w:rsidR="00815F83" w:rsidRPr="00815F83" w:rsidRDefault="00815F83" w:rsidP="000C72A7">
            <w:pPr>
              <w:numPr>
                <w:ilvl w:val="0"/>
                <w:numId w:val="19"/>
              </w:numPr>
              <w:ind w:leftChars="50" w:left="105" w:rightChars="50" w:right="105" w:firstLine="0"/>
              <w:jc w:val="left"/>
              <w:rPr>
                <w:szCs w:val="21"/>
              </w:rPr>
            </w:pPr>
            <w:r w:rsidRPr="00815F83">
              <w:rPr>
                <w:rFonts w:hAnsi="宋体"/>
                <w:szCs w:val="21"/>
              </w:rPr>
              <w:t>《电流互感器和电压互感器选择及计算规程》（</w:t>
            </w:r>
            <w:r w:rsidRPr="00815F83">
              <w:rPr>
                <w:szCs w:val="21"/>
              </w:rPr>
              <w:t>DL/T 866-2015</w:t>
            </w:r>
            <w:r w:rsidRPr="00815F83">
              <w:rPr>
                <w:rFonts w:hAnsi="宋体"/>
                <w:szCs w:val="21"/>
              </w:rPr>
              <w:t>）第</w:t>
            </w:r>
            <w:r w:rsidRPr="00815F83">
              <w:rPr>
                <w:szCs w:val="21"/>
              </w:rPr>
              <w:t>3.2.2</w:t>
            </w:r>
            <w:r w:rsidRPr="00815F83">
              <w:rPr>
                <w:rFonts w:hAnsi="宋体"/>
                <w:szCs w:val="21"/>
              </w:rPr>
              <w:t>、</w:t>
            </w:r>
            <w:r w:rsidRPr="00815F83">
              <w:rPr>
                <w:szCs w:val="21"/>
              </w:rPr>
              <w:t>3.2.5</w:t>
            </w:r>
            <w:r w:rsidRPr="00815F83">
              <w:rPr>
                <w:rFonts w:hAnsi="宋体"/>
                <w:szCs w:val="21"/>
              </w:rPr>
              <w:t>条。</w:t>
            </w:r>
          </w:p>
        </w:tc>
      </w:tr>
      <w:tr w:rsidR="00815F83" w:rsidRPr="00DE6D71" w14:paraId="13F10272" w14:textId="77777777" w:rsidTr="00622C9B">
        <w:trPr>
          <w:trHeight w:val="952"/>
          <w:jc w:val="center"/>
        </w:trPr>
        <w:tc>
          <w:tcPr>
            <w:tcW w:w="404" w:type="pct"/>
            <w:tcBorders>
              <w:top w:val="single" w:sz="4" w:space="0" w:color="auto"/>
              <w:left w:val="single" w:sz="4" w:space="0" w:color="auto"/>
              <w:bottom w:val="single" w:sz="4" w:space="0" w:color="auto"/>
              <w:right w:val="single" w:sz="4" w:space="0" w:color="auto"/>
            </w:tcBorders>
            <w:vAlign w:val="center"/>
          </w:tcPr>
          <w:p w14:paraId="38C0D582" w14:textId="77777777" w:rsidR="00815F83" w:rsidRPr="00815F83" w:rsidRDefault="00815F83" w:rsidP="000C72A7">
            <w:pPr>
              <w:ind w:leftChars="50" w:left="105" w:rightChars="50" w:right="105"/>
              <w:jc w:val="center"/>
              <w:rPr>
                <w:szCs w:val="21"/>
              </w:rPr>
            </w:pPr>
            <w:r w:rsidRPr="00815F83">
              <w:rPr>
                <w:szCs w:val="21"/>
              </w:rPr>
              <w:t>4</w:t>
            </w:r>
          </w:p>
        </w:tc>
        <w:tc>
          <w:tcPr>
            <w:tcW w:w="1242" w:type="pct"/>
            <w:tcBorders>
              <w:top w:val="single" w:sz="4" w:space="0" w:color="auto"/>
              <w:left w:val="single" w:sz="4" w:space="0" w:color="auto"/>
              <w:bottom w:val="single" w:sz="4" w:space="0" w:color="auto"/>
              <w:right w:val="single" w:sz="4" w:space="0" w:color="auto"/>
            </w:tcBorders>
            <w:vAlign w:val="center"/>
          </w:tcPr>
          <w:p w14:paraId="58CBA402" w14:textId="77777777" w:rsidR="00815F83" w:rsidRPr="00155C6A" w:rsidRDefault="00815F83" w:rsidP="00155C6A">
            <w:pPr>
              <w:ind w:leftChars="50" w:left="105" w:rightChars="50" w:right="105" w:firstLineChars="200" w:firstLine="420"/>
              <w:jc w:val="left"/>
              <w:rPr>
                <w:rFonts w:hAnsi="宋体"/>
                <w:szCs w:val="21"/>
              </w:rPr>
            </w:pPr>
            <w:r w:rsidRPr="00815F83">
              <w:rPr>
                <w:rFonts w:hAnsi="宋体"/>
                <w:szCs w:val="21"/>
              </w:rPr>
              <w:t>二次系统回路应</w:t>
            </w:r>
            <w:r w:rsidRPr="00155C6A">
              <w:rPr>
                <w:rFonts w:hAnsi="宋体"/>
                <w:szCs w:val="21"/>
              </w:rPr>
              <w:t>图实相符；应</w:t>
            </w:r>
            <w:r w:rsidRPr="00815F83">
              <w:rPr>
                <w:rFonts w:hAnsi="宋体"/>
                <w:szCs w:val="21"/>
              </w:rPr>
              <w:t>建立二次图纸管理制度，规范</w:t>
            </w:r>
            <w:r w:rsidRPr="00155C6A">
              <w:rPr>
                <w:rFonts w:hAnsi="宋体"/>
                <w:szCs w:val="21"/>
              </w:rPr>
              <w:t>图纸管理；应有满足二次系统及时维护需要的易损和关键器件的备品备件。</w:t>
            </w:r>
          </w:p>
        </w:tc>
        <w:tc>
          <w:tcPr>
            <w:tcW w:w="543" w:type="pct"/>
            <w:tcBorders>
              <w:top w:val="single" w:sz="4" w:space="0" w:color="auto"/>
              <w:left w:val="single" w:sz="4" w:space="0" w:color="auto"/>
              <w:bottom w:val="single" w:sz="4" w:space="0" w:color="auto"/>
              <w:right w:val="single" w:sz="4" w:space="0" w:color="auto"/>
            </w:tcBorders>
            <w:vAlign w:val="center"/>
          </w:tcPr>
          <w:p w14:paraId="175FBB05" w14:textId="77777777" w:rsidR="00815F83" w:rsidRPr="00815F83" w:rsidRDefault="00815F83" w:rsidP="000C72A7">
            <w:pPr>
              <w:ind w:leftChars="50" w:left="105" w:rightChars="50" w:right="105"/>
              <w:jc w:val="center"/>
              <w:rPr>
                <w:szCs w:val="21"/>
              </w:rPr>
            </w:pPr>
            <w:r w:rsidRPr="00815F83">
              <w:rPr>
                <w:szCs w:val="21"/>
              </w:rPr>
              <w:t>6</w:t>
            </w:r>
          </w:p>
        </w:tc>
        <w:tc>
          <w:tcPr>
            <w:tcW w:w="1242" w:type="pct"/>
            <w:tcBorders>
              <w:top w:val="single" w:sz="4" w:space="0" w:color="auto"/>
              <w:left w:val="single" w:sz="4" w:space="0" w:color="auto"/>
              <w:bottom w:val="single" w:sz="4" w:space="0" w:color="auto"/>
              <w:right w:val="single" w:sz="4" w:space="0" w:color="auto"/>
            </w:tcBorders>
            <w:vAlign w:val="center"/>
          </w:tcPr>
          <w:p w14:paraId="4E965D92" w14:textId="77777777" w:rsidR="00815F83" w:rsidRPr="00155C6A" w:rsidRDefault="00815F83" w:rsidP="00155C6A">
            <w:pPr>
              <w:ind w:leftChars="50" w:left="105" w:rightChars="50" w:right="105" w:firstLineChars="200" w:firstLine="420"/>
              <w:jc w:val="left"/>
              <w:rPr>
                <w:rFonts w:hAnsi="宋体"/>
                <w:szCs w:val="21"/>
              </w:rPr>
            </w:pPr>
            <w:r w:rsidRPr="00815F83">
              <w:rPr>
                <w:rFonts w:hAnsi="宋体"/>
                <w:szCs w:val="21"/>
              </w:rPr>
              <w:t>抽查部分设备的图纸与实际核对，图纸实行微机化管理。</w:t>
            </w:r>
          </w:p>
        </w:tc>
        <w:tc>
          <w:tcPr>
            <w:tcW w:w="1568" w:type="pct"/>
            <w:tcBorders>
              <w:top w:val="single" w:sz="4" w:space="0" w:color="auto"/>
              <w:left w:val="single" w:sz="4" w:space="0" w:color="auto"/>
              <w:bottom w:val="single" w:sz="4" w:space="0" w:color="auto"/>
              <w:right w:val="single" w:sz="4" w:space="0" w:color="auto"/>
            </w:tcBorders>
            <w:vAlign w:val="center"/>
          </w:tcPr>
          <w:p w14:paraId="79909110" w14:textId="77777777" w:rsidR="00815F83" w:rsidRPr="00815F83" w:rsidRDefault="00815F83" w:rsidP="000C72A7">
            <w:pPr>
              <w:numPr>
                <w:ilvl w:val="0"/>
                <w:numId w:val="20"/>
              </w:numPr>
              <w:ind w:leftChars="50" w:left="105" w:rightChars="50" w:right="105" w:firstLine="0"/>
              <w:jc w:val="left"/>
              <w:rPr>
                <w:szCs w:val="21"/>
              </w:rPr>
            </w:pPr>
            <w:r w:rsidRPr="00815F83">
              <w:rPr>
                <w:rFonts w:hAnsi="宋体"/>
                <w:szCs w:val="21"/>
              </w:rPr>
              <w:t>《继电保护和安全自动装置运行管理规程》（</w:t>
            </w:r>
            <w:r w:rsidRPr="00815F83">
              <w:rPr>
                <w:szCs w:val="21"/>
              </w:rPr>
              <w:t>DL/T 587-2016</w:t>
            </w:r>
            <w:r w:rsidRPr="00815F83">
              <w:rPr>
                <w:rFonts w:hAnsi="宋体"/>
                <w:szCs w:val="21"/>
              </w:rPr>
              <w:t>）第</w:t>
            </w:r>
            <w:r w:rsidRPr="00815F83">
              <w:rPr>
                <w:szCs w:val="21"/>
              </w:rPr>
              <w:t>6.3</w:t>
            </w:r>
            <w:r w:rsidRPr="00815F83">
              <w:rPr>
                <w:rFonts w:hAnsi="宋体"/>
                <w:szCs w:val="21"/>
              </w:rPr>
              <w:t>条；</w:t>
            </w:r>
          </w:p>
          <w:p w14:paraId="3A1A09A6" w14:textId="1C128228" w:rsidR="00815F83" w:rsidRPr="00815F83" w:rsidRDefault="00815F83" w:rsidP="000C72A7">
            <w:pPr>
              <w:numPr>
                <w:ilvl w:val="0"/>
                <w:numId w:val="20"/>
              </w:numPr>
              <w:ind w:leftChars="50" w:left="105" w:rightChars="50" w:right="105" w:firstLine="0"/>
              <w:jc w:val="left"/>
              <w:rPr>
                <w:szCs w:val="21"/>
              </w:rPr>
            </w:pPr>
            <w:r w:rsidRPr="00815F83">
              <w:rPr>
                <w:rFonts w:hAnsi="宋体"/>
                <w:szCs w:val="21"/>
              </w:rPr>
              <w:t>《防止电力生产重大事故的二十五项重点要求》（国能安全</w:t>
            </w:r>
            <w:r w:rsidR="00CB51E0">
              <w:rPr>
                <w:szCs w:val="21"/>
              </w:rPr>
              <w:t>〔</w:t>
            </w:r>
            <w:r w:rsidR="00CB51E0">
              <w:rPr>
                <w:szCs w:val="21"/>
              </w:rPr>
              <w:t>2014</w:t>
            </w:r>
            <w:r w:rsidR="00CB51E0">
              <w:rPr>
                <w:szCs w:val="21"/>
              </w:rPr>
              <w:t>〕</w:t>
            </w:r>
            <w:r w:rsidRPr="00815F83">
              <w:rPr>
                <w:szCs w:val="21"/>
              </w:rPr>
              <w:t>161</w:t>
            </w:r>
            <w:r w:rsidRPr="00815F83">
              <w:rPr>
                <w:rFonts w:hAnsi="宋体"/>
                <w:szCs w:val="21"/>
              </w:rPr>
              <w:t>号）第</w:t>
            </w:r>
            <w:r w:rsidRPr="00815F83">
              <w:rPr>
                <w:szCs w:val="21"/>
              </w:rPr>
              <w:t>18.10</w:t>
            </w:r>
            <w:r w:rsidRPr="00815F83">
              <w:rPr>
                <w:rFonts w:hAnsi="宋体"/>
                <w:szCs w:val="21"/>
              </w:rPr>
              <w:t>条。</w:t>
            </w:r>
          </w:p>
        </w:tc>
      </w:tr>
      <w:tr w:rsidR="00815F83" w:rsidRPr="00DE6D71" w14:paraId="1F7409CF" w14:textId="77777777" w:rsidTr="00622C9B">
        <w:trPr>
          <w:jc w:val="center"/>
        </w:trPr>
        <w:tc>
          <w:tcPr>
            <w:tcW w:w="404" w:type="pct"/>
            <w:tcBorders>
              <w:top w:val="single" w:sz="4" w:space="0" w:color="auto"/>
              <w:left w:val="single" w:sz="4" w:space="0" w:color="auto"/>
              <w:bottom w:val="single" w:sz="4" w:space="0" w:color="auto"/>
              <w:right w:val="single" w:sz="4" w:space="0" w:color="auto"/>
            </w:tcBorders>
            <w:vAlign w:val="center"/>
          </w:tcPr>
          <w:p w14:paraId="1FF77A6D" w14:textId="77777777" w:rsidR="00815F83" w:rsidRPr="00815F83" w:rsidRDefault="00815F83" w:rsidP="000C72A7">
            <w:pPr>
              <w:ind w:leftChars="50" w:left="105" w:rightChars="50" w:right="105"/>
              <w:jc w:val="center"/>
              <w:rPr>
                <w:szCs w:val="21"/>
              </w:rPr>
            </w:pPr>
            <w:r w:rsidRPr="00815F83">
              <w:rPr>
                <w:szCs w:val="21"/>
              </w:rPr>
              <w:t>5</w:t>
            </w:r>
          </w:p>
        </w:tc>
        <w:tc>
          <w:tcPr>
            <w:tcW w:w="1242" w:type="pct"/>
            <w:tcBorders>
              <w:top w:val="single" w:sz="4" w:space="0" w:color="auto"/>
              <w:left w:val="single" w:sz="4" w:space="0" w:color="auto"/>
              <w:bottom w:val="single" w:sz="4" w:space="0" w:color="auto"/>
              <w:right w:val="single" w:sz="4" w:space="0" w:color="auto"/>
            </w:tcBorders>
            <w:vAlign w:val="center"/>
          </w:tcPr>
          <w:p w14:paraId="7420651C" w14:textId="77777777" w:rsidR="00815F83" w:rsidRPr="00155C6A" w:rsidRDefault="00815F83" w:rsidP="00155C6A">
            <w:pPr>
              <w:ind w:leftChars="50" w:left="105" w:rightChars="50" w:right="105" w:firstLineChars="200" w:firstLine="420"/>
              <w:jc w:val="left"/>
              <w:rPr>
                <w:rFonts w:hAnsi="宋体"/>
                <w:szCs w:val="21"/>
              </w:rPr>
            </w:pPr>
            <w:r w:rsidRPr="00815F83">
              <w:rPr>
                <w:rFonts w:hAnsi="宋体"/>
                <w:szCs w:val="21"/>
              </w:rPr>
              <w:t>光伏发电站站内的继电保护及安全自动装置整定计算方案或定值通知单的审批手续需完备；所有继电保护装置应提供通过第三方检测报告，且只有在检验和整定完毕，并经验收合格后，方具备并网试验条件。</w:t>
            </w:r>
          </w:p>
        </w:tc>
        <w:tc>
          <w:tcPr>
            <w:tcW w:w="543" w:type="pct"/>
            <w:tcBorders>
              <w:top w:val="single" w:sz="4" w:space="0" w:color="auto"/>
              <w:left w:val="single" w:sz="4" w:space="0" w:color="auto"/>
              <w:bottom w:val="single" w:sz="4" w:space="0" w:color="auto"/>
              <w:right w:val="single" w:sz="4" w:space="0" w:color="auto"/>
            </w:tcBorders>
            <w:vAlign w:val="center"/>
          </w:tcPr>
          <w:p w14:paraId="19D3E83F" w14:textId="77777777" w:rsidR="00815F83" w:rsidRPr="00815F83" w:rsidRDefault="00815F83" w:rsidP="000C72A7">
            <w:pPr>
              <w:ind w:leftChars="50" w:left="105" w:rightChars="50" w:right="105"/>
              <w:jc w:val="center"/>
              <w:rPr>
                <w:szCs w:val="21"/>
              </w:rPr>
            </w:pPr>
            <w:r w:rsidRPr="00815F83">
              <w:rPr>
                <w:szCs w:val="21"/>
              </w:rPr>
              <w:t>6</w:t>
            </w:r>
          </w:p>
        </w:tc>
        <w:tc>
          <w:tcPr>
            <w:tcW w:w="1242" w:type="pct"/>
            <w:tcBorders>
              <w:top w:val="single" w:sz="4" w:space="0" w:color="auto"/>
              <w:left w:val="single" w:sz="4" w:space="0" w:color="auto"/>
              <w:bottom w:val="single" w:sz="4" w:space="0" w:color="auto"/>
              <w:right w:val="single" w:sz="4" w:space="0" w:color="auto"/>
            </w:tcBorders>
            <w:vAlign w:val="center"/>
          </w:tcPr>
          <w:p w14:paraId="71818323" w14:textId="77777777" w:rsidR="00815F83" w:rsidRPr="00155C6A" w:rsidRDefault="00815F83" w:rsidP="00155C6A">
            <w:pPr>
              <w:ind w:leftChars="50" w:left="105" w:rightChars="50" w:right="105" w:firstLineChars="200" w:firstLine="420"/>
              <w:jc w:val="left"/>
              <w:rPr>
                <w:rFonts w:hAnsi="宋体"/>
                <w:szCs w:val="21"/>
              </w:rPr>
            </w:pPr>
            <w:r w:rsidRPr="00815F83">
              <w:rPr>
                <w:rFonts w:hAnsi="宋体"/>
                <w:szCs w:val="21"/>
              </w:rPr>
              <w:t>查阅相关保护调试完成后的报告、记录、第三方检测报告。</w:t>
            </w:r>
          </w:p>
        </w:tc>
        <w:tc>
          <w:tcPr>
            <w:tcW w:w="1568" w:type="pct"/>
            <w:tcBorders>
              <w:top w:val="single" w:sz="4" w:space="0" w:color="auto"/>
              <w:left w:val="single" w:sz="4" w:space="0" w:color="auto"/>
              <w:bottom w:val="single" w:sz="4" w:space="0" w:color="auto"/>
              <w:right w:val="single" w:sz="4" w:space="0" w:color="auto"/>
            </w:tcBorders>
            <w:vAlign w:val="center"/>
          </w:tcPr>
          <w:p w14:paraId="1090D625" w14:textId="77777777" w:rsidR="00815F83" w:rsidRPr="00815F83" w:rsidRDefault="00815F83" w:rsidP="000C72A7">
            <w:pPr>
              <w:ind w:leftChars="50" w:left="105" w:rightChars="50" w:right="105"/>
              <w:jc w:val="left"/>
              <w:rPr>
                <w:szCs w:val="21"/>
              </w:rPr>
            </w:pPr>
            <w:r w:rsidRPr="00815F83">
              <w:rPr>
                <w:rFonts w:hAnsi="宋体"/>
                <w:szCs w:val="21"/>
              </w:rPr>
              <w:t>《电网运行准则》（</w:t>
            </w:r>
            <w:r w:rsidRPr="00815F83">
              <w:rPr>
                <w:szCs w:val="21"/>
              </w:rPr>
              <w:t>GB/T 31464-2015</w:t>
            </w:r>
            <w:r w:rsidRPr="00815F83">
              <w:rPr>
                <w:rFonts w:hAnsi="宋体"/>
                <w:szCs w:val="21"/>
              </w:rPr>
              <w:t>）第</w:t>
            </w:r>
            <w:r w:rsidRPr="00815F83">
              <w:rPr>
                <w:szCs w:val="21"/>
              </w:rPr>
              <w:t>5.3.2.2</w:t>
            </w:r>
            <w:r w:rsidRPr="00815F83">
              <w:rPr>
                <w:rFonts w:hAnsi="宋体"/>
                <w:szCs w:val="21"/>
              </w:rPr>
              <w:t>、</w:t>
            </w:r>
            <w:r w:rsidRPr="00815F83">
              <w:rPr>
                <w:szCs w:val="21"/>
              </w:rPr>
              <w:t>5.3.2.3</w:t>
            </w:r>
            <w:r w:rsidRPr="00815F83">
              <w:rPr>
                <w:rFonts w:hAnsi="宋体"/>
                <w:szCs w:val="21"/>
              </w:rPr>
              <w:t>条。</w:t>
            </w:r>
          </w:p>
        </w:tc>
      </w:tr>
      <w:tr w:rsidR="00815F83" w:rsidRPr="00DE6D71" w14:paraId="4088A075" w14:textId="77777777" w:rsidTr="00622C9B">
        <w:trPr>
          <w:jc w:val="center"/>
        </w:trPr>
        <w:tc>
          <w:tcPr>
            <w:tcW w:w="404" w:type="pct"/>
            <w:tcBorders>
              <w:top w:val="single" w:sz="4" w:space="0" w:color="auto"/>
              <w:left w:val="single" w:sz="4" w:space="0" w:color="auto"/>
              <w:bottom w:val="single" w:sz="4" w:space="0" w:color="auto"/>
              <w:right w:val="single" w:sz="4" w:space="0" w:color="auto"/>
            </w:tcBorders>
            <w:vAlign w:val="center"/>
          </w:tcPr>
          <w:p w14:paraId="41A8FECD" w14:textId="77777777" w:rsidR="00815F83" w:rsidRPr="00815F83" w:rsidRDefault="00815F83" w:rsidP="000C72A7">
            <w:pPr>
              <w:ind w:leftChars="50" w:left="105" w:rightChars="50" w:right="105"/>
              <w:jc w:val="center"/>
              <w:rPr>
                <w:szCs w:val="21"/>
              </w:rPr>
            </w:pPr>
            <w:r w:rsidRPr="00815F83">
              <w:rPr>
                <w:szCs w:val="21"/>
              </w:rPr>
              <w:t>6</w:t>
            </w:r>
          </w:p>
        </w:tc>
        <w:tc>
          <w:tcPr>
            <w:tcW w:w="1242" w:type="pct"/>
            <w:tcBorders>
              <w:top w:val="single" w:sz="4" w:space="0" w:color="auto"/>
              <w:left w:val="single" w:sz="4" w:space="0" w:color="auto"/>
              <w:bottom w:val="single" w:sz="4" w:space="0" w:color="auto"/>
              <w:right w:val="single" w:sz="4" w:space="0" w:color="auto"/>
            </w:tcBorders>
            <w:vAlign w:val="center"/>
          </w:tcPr>
          <w:p w14:paraId="0B43C595" w14:textId="77777777" w:rsidR="00815F83" w:rsidRPr="00155C6A" w:rsidRDefault="00815F83" w:rsidP="00155C6A">
            <w:pPr>
              <w:ind w:leftChars="50" w:left="105" w:rightChars="50" w:right="105" w:firstLineChars="200" w:firstLine="420"/>
              <w:jc w:val="left"/>
              <w:rPr>
                <w:rFonts w:hAnsi="宋体"/>
                <w:szCs w:val="21"/>
              </w:rPr>
            </w:pPr>
            <w:r w:rsidRPr="00815F83">
              <w:rPr>
                <w:rFonts w:hAnsi="宋体"/>
                <w:szCs w:val="21"/>
              </w:rPr>
              <w:t>电压、电流二次回路应按规定（如用一次负荷电流和工作电压）</w:t>
            </w:r>
            <w:r w:rsidRPr="00155C6A">
              <w:rPr>
                <w:rFonts w:hAnsi="宋体"/>
                <w:szCs w:val="21"/>
              </w:rPr>
              <w:t>检查二次回路接线、相位及极性的正确性。</w:t>
            </w:r>
          </w:p>
        </w:tc>
        <w:tc>
          <w:tcPr>
            <w:tcW w:w="543" w:type="pct"/>
            <w:tcBorders>
              <w:top w:val="single" w:sz="4" w:space="0" w:color="auto"/>
              <w:left w:val="single" w:sz="4" w:space="0" w:color="auto"/>
              <w:bottom w:val="single" w:sz="4" w:space="0" w:color="auto"/>
              <w:right w:val="single" w:sz="4" w:space="0" w:color="auto"/>
            </w:tcBorders>
            <w:vAlign w:val="center"/>
          </w:tcPr>
          <w:p w14:paraId="41FFA711" w14:textId="77777777" w:rsidR="00815F83" w:rsidRPr="00815F83" w:rsidRDefault="00815F83" w:rsidP="000C72A7">
            <w:pPr>
              <w:ind w:leftChars="50" w:left="105" w:rightChars="50" w:right="105"/>
              <w:jc w:val="center"/>
              <w:rPr>
                <w:szCs w:val="21"/>
              </w:rPr>
            </w:pPr>
            <w:r w:rsidRPr="00815F83">
              <w:rPr>
                <w:szCs w:val="21"/>
              </w:rPr>
              <w:t>6</w:t>
            </w:r>
          </w:p>
        </w:tc>
        <w:tc>
          <w:tcPr>
            <w:tcW w:w="1242" w:type="pct"/>
            <w:tcBorders>
              <w:top w:val="single" w:sz="4" w:space="0" w:color="auto"/>
              <w:left w:val="single" w:sz="4" w:space="0" w:color="auto"/>
              <w:bottom w:val="single" w:sz="4" w:space="0" w:color="auto"/>
              <w:right w:val="single" w:sz="4" w:space="0" w:color="auto"/>
            </w:tcBorders>
            <w:vAlign w:val="center"/>
          </w:tcPr>
          <w:p w14:paraId="07B90B06" w14:textId="77777777" w:rsidR="00815F83" w:rsidRPr="00155C6A" w:rsidRDefault="00815F83" w:rsidP="00155C6A">
            <w:pPr>
              <w:ind w:leftChars="50" w:left="105" w:rightChars="50" w:right="105" w:firstLineChars="200" w:firstLine="420"/>
              <w:jc w:val="left"/>
              <w:rPr>
                <w:rFonts w:hAnsi="宋体"/>
                <w:szCs w:val="21"/>
              </w:rPr>
            </w:pPr>
            <w:r w:rsidRPr="00815F83">
              <w:rPr>
                <w:rFonts w:hAnsi="宋体"/>
                <w:szCs w:val="21"/>
              </w:rPr>
              <w:t>查阅相关试验、验收记录。</w:t>
            </w:r>
          </w:p>
        </w:tc>
        <w:tc>
          <w:tcPr>
            <w:tcW w:w="1568" w:type="pct"/>
            <w:tcBorders>
              <w:top w:val="single" w:sz="4" w:space="0" w:color="auto"/>
              <w:left w:val="single" w:sz="4" w:space="0" w:color="auto"/>
              <w:bottom w:val="single" w:sz="4" w:space="0" w:color="auto"/>
              <w:right w:val="single" w:sz="4" w:space="0" w:color="auto"/>
            </w:tcBorders>
            <w:vAlign w:val="center"/>
          </w:tcPr>
          <w:p w14:paraId="60E8A278" w14:textId="77777777" w:rsidR="00815F83" w:rsidRPr="00815F83" w:rsidRDefault="00815F83" w:rsidP="000C72A7">
            <w:pPr>
              <w:ind w:leftChars="50" w:left="105" w:rightChars="50" w:right="105"/>
              <w:jc w:val="left"/>
              <w:rPr>
                <w:szCs w:val="21"/>
              </w:rPr>
            </w:pPr>
            <w:r w:rsidRPr="00815F83">
              <w:rPr>
                <w:szCs w:val="21"/>
              </w:rPr>
              <w:t>1.</w:t>
            </w:r>
            <w:r w:rsidRPr="00815F83">
              <w:rPr>
                <w:rFonts w:hAnsi="宋体"/>
                <w:szCs w:val="21"/>
              </w:rPr>
              <w:t>《继电保护及电网安全自动装置检验规程》（</w:t>
            </w:r>
            <w:r w:rsidRPr="00815F83">
              <w:rPr>
                <w:szCs w:val="21"/>
              </w:rPr>
              <w:t>DL/T 995-2016</w:t>
            </w:r>
            <w:r w:rsidRPr="00815F83">
              <w:rPr>
                <w:rFonts w:hAnsi="宋体"/>
                <w:szCs w:val="21"/>
              </w:rPr>
              <w:t>）第</w:t>
            </w:r>
            <w:r w:rsidRPr="00815F83">
              <w:rPr>
                <w:szCs w:val="21"/>
              </w:rPr>
              <w:t>5.2.2</w:t>
            </w:r>
            <w:r w:rsidRPr="00815F83">
              <w:rPr>
                <w:rFonts w:hAnsi="宋体"/>
                <w:szCs w:val="21"/>
              </w:rPr>
              <w:t>、</w:t>
            </w:r>
            <w:r w:rsidRPr="00815F83">
              <w:rPr>
                <w:szCs w:val="21"/>
              </w:rPr>
              <w:t>6.2.3</w:t>
            </w:r>
            <w:r w:rsidRPr="00815F83">
              <w:rPr>
                <w:rFonts w:hAnsi="宋体"/>
                <w:szCs w:val="21"/>
              </w:rPr>
              <w:t>、</w:t>
            </w:r>
            <w:r w:rsidRPr="00815F83">
              <w:rPr>
                <w:szCs w:val="21"/>
              </w:rPr>
              <w:t>5.3.2</w:t>
            </w:r>
            <w:r w:rsidRPr="00815F83">
              <w:rPr>
                <w:rFonts w:hAnsi="宋体"/>
                <w:szCs w:val="21"/>
              </w:rPr>
              <w:t>、</w:t>
            </w:r>
            <w:r w:rsidRPr="00815F83">
              <w:rPr>
                <w:szCs w:val="21"/>
              </w:rPr>
              <w:t>6.3.4</w:t>
            </w:r>
            <w:r w:rsidRPr="00815F83">
              <w:rPr>
                <w:rFonts w:hAnsi="宋体"/>
                <w:szCs w:val="21"/>
              </w:rPr>
              <w:t>、</w:t>
            </w:r>
            <w:r w:rsidRPr="00815F83">
              <w:rPr>
                <w:szCs w:val="21"/>
              </w:rPr>
              <w:t>5.5.2</w:t>
            </w:r>
            <w:r w:rsidRPr="00815F83">
              <w:rPr>
                <w:rFonts w:hAnsi="宋体"/>
                <w:szCs w:val="21"/>
              </w:rPr>
              <w:t>、</w:t>
            </w:r>
            <w:r w:rsidRPr="00815F83">
              <w:rPr>
                <w:szCs w:val="21"/>
              </w:rPr>
              <w:t>6.4.2</w:t>
            </w:r>
            <w:r w:rsidRPr="00815F83">
              <w:rPr>
                <w:rFonts w:hAnsi="宋体"/>
                <w:szCs w:val="21"/>
              </w:rPr>
              <w:t>条；</w:t>
            </w:r>
          </w:p>
          <w:p w14:paraId="57ADC5C3" w14:textId="0D17F97F" w:rsidR="00815F83" w:rsidRPr="00815F83" w:rsidRDefault="00815F83" w:rsidP="000F3D51">
            <w:pPr>
              <w:ind w:leftChars="50" w:left="105" w:rightChars="50" w:right="105"/>
              <w:jc w:val="left"/>
              <w:rPr>
                <w:szCs w:val="21"/>
              </w:rPr>
            </w:pPr>
            <w:r w:rsidRPr="00815F83">
              <w:rPr>
                <w:szCs w:val="21"/>
              </w:rPr>
              <w:t xml:space="preserve">2. </w:t>
            </w:r>
            <w:r w:rsidRPr="00815F83">
              <w:rPr>
                <w:rFonts w:hAnsi="宋体"/>
                <w:szCs w:val="21"/>
              </w:rPr>
              <w:t>《防止电力生产重大事故的二十五项重点要求》（国能安全</w:t>
            </w:r>
            <w:r w:rsidR="000F3D51" w:rsidRPr="000F3D51">
              <w:rPr>
                <w:rFonts w:hint="eastAsia"/>
                <w:szCs w:val="21"/>
              </w:rPr>
              <w:t>〔</w:t>
            </w:r>
            <w:r w:rsidR="000F3D51" w:rsidRPr="000F3D51">
              <w:rPr>
                <w:rFonts w:hint="eastAsia"/>
                <w:szCs w:val="21"/>
              </w:rPr>
              <w:t>201</w:t>
            </w:r>
            <w:r w:rsidR="000F3D51">
              <w:rPr>
                <w:szCs w:val="21"/>
              </w:rPr>
              <w:t>4</w:t>
            </w:r>
            <w:r w:rsidR="000F3D51" w:rsidRPr="000F3D51">
              <w:rPr>
                <w:rFonts w:hint="eastAsia"/>
                <w:szCs w:val="21"/>
              </w:rPr>
              <w:t>〕</w:t>
            </w:r>
            <w:r w:rsidRPr="00815F83">
              <w:rPr>
                <w:szCs w:val="21"/>
              </w:rPr>
              <w:t>161</w:t>
            </w:r>
            <w:r w:rsidRPr="00815F83">
              <w:rPr>
                <w:rFonts w:hAnsi="宋体"/>
                <w:szCs w:val="21"/>
              </w:rPr>
              <w:t>号）第</w:t>
            </w:r>
            <w:r w:rsidRPr="00815F83">
              <w:rPr>
                <w:szCs w:val="21"/>
              </w:rPr>
              <w:t>18.7</w:t>
            </w:r>
            <w:r w:rsidRPr="00815F83">
              <w:rPr>
                <w:rFonts w:hAnsi="宋体"/>
                <w:szCs w:val="21"/>
              </w:rPr>
              <w:t>条。</w:t>
            </w:r>
          </w:p>
        </w:tc>
      </w:tr>
      <w:tr w:rsidR="00815F83" w:rsidRPr="00DE6D71" w14:paraId="2FF7EB8D" w14:textId="77777777" w:rsidTr="00622C9B">
        <w:trPr>
          <w:jc w:val="center"/>
        </w:trPr>
        <w:tc>
          <w:tcPr>
            <w:tcW w:w="404" w:type="pct"/>
            <w:tcBorders>
              <w:top w:val="single" w:sz="4" w:space="0" w:color="auto"/>
              <w:left w:val="single" w:sz="4" w:space="0" w:color="auto"/>
              <w:bottom w:val="single" w:sz="4" w:space="0" w:color="auto"/>
              <w:right w:val="single" w:sz="4" w:space="0" w:color="auto"/>
            </w:tcBorders>
            <w:vAlign w:val="center"/>
          </w:tcPr>
          <w:p w14:paraId="54808171" w14:textId="77777777" w:rsidR="00815F83" w:rsidRPr="00815F83" w:rsidRDefault="00815F83" w:rsidP="000C72A7">
            <w:pPr>
              <w:ind w:leftChars="50" w:left="105" w:rightChars="50" w:right="105"/>
              <w:jc w:val="center"/>
              <w:rPr>
                <w:szCs w:val="21"/>
              </w:rPr>
            </w:pPr>
            <w:r w:rsidRPr="00815F83">
              <w:rPr>
                <w:szCs w:val="21"/>
              </w:rPr>
              <w:t>7</w:t>
            </w:r>
          </w:p>
        </w:tc>
        <w:tc>
          <w:tcPr>
            <w:tcW w:w="1242" w:type="pct"/>
            <w:tcBorders>
              <w:top w:val="single" w:sz="4" w:space="0" w:color="auto"/>
              <w:left w:val="single" w:sz="4" w:space="0" w:color="auto"/>
              <w:bottom w:val="single" w:sz="4" w:space="0" w:color="auto"/>
              <w:right w:val="single" w:sz="4" w:space="0" w:color="auto"/>
            </w:tcBorders>
            <w:vAlign w:val="center"/>
          </w:tcPr>
          <w:p w14:paraId="60F2BD31" w14:textId="77777777" w:rsidR="00815F83" w:rsidRPr="00155C6A" w:rsidRDefault="00815F83" w:rsidP="00155C6A">
            <w:pPr>
              <w:ind w:leftChars="50" w:left="105" w:rightChars="50" w:right="105" w:firstLineChars="200" w:firstLine="420"/>
              <w:jc w:val="left"/>
              <w:rPr>
                <w:rFonts w:hAnsi="宋体"/>
                <w:szCs w:val="21"/>
              </w:rPr>
            </w:pPr>
            <w:r w:rsidRPr="00815F83">
              <w:rPr>
                <w:rFonts w:hAnsi="宋体"/>
                <w:szCs w:val="21"/>
              </w:rPr>
              <w:t>逆变器应具备控制、保护功能，并满足技术规范要求。</w:t>
            </w:r>
          </w:p>
        </w:tc>
        <w:tc>
          <w:tcPr>
            <w:tcW w:w="543" w:type="pct"/>
            <w:tcBorders>
              <w:top w:val="single" w:sz="4" w:space="0" w:color="auto"/>
              <w:left w:val="single" w:sz="4" w:space="0" w:color="auto"/>
              <w:bottom w:val="single" w:sz="4" w:space="0" w:color="auto"/>
              <w:right w:val="single" w:sz="4" w:space="0" w:color="auto"/>
            </w:tcBorders>
            <w:vAlign w:val="center"/>
          </w:tcPr>
          <w:p w14:paraId="5B50E547" w14:textId="77777777" w:rsidR="00815F83" w:rsidRPr="00815F83" w:rsidRDefault="00815F83" w:rsidP="000C72A7">
            <w:pPr>
              <w:tabs>
                <w:tab w:val="left" w:pos="1080"/>
              </w:tabs>
              <w:ind w:leftChars="50" w:left="105" w:rightChars="50" w:right="105"/>
              <w:jc w:val="center"/>
              <w:rPr>
                <w:szCs w:val="21"/>
              </w:rPr>
            </w:pPr>
            <w:r w:rsidRPr="00815F83">
              <w:rPr>
                <w:szCs w:val="21"/>
              </w:rPr>
              <w:t>6</w:t>
            </w:r>
          </w:p>
        </w:tc>
        <w:tc>
          <w:tcPr>
            <w:tcW w:w="1242" w:type="pct"/>
            <w:tcBorders>
              <w:top w:val="single" w:sz="4" w:space="0" w:color="auto"/>
              <w:left w:val="single" w:sz="4" w:space="0" w:color="auto"/>
              <w:bottom w:val="single" w:sz="4" w:space="0" w:color="auto"/>
              <w:right w:val="single" w:sz="4" w:space="0" w:color="auto"/>
            </w:tcBorders>
            <w:vAlign w:val="center"/>
          </w:tcPr>
          <w:p w14:paraId="4978C4E3" w14:textId="77777777" w:rsidR="00815F83" w:rsidRPr="00155C6A" w:rsidRDefault="00815F83" w:rsidP="00155C6A">
            <w:pPr>
              <w:ind w:leftChars="50" w:left="105" w:rightChars="50" w:right="105" w:firstLineChars="200" w:firstLine="420"/>
              <w:jc w:val="left"/>
              <w:rPr>
                <w:rFonts w:hAnsi="宋体"/>
                <w:szCs w:val="21"/>
              </w:rPr>
            </w:pPr>
            <w:r w:rsidRPr="00815F83">
              <w:rPr>
                <w:rFonts w:hAnsi="宋体"/>
                <w:szCs w:val="21"/>
              </w:rPr>
              <w:t>查阅逆变器技术资料、试验报告、调试报告。</w:t>
            </w:r>
          </w:p>
        </w:tc>
        <w:tc>
          <w:tcPr>
            <w:tcW w:w="1568" w:type="pct"/>
            <w:tcBorders>
              <w:top w:val="single" w:sz="4" w:space="0" w:color="auto"/>
              <w:left w:val="single" w:sz="4" w:space="0" w:color="auto"/>
              <w:bottom w:val="single" w:sz="4" w:space="0" w:color="auto"/>
              <w:right w:val="single" w:sz="4" w:space="0" w:color="auto"/>
            </w:tcBorders>
            <w:vAlign w:val="center"/>
          </w:tcPr>
          <w:p w14:paraId="3926081D" w14:textId="77777777" w:rsidR="00815F83" w:rsidRPr="00815F83" w:rsidRDefault="00815F83" w:rsidP="000C72A7">
            <w:pPr>
              <w:ind w:leftChars="50" w:left="105" w:rightChars="50" w:right="105"/>
              <w:jc w:val="left"/>
              <w:rPr>
                <w:szCs w:val="21"/>
              </w:rPr>
            </w:pPr>
            <w:r w:rsidRPr="00815F83">
              <w:rPr>
                <w:szCs w:val="21"/>
              </w:rPr>
              <w:t>1.</w:t>
            </w:r>
            <w:r w:rsidRPr="00815F83">
              <w:rPr>
                <w:rFonts w:hAnsi="宋体"/>
                <w:szCs w:val="21"/>
              </w:rPr>
              <w:t>《光伏发电站设计规范》（</w:t>
            </w:r>
            <w:r w:rsidRPr="00815F83">
              <w:rPr>
                <w:szCs w:val="21"/>
              </w:rPr>
              <w:t>GB/T 50797-2012</w:t>
            </w:r>
            <w:r w:rsidRPr="00815F83">
              <w:rPr>
                <w:rFonts w:hAnsi="宋体"/>
                <w:szCs w:val="21"/>
              </w:rPr>
              <w:t>）第</w:t>
            </w:r>
            <w:r w:rsidRPr="00815F83">
              <w:rPr>
                <w:szCs w:val="21"/>
              </w:rPr>
              <w:t>6.3.5</w:t>
            </w:r>
            <w:r w:rsidRPr="00815F83">
              <w:rPr>
                <w:rFonts w:hAnsi="宋体"/>
                <w:szCs w:val="21"/>
              </w:rPr>
              <w:t>、</w:t>
            </w:r>
            <w:r w:rsidRPr="00815F83">
              <w:rPr>
                <w:szCs w:val="21"/>
              </w:rPr>
              <w:t>6.3.6</w:t>
            </w:r>
            <w:r w:rsidRPr="00815F83">
              <w:rPr>
                <w:rFonts w:hAnsi="宋体"/>
                <w:szCs w:val="21"/>
              </w:rPr>
              <w:t>条；</w:t>
            </w:r>
          </w:p>
          <w:p w14:paraId="03121D9A" w14:textId="77777777" w:rsidR="00815F83" w:rsidRPr="00815F83" w:rsidRDefault="00815F83" w:rsidP="000C72A7">
            <w:pPr>
              <w:ind w:leftChars="50" w:left="105" w:rightChars="50" w:right="105"/>
              <w:jc w:val="left"/>
              <w:rPr>
                <w:szCs w:val="21"/>
              </w:rPr>
            </w:pPr>
            <w:r w:rsidRPr="00815F83">
              <w:rPr>
                <w:szCs w:val="21"/>
              </w:rPr>
              <w:t>2.</w:t>
            </w:r>
            <w:r w:rsidRPr="00815F83">
              <w:rPr>
                <w:rFonts w:hAnsi="宋体"/>
                <w:szCs w:val="21"/>
              </w:rPr>
              <w:t>《光伏发电站继电保护技术规范》（</w:t>
            </w:r>
            <w:r w:rsidRPr="00815F83">
              <w:rPr>
                <w:szCs w:val="21"/>
              </w:rPr>
              <w:t>GB/T 32900-2016</w:t>
            </w:r>
            <w:r w:rsidRPr="00815F83">
              <w:rPr>
                <w:rFonts w:hAnsi="宋体"/>
                <w:szCs w:val="21"/>
              </w:rPr>
              <w:t>）第</w:t>
            </w:r>
            <w:r w:rsidRPr="00815F83">
              <w:rPr>
                <w:szCs w:val="21"/>
              </w:rPr>
              <w:t>5.9</w:t>
            </w:r>
            <w:r w:rsidRPr="00815F83">
              <w:rPr>
                <w:rFonts w:hAnsi="宋体"/>
                <w:szCs w:val="21"/>
              </w:rPr>
              <w:t>条；</w:t>
            </w:r>
          </w:p>
          <w:p w14:paraId="690640FC" w14:textId="77777777" w:rsidR="00815F83" w:rsidRPr="00815F83" w:rsidRDefault="00815F83" w:rsidP="000C72A7">
            <w:pPr>
              <w:ind w:leftChars="50" w:left="105" w:rightChars="50" w:right="105"/>
              <w:jc w:val="left"/>
              <w:rPr>
                <w:szCs w:val="21"/>
              </w:rPr>
            </w:pPr>
            <w:r w:rsidRPr="00815F83">
              <w:rPr>
                <w:szCs w:val="21"/>
              </w:rPr>
              <w:t xml:space="preserve">3. </w:t>
            </w:r>
            <w:r w:rsidRPr="00815F83">
              <w:rPr>
                <w:rFonts w:hAnsi="宋体"/>
                <w:szCs w:val="21"/>
              </w:rPr>
              <w:t>《光伏并网逆变器技术规范》（</w:t>
            </w:r>
            <w:r w:rsidRPr="00815F83">
              <w:rPr>
                <w:szCs w:val="21"/>
              </w:rPr>
              <w:t>NB/T 32004-2018</w:t>
            </w:r>
            <w:r w:rsidRPr="00815F83">
              <w:rPr>
                <w:rFonts w:hAnsi="宋体"/>
                <w:szCs w:val="21"/>
              </w:rPr>
              <w:t>）第</w:t>
            </w:r>
            <w:r w:rsidRPr="00815F83">
              <w:rPr>
                <w:szCs w:val="21"/>
              </w:rPr>
              <w:t>9</w:t>
            </w:r>
            <w:r w:rsidRPr="00815F83">
              <w:rPr>
                <w:rFonts w:hAnsi="宋体"/>
                <w:szCs w:val="21"/>
              </w:rPr>
              <w:t>章。</w:t>
            </w:r>
          </w:p>
        </w:tc>
      </w:tr>
      <w:tr w:rsidR="00815F83" w:rsidRPr="00DE6D71" w14:paraId="578C146A" w14:textId="77777777" w:rsidTr="00622C9B">
        <w:trPr>
          <w:jc w:val="center"/>
        </w:trPr>
        <w:tc>
          <w:tcPr>
            <w:tcW w:w="404" w:type="pct"/>
            <w:tcBorders>
              <w:top w:val="single" w:sz="4" w:space="0" w:color="auto"/>
              <w:left w:val="single" w:sz="4" w:space="0" w:color="auto"/>
              <w:bottom w:val="single" w:sz="4" w:space="0" w:color="auto"/>
              <w:right w:val="single" w:sz="4" w:space="0" w:color="auto"/>
            </w:tcBorders>
            <w:vAlign w:val="center"/>
          </w:tcPr>
          <w:p w14:paraId="55144F32" w14:textId="77777777" w:rsidR="00815F83" w:rsidRPr="00815F83" w:rsidRDefault="00815F83" w:rsidP="000C72A7">
            <w:pPr>
              <w:ind w:leftChars="50" w:left="105" w:rightChars="50" w:right="105"/>
              <w:jc w:val="center"/>
              <w:rPr>
                <w:szCs w:val="21"/>
              </w:rPr>
            </w:pPr>
            <w:r w:rsidRPr="00815F83">
              <w:rPr>
                <w:szCs w:val="21"/>
              </w:rPr>
              <w:t>8</w:t>
            </w:r>
          </w:p>
        </w:tc>
        <w:tc>
          <w:tcPr>
            <w:tcW w:w="1242" w:type="pct"/>
            <w:tcBorders>
              <w:top w:val="single" w:sz="4" w:space="0" w:color="auto"/>
              <w:left w:val="single" w:sz="4" w:space="0" w:color="auto"/>
              <w:bottom w:val="single" w:sz="4" w:space="0" w:color="auto"/>
              <w:right w:val="single" w:sz="4" w:space="0" w:color="auto"/>
            </w:tcBorders>
            <w:vAlign w:val="center"/>
          </w:tcPr>
          <w:p w14:paraId="072F1C3E" w14:textId="77777777" w:rsidR="00815F83" w:rsidRPr="00155C6A" w:rsidRDefault="00815F83" w:rsidP="00155C6A">
            <w:pPr>
              <w:ind w:leftChars="50" w:left="105" w:rightChars="50" w:right="105" w:firstLineChars="200" w:firstLine="420"/>
              <w:jc w:val="left"/>
              <w:rPr>
                <w:rFonts w:hAnsi="宋体"/>
                <w:szCs w:val="21"/>
              </w:rPr>
            </w:pPr>
            <w:r w:rsidRPr="00815F83">
              <w:rPr>
                <w:rFonts w:hAnsi="宋体"/>
                <w:szCs w:val="21"/>
              </w:rPr>
              <w:t>涉网的继电保护和安全自动装置（含故障录波装置、保护及故</w:t>
            </w:r>
            <w:r w:rsidRPr="00815F83">
              <w:rPr>
                <w:rFonts w:hAnsi="宋体"/>
                <w:szCs w:val="21"/>
              </w:rPr>
              <w:lastRenderedPageBreak/>
              <w:t>障信息管理系统）应完成必要的联调试验，并与相关一次设备同步投入运行。</w:t>
            </w:r>
          </w:p>
        </w:tc>
        <w:tc>
          <w:tcPr>
            <w:tcW w:w="543" w:type="pct"/>
            <w:tcBorders>
              <w:top w:val="single" w:sz="4" w:space="0" w:color="auto"/>
              <w:left w:val="single" w:sz="4" w:space="0" w:color="auto"/>
              <w:bottom w:val="single" w:sz="4" w:space="0" w:color="auto"/>
              <w:right w:val="single" w:sz="4" w:space="0" w:color="auto"/>
            </w:tcBorders>
            <w:vAlign w:val="center"/>
          </w:tcPr>
          <w:p w14:paraId="355B194B" w14:textId="77777777" w:rsidR="00815F83" w:rsidRPr="00815F83" w:rsidRDefault="00815F83" w:rsidP="000C72A7">
            <w:pPr>
              <w:tabs>
                <w:tab w:val="left" w:pos="1080"/>
              </w:tabs>
              <w:ind w:leftChars="50" w:left="105" w:rightChars="50" w:right="105"/>
              <w:jc w:val="center"/>
              <w:rPr>
                <w:szCs w:val="21"/>
              </w:rPr>
            </w:pPr>
            <w:r w:rsidRPr="00815F83">
              <w:rPr>
                <w:szCs w:val="21"/>
              </w:rPr>
              <w:lastRenderedPageBreak/>
              <w:t>6</w:t>
            </w:r>
          </w:p>
        </w:tc>
        <w:tc>
          <w:tcPr>
            <w:tcW w:w="1242" w:type="pct"/>
            <w:tcBorders>
              <w:top w:val="single" w:sz="4" w:space="0" w:color="auto"/>
              <w:left w:val="single" w:sz="4" w:space="0" w:color="auto"/>
              <w:bottom w:val="single" w:sz="4" w:space="0" w:color="auto"/>
              <w:right w:val="single" w:sz="4" w:space="0" w:color="auto"/>
            </w:tcBorders>
            <w:vAlign w:val="center"/>
          </w:tcPr>
          <w:p w14:paraId="02E61084" w14:textId="77777777" w:rsidR="00815F83" w:rsidRPr="00155C6A" w:rsidRDefault="00815F83" w:rsidP="00155C6A">
            <w:pPr>
              <w:ind w:leftChars="50" w:left="105" w:rightChars="50" w:right="105" w:firstLineChars="200" w:firstLine="420"/>
              <w:jc w:val="left"/>
              <w:rPr>
                <w:rFonts w:hAnsi="宋体"/>
                <w:szCs w:val="21"/>
              </w:rPr>
            </w:pPr>
            <w:r w:rsidRPr="00815F83">
              <w:rPr>
                <w:rFonts w:hAnsi="宋体"/>
                <w:szCs w:val="21"/>
              </w:rPr>
              <w:t>查阅继电保护及安全自动装置、故障录波等系统的定值通知</w:t>
            </w:r>
            <w:r w:rsidRPr="00815F83">
              <w:rPr>
                <w:rFonts w:hAnsi="宋体"/>
                <w:szCs w:val="21"/>
              </w:rPr>
              <w:lastRenderedPageBreak/>
              <w:t>单、调试报告。</w:t>
            </w:r>
          </w:p>
        </w:tc>
        <w:tc>
          <w:tcPr>
            <w:tcW w:w="1568" w:type="pct"/>
            <w:tcBorders>
              <w:top w:val="single" w:sz="4" w:space="0" w:color="auto"/>
              <w:left w:val="single" w:sz="4" w:space="0" w:color="auto"/>
              <w:bottom w:val="single" w:sz="4" w:space="0" w:color="auto"/>
              <w:right w:val="single" w:sz="4" w:space="0" w:color="auto"/>
            </w:tcBorders>
            <w:vAlign w:val="center"/>
          </w:tcPr>
          <w:p w14:paraId="4F144941" w14:textId="77777777" w:rsidR="00815F83" w:rsidRPr="00815F83" w:rsidRDefault="00815F83" w:rsidP="000C72A7">
            <w:pPr>
              <w:numPr>
                <w:ilvl w:val="0"/>
                <w:numId w:val="22"/>
              </w:numPr>
              <w:ind w:leftChars="50" w:left="105" w:rightChars="50" w:right="105" w:firstLine="0"/>
              <w:jc w:val="left"/>
              <w:rPr>
                <w:szCs w:val="21"/>
              </w:rPr>
            </w:pPr>
            <w:r w:rsidRPr="00815F83">
              <w:rPr>
                <w:rFonts w:hAnsi="宋体"/>
                <w:szCs w:val="21"/>
              </w:rPr>
              <w:lastRenderedPageBreak/>
              <w:t>《电网运行准则》（</w:t>
            </w:r>
            <w:r w:rsidRPr="00815F83">
              <w:rPr>
                <w:szCs w:val="21"/>
              </w:rPr>
              <w:t>GB/T 31464-2015</w:t>
            </w:r>
            <w:r w:rsidRPr="00815F83">
              <w:rPr>
                <w:rFonts w:hAnsi="宋体"/>
                <w:szCs w:val="21"/>
              </w:rPr>
              <w:t>）第</w:t>
            </w:r>
            <w:r w:rsidRPr="00815F83">
              <w:rPr>
                <w:szCs w:val="21"/>
              </w:rPr>
              <w:t>5.3.2.1</w:t>
            </w:r>
            <w:r w:rsidRPr="00815F83">
              <w:rPr>
                <w:rFonts w:hAnsi="宋体"/>
                <w:szCs w:val="21"/>
              </w:rPr>
              <w:t>条</w:t>
            </w:r>
            <w:r w:rsidRPr="00815F83">
              <w:rPr>
                <w:szCs w:val="21"/>
              </w:rPr>
              <w:t>d</w:t>
            </w:r>
            <w:r w:rsidRPr="00815F83">
              <w:rPr>
                <w:rFonts w:hAnsi="宋体"/>
                <w:szCs w:val="21"/>
              </w:rPr>
              <w:t>；</w:t>
            </w:r>
          </w:p>
          <w:p w14:paraId="584B3062" w14:textId="6BCB431E" w:rsidR="00815F83" w:rsidRPr="00815F83" w:rsidRDefault="00815F83" w:rsidP="000C72A7">
            <w:pPr>
              <w:numPr>
                <w:ilvl w:val="0"/>
                <w:numId w:val="22"/>
              </w:numPr>
              <w:ind w:leftChars="50" w:left="105" w:rightChars="50" w:right="105" w:firstLine="0"/>
              <w:jc w:val="left"/>
              <w:rPr>
                <w:szCs w:val="21"/>
              </w:rPr>
            </w:pPr>
            <w:r w:rsidRPr="00815F83">
              <w:rPr>
                <w:rFonts w:hAnsi="宋体"/>
                <w:szCs w:val="21"/>
              </w:rPr>
              <w:t>《防止电力生产重大事故</w:t>
            </w:r>
            <w:r w:rsidRPr="00815F83">
              <w:rPr>
                <w:rFonts w:hAnsi="宋体"/>
                <w:szCs w:val="21"/>
              </w:rPr>
              <w:lastRenderedPageBreak/>
              <w:t>的二十五项重点要求》（国能安全</w:t>
            </w:r>
            <w:r w:rsidR="00CB51E0">
              <w:rPr>
                <w:szCs w:val="21"/>
              </w:rPr>
              <w:t>〔</w:t>
            </w:r>
            <w:r w:rsidR="00CB51E0">
              <w:rPr>
                <w:szCs w:val="21"/>
              </w:rPr>
              <w:t>2014</w:t>
            </w:r>
            <w:r w:rsidR="00CB51E0">
              <w:rPr>
                <w:szCs w:val="21"/>
              </w:rPr>
              <w:t>〕</w:t>
            </w:r>
            <w:r w:rsidRPr="00815F83">
              <w:rPr>
                <w:szCs w:val="21"/>
              </w:rPr>
              <w:t>161</w:t>
            </w:r>
            <w:r w:rsidRPr="00815F83">
              <w:rPr>
                <w:rFonts w:hAnsi="宋体"/>
                <w:szCs w:val="21"/>
              </w:rPr>
              <w:t>号）第</w:t>
            </w:r>
            <w:r w:rsidRPr="00815F83">
              <w:rPr>
                <w:szCs w:val="21"/>
              </w:rPr>
              <w:t>18.9</w:t>
            </w:r>
            <w:r w:rsidRPr="00815F83">
              <w:rPr>
                <w:rFonts w:hAnsi="宋体"/>
                <w:szCs w:val="21"/>
              </w:rPr>
              <w:t>条。</w:t>
            </w:r>
          </w:p>
        </w:tc>
      </w:tr>
      <w:tr w:rsidR="00815F83" w:rsidRPr="00DE6D71" w14:paraId="2C104BC2" w14:textId="77777777" w:rsidTr="00622C9B">
        <w:trPr>
          <w:jc w:val="center"/>
        </w:trPr>
        <w:tc>
          <w:tcPr>
            <w:tcW w:w="404" w:type="pct"/>
            <w:tcBorders>
              <w:top w:val="single" w:sz="4" w:space="0" w:color="auto"/>
              <w:left w:val="single" w:sz="4" w:space="0" w:color="auto"/>
              <w:bottom w:val="single" w:sz="4" w:space="0" w:color="auto"/>
              <w:right w:val="single" w:sz="4" w:space="0" w:color="auto"/>
            </w:tcBorders>
            <w:vAlign w:val="center"/>
          </w:tcPr>
          <w:p w14:paraId="33F8072B" w14:textId="77777777" w:rsidR="00815F83" w:rsidRPr="00815F83" w:rsidRDefault="00815F83" w:rsidP="000C72A7">
            <w:pPr>
              <w:ind w:leftChars="50" w:left="105" w:rightChars="50" w:right="105"/>
              <w:jc w:val="center"/>
              <w:rPr>
                <w:szCs w:val="21"/>
              </w:rPr>
            </w:pPr>
            <w:r w:rsidRPr="00815F83">
              <w:rPr>
                <w:szCs w:val="21"/>
              </w:rPr>
              <w:lastRenderedPageBreak/>
              <w:t>9</w:t>
            </w:r>
          </w:p>
        </w:tc>
        <w:tc>
          <w:tcPr>
            <w:tcW w:w="1242" w:type="pct"/>
            <w:tcBorders>
              <w:top w:val="single" w:sz="4" w:space="0" w:color="auto"/>
              <w:left w:val="single" w:sz="4" w:space="0" w:color="auto"/>
              <w:bottom w:val="single" w:sz="4" w:space="0" w:color="auto"/>
              <w:right w:val="single" w:sz="4" w:space="0" w:color="auto"/>
            </w:tcBorders>
            <w:vAlign w:val="center"/>
          </w:tcPr>
          <w:p w14:paraId="4D37BC3C" w14:textId="77777777" w:rsidR="00815F83" w:rsidRPr="00155C6A" w:rsidRDefault="00815F83" w:rsidP="00155C6A">
            <w:pPr>
              <w:ind w:leftChars="50" w:left="105" w:rightChars="50" w:right="105" w:firstLineChars="200" w:firstLine="420"/>
              <w:jc w:val="left"/>
              <w:rPr>
                <w:rFonts w:hAnsi="宋体"/>
                <w:szCs w:val="21"/>
              </w:rPr>
            </w:pPr>
            <w:r w:rsidRPr="00E64B00">
              <w:rPr>
                <w:rFonts w:hAnsi="宋体"/>
                <w:szCs w:val="21"/>
              </w:rPr>
              <w:t>有符合现场实际的运行规程，运行人员应认真学习掌握，并做好保护装置的日常维护管理工作。</w:t>
            </w:r>
          </w:p>
        </w:tc>
        <w:tc>
          <w:tcPr>
            <w:tcW w:w="543" w:type="pct"/>
            <w:tcBorders>
              <w:top w:val="single" w:sz="4" w:space="0" w:color="auto"/>
              <w:left w:val="single" w:sz="4" w:space="0" w:color="auto"/>
              <w:bottom w:val="single" w:sz="4" w:space="0" w:color="auto"/>
              <w:right w:val="single" w:sz="4" w:space="0" w:color="auto"/>
            </w:tcBorders>
            <w:vAlign w:val="center"/>
          </w:tcPr>
          <w:p w14:paraId="6E3D2BCD" w14:textId="77777777" w:rsidR="00815F83" w:rsidRPr="00815F83" w:rsidRDefault="00815F83" w:rsidP="000C72A7">
            <w:pPr>
              <w:ind w:leftChars="50" w:left="105" w:rightChars="50" w:right="105"/>
              <w:jc w:val="center"/>
              <w:rPr>
                <w:szCs w:val="21"/>
              </w:rPr>
            </w:pPr>
            <w:r w:rsidRPr="00815F83">
              <w:rPr>
                <w:szCs w:val="21"/>
              </w:rPr>
              <w:t>5</w:t>
            </w:r>
          </w:p>
        </w:tc>
        <w:tc>
          <w:tcPr>
            <w:tcW w:w="1242" w:type="pct"/>
            <w:tcBorders>
              <w:top w:val="single" w:sz="4" w:space="0" w:color="auto"/>
              <w:left w:val="single" w:sz="4" w:space="0" w:color="auto"/>
              <w:bottom w:val="single" w:sz="4" w:space="0" w:color="auto"/>
              <w:right w:val="single" w:sz="4" w:space="0" w:color="auto"/>
            </w:tcBorders>
            <w:vAlign w:val="center"/>
          </w:tcPr>
          <w:p w14:paraId="3BC647CA" w14:textId="77777777" w:rsidR="00815F83" w:rsidRPr="00155C6A" w:rsidRDefault="00815F83" w:rsidP="00155C6A">
            <w:pPr>
              <w:ind w:leftChars="50" w:left="105" w:rightChars="50" w:right="105" w:firstLineChars="200" w:firstLine="420"/>
              <w:jc w:val="left"/>
              <w:rPr>
                <w:rFonts w:hAnsi="宋体"/>
                <w:szCs w:val="21"/>
              </w:rPr>
            </w:pPr>
            <w:r w:rsidRPr="00815F83">
              <w:rPr>
                <w:rFonts w:hAnsi="宋体"/>
                <w:szCs w:val="21"/>
              </w:rPr>
              <w:t>现场检查。</w:t>
            </w:r>
          </w:p>
        </w:tc>
        <w:tc>
          <w:tcPr>
            <w:tcW w:w="1568" w:type="pct"/>
            <w:tcBorders>
              <w:top w:val="single" w:sz="4" w:space="0" w:color="auto"/>
              <w:left w:val="single" w:sz="4" w:space="0" w:color="auto"/>
              <w:bottom w:val="single" w:sz="4" w:space="0" w:color="auto"/>
              <w:right w:val="single" w:sz="4" w:space="0" w:color="auto"/>
            </w:tcBorders>
            <w:vAlign w:val="center"/>
          </w:tcPr>
          <w:p w14:paraId="40BCF503" w14:textId="77777777" w:rsidR="00815F83" w:rsidRPr="00815F83" w:rsidRDefault="00815F83" w:rsidP="000C72A7">
            <w:pPr>
              <w:tabs>
                <w:tab w:val="left" w:pos="1080"/>
              </w:tabs>
              <w:ind w:leftChars="50" w:left="105" w:rightChars="50" w:right="105"/>
              <w:jc w:val="left"/>
              <w:rPr>
                <w:szCs w:val="21"/>
              </w:rPr>
            </w:pPr>
            <w:r w:rsidRPr="00815F83">
              <w:rPr>
                <w:rFonts w:hAnsi="宋体"/>
                <w:szCs w:val="21"/>
              </w:rPr>
              <w:t>《继电保护和安全自动装置运行管理规程》（</w:t>
            </w:r>
            <w:r w:rsidRPr="00815F83">
              <w:rPr>
                <w:szCs w:val="21"/>
              </w:rPr>
              <w:t>DL/T 587-2016</w:t>
            </w:r>
            <w:r w:rsidRPr="00815F83">
              <w:rPr>
                <w:rFonts w:hAnsi="宋体"/>
                <w:szCs w:val="21"/>
              </w:rPr>
              <w:t>）第</w:t>
            </w:r>
            <w:r w:rsidRPr="00815F83">
              <w:rPr>
                <w:szCs w:val="21"/>
              </w:rPr>
              <w:t>4.1.3</w:t>
            </w:r>
            <w:r w:rsidRPr="00815F83">
              <w:rPr>
                <w:rFonts w:hAnsi="宋体"/>
                <w:szCs w:val="21"/>
              </w:rPr>
              <w:t>条。</w:t>
            </w:r>
          </w:p>
        </w:tc>
      </w:tr>
      <w:tr w:rsidR="00815F83" w:rsidRPr="00DE6D71" w14:paraId="0223996B" w14:textId="77777777" w:rsidTr="00622C9B">
        <w:trPr>
          <w:jc w:val="center"/>
        </w:trPr>
        <w:tc>
          <w:tcPr>
            <w:tcW w:w="404" w:type="pct"/>
            <w:tcBorders>
              <w:top w:val="single" w:sz="4" w:space="0" w:color="auto"/>
              <w:left w:val="single" w:sz="4" w:space="0" w:color="auto"/>
              <w:bottom w:val="single" w:sz="4" w:space="0" w:color="auto"/>
              <w:right w:val="single" w:sz="4" w:space="0" w:color="auto"/>
            </w:tcBorders>
            <w:vAlign w:val="center"/>
          </w:tcPr>
          <w:p w14:paraId="083718E3" w14:textId="77777777" w:rsidR="00815F83" w:rsidRPr="00815F83" w:rsidRDefault="00815F83" w:rsidP="000C72A7">
            <w:pPr>
              <w:ind w:leftChars="50" w:left="105" w:rightChars="50" w:right="105"/>
              <w:jc w:val="center"/>
              <w:rPr>
                <w:szCs w:val="21"/>
              </w:rPr>
            </w:pPr>
            <w:r w:rsidRPr="00815F83">
              <w:rPr>
                <w:szCs w:val="21"/>
              </w:rPr>
              <w:t>10</w:t>
            </w:r>
          </w:p>
        </w:tc>
        <w:tc>
          <w:tcPr>
            <w:tcW w:w="1242" w:type="pct"/>
            <w:tcBorders>
              <w:top w:val="single" w:sz="4" w:space="0" w:color="auto"/>
              <w:left w:val="single" w:sz="4" w:space="0" w:color="auto"/>
              <w:bottom w:val="single" w:sz="4" w:space="0" w:color="auto"/>
              <w:right w:val="single" w:sz="4" w:space="0" w:color="auto"/>
            </w:tcBorders>
            <w:vAlign w:val="center"/>
          </w:tcPr>
          <w:p w14:paraId="44C273E9" w14:textId="77777777" w:rsidR="00815F83" w:rsidRPr="00155C6A" w:rsidRDefault="00815F83" w:rsidP="00155C6A">
            <w:pPr>
              <w:ind w:leftChars="50" w:left="105" w:rightChars="50" w:right="105" w:firstLineChars="200" w:firstLine="420"/>
              <w:jc w:val="left"/>
              <w:rPr>
                <w:rFonts w:hAnsi="宋体"/>
                <w:szCs w:val="21"/>
              </w:rPr>
            </w:pPr>
            <w:r w:rsidRPr="00E64B00">
              <w:rPr>
                <w:rFonts w:hAnsi="宋体"/>
                <w:szCs w:val="21"/>
              </w:rPr>
              <w:t>保护柜及端子箱内按钮、继电器、压板、试验端子、空气开关名称齐全、清晰准确，着色符合规范要求；二次系统回路标识清晰、正确、齐全；变电站静态</w:t>
            </w:r>
            <w:r w:rsidRPr="00155C6A">
              <w:rPr>
                <w:rFonts w:hAnsi="宋体"/>
                <w:szCs w:val="21"/>
              </w:rPr>
              <w:t>型保护应在装置箱体和保护屏下部设置等电位接地母线，与接地网的联接应符合规范要求；防火封堵整洁严密。</w:t>
            </w:r>
          </w:p>
        </w:tc>
        <w:tc>
          <w:tcPr>
            <w:tcW w:w="543" w:type="pct"/>
            <w:tcBorders>
              <w:top w:val="single" w:sz="4" w:space="0" w:color="auto"/>
              <w:left w:val="single" w:sz="4" w:space="0" w:color="auto"/>
              <w:bottom w:val="single" w:sz="4" w:space="0" w:color="auto"/>
              <w:right w:val="single" w:sz="4" w:space="0" w:color="auto"/>
            </w:tcBorders>
            <w:vAlign w:val="center"/>
          </w:tcPr>
          <w:p w14:paraId="72E59B5E" w14:textId="77777777" w:rsidR="00815F83" w:rsidRPr="00815F83" w:rsidRDefault="00815F83" w:rsidP="000C72A7">
            <w:pPr>
              <w:ind w:leftChars="50" w:left="105" w:rightChars="50" w:right="105"/>
              <w:jc w:val="center"/>
              <w:rPr>
                <w:szCs w:val="21"/>
              </w:rPr>
            </w:pPr>
            <w:r w:rsidRPr="00815F83">
              <w:rPr>
                <w:szCs w:val="21"/>
              </w:rPr>
              <w:t>5</w:t>
            </w:r>
          </w:p>
        </w:tc>
        <w:tc>
          <w:tcPr>
            <w:tcW w:w="1242" w:type="pct"/>
            <w:tcBorders>
              <w:top w:val="single" w:sz="4" w:space="0" w:color="auto"/>
              <w:left w:val="single" w:sz="4" w:space="0" w:color="auto"/>
              <w:bottom w:val="single" w:sz="4" w:space="0" w:color="auto"/>
              <w:right w:val="single" w:sz="4" w:space="0" w:color="auto"/>
            </w:tcBorders>
            <w:vAlign w:val="center"/>
          </w:tcPr>
          <w:p w14:paraId="6D864A4D" w14:textId="77777777" w:rsidR="00815F83" w:rsidRPr="00155C6A" w:rsidRDefault="00815F83" w:rsidP="00155C6A">
            <w:pPr>
              <w:ind w:leftChars="50" w:left="105" w:rightChars="50" w:right="105" w:firstLineChars="200" w:firstLine="420"/>
              <w:jc w:val="left"/>
              <w:rPr>
                <w:rFonts w:hAnsi="宋体"/>
                <w:szCs w:val="21"/>
              </w:rPr>
            </w:pPr>
            <w:r w:rsidRPr="00815F83">
              <w:rPr>
                <w:rFonts w:hAnsi="宋体"/>
                <w:szCs w:val="21"/>
              </w:rPr>
              <w:t>现场检查。</w:t>
            </w:r>
          </w:p>
        </w:tc>
        <w:tc>
          <w:tcPr>
            <w:tcW w:w="1568" w:type="pct"/>
            <w:tcBorders>
              <w:top w:val="single" w:sz="4" w:space="0" w:color="auto"/>
              <w:left w:val="single" w:sz="4" w:space="0" w:color="auto"/>
              <w:bottom w:val="single" w:sz="4" w:space="0" w:color="auto"/>
              <w:right w:val="single" w:sz="4" w:space="0" w:color="auto"/>
            </w:tcBorders>
            <w:vAlign w:val="center"/>
          </w:tcPr>
          <w:p w14:paraId="53DD4E34" w14:textId="77777777" w:rsidR="00815F83" w:rsidRPr="00815F83" w:rsidRDefault="00815F83" w:rsidP="000C72A7">
            <w:pPr>
              <w:tabs>
                <w:tab w:val="left" w:pos="1080"/>
              </w:tabs>
              <w:ind w:leftChars="50" w:left="105" w:rightChars="50" w:right="105"/>
              <w:jc w:val="left"/>
              <w:rPr>
                <w:szCs w:val="21"/>
              </w:rPr>
            </w:pPr>
            <w:r w:rsidRPr="00815F83">
              <w:rPr>
                <w:szCs w:val="21"/>
              </w:rPr>
              <w:t>1.</w:t>
            </w:r>
            <w:r w:rsidRPr="00815F83">
              <w:rPr>
                <w:rFonts w:hAnsi="宋体"/>
                <w:szCs w:val="21"/>
              </w:rPr>
              <w:t>《电气装置安装工程</w:t>
            </w:r>
            <w:r w:rsidRPr="00815F83">
              <w:rPr>
                <w:szCs w:val="21"/>
              </w:rPr>
              <w:t xml:space="preserve"> </w:t>
            </w:r>
            <w:r w:rsidRPr="00815F83">
              <w:rPr>
                <w:rFonts w:hAnsi="宋体"/>
                <w:szCs w:val="21"/>
              </w:rPr>
              <w:t>盘、柜及二次回路接线施工及验收规范》（</w:t>
            </w:r>
            <w:r w:rsidRPr="00815F83">
              <w:rPr>
                <w:szCs w:val="21"/>
              </w:rPr>
              <w:t>GB/T 50171-2012</w:t>
            </w:r>
            <w:r w:rsidRPr="00815F83">
              <w:rPr>
                <w:rFonts w:hAnsi="宋体"/>
                <w:szCs w:val="21"/>
              </w:rPr>
              <w:t>）第</w:t>
            </w:r>
            <w:r w:rsidRPr="00815F83">
              <w:rPr>
                <w:szCs w:val="21"/>
              </w:rPr>
              <w:t>1-5</w:t>
            </w:r>
            <w:r w:rsidRPr="00815F83">
              <w:rPr>
                <w:rFonts w:hAnsi="宋体"/>
                <w:szCs w:val="21"/>
              </w:rPr>
              <w:t>章；</w:t>
            </w:r>
          </w:p>
          <w:p w14:paraId="6C0DFFD3" w14:textId="77777777" w:rsidR="00815F83" w:rsidRPr="00815F83" w:rsidRDefault="00815F83" w:rsidP="000C72A7">
            <w:pPr>
              <w:tabs>
                <w:tab w:val="left" w:pos="1080"/>
              </w:tabs>
              <w:ind w:leftChars="50" w:left="105" w:rightChars="50" w:right="105"/>
              <w:jc w:val="left"/>
              <w:rPr>
                <w:szCs w:val="21"/>
              </w:rPr>
            </w:pPr>
            <w:r w:rsidRPr="00815F83">
              <w:rPr>
                <w:szCs w:val="21"/>
              </w:rPr>
              <w:t>2.</w:t>
            </w:r>
            <w:r w:rsidRPr="00815F83">
              <w:rPr>
                <w:rFonts w:hAnsi="宋体"/>
                <w:szCs w:val="21"/>
              </w:rPr>
              <w:t>《继电保护和安全自动装置技术规程》（</w:t>
            </w:r>
            <w:r w:rsidRPr="00815F83">
              <w:rPr>
                <w:szCs w:val="21"/>
              </w:rPr>
              <w:t>GB/T 14285-2006</w:t>
            </w:r>
            <w:r w:rsidRPr="00815F83">
              <w:rPr>
                <w:rFonts w:hAnsi="宋体"/>
                <w:szCs w:val="21"/>
              </w:rPr>
              <w:t>）第</w:t>
            </w:r>
            <w:r w:rsidRPr="00815F83">
              <w:rPr>
                <w:szCs w:val="21"/>
              </w:rPr>
              <w:t>6.5.3</w:t>
            </w:r>
            <w:r w:rsidRPr="00815F83">
              <w:rPr>
                <w:rFonts w:hAnsi="宋体"/>
                <w:szCs w:val="21"/>
              </w:rPr>
              <w:t>条；</w:t>
            </w:r>
          </w:p>
          <w:p w14:paraId="701C20CF" w14:textId="77777777" w:rsidR="00815F83" w:rsidRPr="00815F83" w:rsidRDefault="00815F83" w:rsidP="000C72A7">
            <w:pPr>
              <w:tabs>
                <w:tab w:val="left" w:pos="1080"/>
              </w:tabs>
              <w:ind w:leftChars="50" w:left="105" w:rightChars="50" w:right="105"/>
              <w:jc w:val="left"/>
              <w:rPr>
                <w:szCs w:val="21"/>
              </w:rPr>
            </w:pPr>
            <w:r w:rsidRPr="00815F83">
              <w:rPr>
                <w:szCs w:val="21"/>
              </w:rPr>
              <w:t>3.</w:t>
            </w:r>
            <w:r w:rsidRPr="00815F83">
              <w:rPr>
                <w:rFonts w:hAnsi="宋体"/>
                <w:szCs w:val="21"/>
              </w:rPr>
              <w:t>《继电保护和安全自动装置运行管理规程》（</w:t>
            </w:r>
            <w:r w:rsidRPr="00815F83">
              <w:rPr>
                <w:szCs w:val="21"/>
              </w:rPr>
              <w:t>DL/T 587-2016</w:t>
            </w:r>
            <w:r w:rsidRPr="00815F83">
              <w:rPr>
                <w:rFonts w:hAnsi="宋体"/>
                <w:szCs w:val="21"/>
              </w:rPr>
              <w:t>）第</w:t>
            </w:r>
            <w:r w:rsidRPr="00815F83">
              <w:rPr>
                <w:szCs w:val="21"/>
              </w:rPr>
              <w:t>9.3.2</w:t>
            </w:r>
            <w:r w:rsidRPr="00815F83">
              <w:rPr>
                <w:rFonts w:hAnsi="宋体"/>
                <w:szCs w:val="21"/>
              </w:rPr>
              <w:t>条。</w:t>
            </w:r>
          </w:p>
        </w:tc>
      </w:tr>
      <w:tr w:rsidR="00815F83" w:rsidRPr="00DE6D71" w14:paraId="3D927A98" w14:textId="77777777" w:rsidTr="00622C9B">
        <w:trPr>
          <w:jc w:val="center"/>
        </w:trPr>
        <w:tc>
          <w:tcPr>
            <w:tcW w:w="404" w:type="pct"/>
            <w:tcBorders>
              <w:top w:val="single" w:sz="4" w:space="0" w:color="auto"/>
              <w:left w:val="single" w:sz="4" w:space="0" w:color="auto"/>
              <w:bottom w:val="single" w:sz="4" w:space="0" w:color="auto"/>
              <w:right w:val="single" w:sz="4" w:space="0" w:color="auto"/>
            </w:tcBorders>
            <w:vAlign w:val="center"/>
          </w:tcPr>
          <w:p w14:paraId="2AC146DC" w14:textId="77777777" w:rsidR="00815F83" w:rsidRPr="00815F83" w:rsidRDefault="00815F83" w:rsidP="000C72A7">
            <w:pPr>
              <w:ind w:leftChars="50" w:left="105" w:rightChars="50" w:right="105"/>
              <w:jc w:val="center"/>
              <w:rPr>
                <w:szCs w:val="21"/>
              </w:rPr>
            </w:pPr>
            <w:r w:rsidRPr="00815F83">
              <w:rPr>
                <w:szCs w:val="21"/>
              </w:rPr>
              <w:t>11</w:t>
            </w:r>
          </w:p>
        </w:tc>
        <w:tc>
          <w:tcPr>
            <w:tcW w:w="1242" w:type="pct"/>
            <w:tcBorders>
              <w:top w:val="single" w:sz="4" w:space="0" w:color="auto"/>
              <w:left w:val="single" w:sz="4" w:space="0" w:color="auto"/>
              <w:bottom w:val="single" w:sz="4" w:space="0" w:color="auto"/>
              <w:right w:val="single" w:sz="4" w:space="0" w:color="auto"/>
            </w:tcBorders>
            <w:vAlign w:val="center"/>
          </w:tcPr>
          <w:p w14:paraId="53C8271C" w14:textId="77777777" w:rsidR="00815F83" w:rsidRPr="00155C6A" w:rsidRDefault="00815F83" w:rsidP="00155C6A">
            <w:pPr>
              <w:ind w:leftChars="50" w:left="105" w:rightChars="50" w:right="105" w:firstLineChars="200" w:firstLine="420"/>
              <w:jc w:val="left"/>
              <w:rPr>
                <w:rFonts w:hAnsi="宋体"/>
                <w:szCs w:val="21"/>
              </w:rPr>
            </w:pPr>
            <w:r w:rsidRPr="00815F83">
              <w:rPr>
                <w:rFonts w:hAnsi="宋体"/>
                <w:szCs w:val="21"/>
              </w:rPr>
              <w:t>对于通过</w:t>
            </w:r>
            <w:r w:rsidRPr="00155C6A">
              <w:rPr>
                <w:rFonts w:hAnsi="宋体"/>
                <w:szCs w:val="21"/>
              </w:rPr>
              <w:t>380V</w:t>
            </w:r>
            <w:r w:rsidRPr="00815F83">
              <w:rPr>
                <w:rFonts w:hAnsi="宋体"/>
                <w:szCs w:val="21"/>
              </w:rPr>
              <w:t>电压等级接入电网，以及通过</w:t>
            </w:r>
            <w:r w:rsidRPr="00155C6A">
              <w:rPr>
                <w:rFonts w:hAnsi="宋体"/>
                <w:szCs w:val="21"/>
              </w:rPr>
              <w:t>10(6)kV</w:t>
            </w:r>
            <w:r w:rsidRPr="00815F83">
              <w:rPr>
                <w:rFonts w:hAnsi="宋体"/>
                <w:szCs w:val="21"/>
              </w:rPr>
              <w:t>电压等级接入用户侧的光伏电站应具备防孤岛能力；对于</w:t>
            </w:r>
            <w:r w:rsidRPr="00155C6A">
              <w:rPr>
                <w:rFonts w:hAnsi="宋体"/>
                <w:szCs w:val="21"/>
              </w:rPr>
              <w:t>35kV</w:t>
            </w:r>
            <w:r w:rsidRPr="00815F83">
              <w:rPr>
                <w:rFonts w:hAnsi="宋体"/>
                <w:szCs w:val="21"/>
              </w:rPr>
              <w:t>及以上电压等级并网的光伏电站，以及通过</w:t>
            </w:r>
            <w:r w:rsidRPr="00155C6A">
              <w:rPr>
                <w:rFonts w:hAnsi="宋体"/>
                <w:szCs w:val="21"/>
              </w:rPr>
              <w:t>10kV</w:t>
            </w:r>
            <w:r w:rsidRPr="00815F83">
              <w:rPr>
                <w:rFonts w:hAnsi="宋体"/>
                <w:szCs w:val="21"/>
              </w:rPr>
              <w:t>电压等级与公用电网连接的光伏电站应具备低电压、高电压穿越能力；光伏发电站设计为不可逆并网方式时应具备逆功率保护功能；各保护之间的定值应相互配合。</w:t>
            </w:r>
          </w:p>
        </w:tc>
        <w:tc>
          <w:tcPr>
            <w:tcW w:w="543" w:type="pct"/>
            <w:tcBorders>
              <w:top w:val="single" w:sz="4" w:space="0" w:color="auto"/>
              <w:left w:val="single" w:sz="4" w:space="0" w:color="auto"/>
              <w:bottom w:val="single" w:sz="4" w:space="0" w:color="auto"/>
              <w:right w:val="single" w:sz="4" w:space="0" w:color="auto"/>
            </w:tcBorders>
            <w:vAlign w:val="center"/>
          </w:tcPr>
          <w:p w14:paraId="40914F10" w14:textId="77777777" w:rsidR="00815F83" w:rsidRPr="00815F83" w:rsidRDefault="00815F83" w:rsidP="000C72A7">
            <w:pPr>
              <w:tabs>
                <w:tab w:val="left" w:pos="1080"/>
              </w:tabs>
              <w:ind w:leftChars="50" w:left="105" w:rightChars="50" w:right="105"/>
              <w:jc w:val="center"/>
              <w:rPr>
                <w:szCs w:val="21"/>
              </w:rPr>
            </w:pPr>
            <w:r w:rsidRPr="00815F83">
              <w:rPr>
                <w:szCs w:val="21"/>
              </w:rPr>
              <w:t>5</w:t>
            </w:r>
          </w:p>
        </w:tc>
        <w:tc>
          <w:tcPr>
            <w:tcW w:w="1242" w:type="pct"/>
            <w:tcBorders>
              <w:top w:val="single" w:sz="4" w:space="0" w:color="auto"/>
              <w:left w:val="single" w:sz="4" w:space="0" w:color="auto"/>
              <w:bottom w:val="single" w:sz="4" w:space="0" w:color="auto"/>
              <w:right w:val="single" w:sz="4" w:space="0" w:color="auto"/>
            </w:tcBorders>
            <w:vAlign w:val="center"/>
          </w:tcPr>
          <w:p w14:paraId="2192F640" w14:textId="77777777" w:rsidR="00815F83" w:rsidRPr="00155C6A" w:rsidRDefault="00815F83" w:rsidP="00155C6A">
            <w:pPr>
              <w:ind w:leftChars="50" w:left="105" w:rightChars="50" w:right="105" w:firstLineChars="200" w:firstLine="420"/>
              <w:jc w:val="left"/>
              <w:rPr>
                <w:rFonts w:hAnsi="宋体"/>
                <w:szCs w:val="21"/>
              </w:rPr>
            </w:pPr>
            <w:r w:rsidRPr="00815F83">
              <w:rPr>
                <w:rFonts w:hAnsi="宋体"/>
                <w:szCs w:val="21"/>
              </w:rPr>
              <w:t>查阅试验报告或记录，现场检查。</w:t>
            </w:r>
          </w:p>
        </w:tc>
        <w:tc>
          <w:tcPr>
            <w:tcW w:w="1568" w:type="pct"/>
            <w:tcBorders>
              <w:top w:val="single" w:sz="4" w:space="0" w:color="auto"/>
              <w:left w:val="single" w:sz="4" w:space="0" w:color="auto"/>
              <w:bottom w:val="single" w:sz="4" w:space="0" w:color="auto"/>
              <w:right w:val="single" w:sz="4" w:space="0" w:color="auto"/>
            </w:tcBorders>
            <w:vAlign w:val="center"/>
          </w:tcPr>
          <w:p w14:paraId="1DFDBC22" w14:textId="77777777" w:rsidR="00815F83" w:rsidRPr="00815F83" w:rsidRDefault="00815F83" w:rsidP="000C72A7">
            <w:pPr>
              <w:tabs>
                <w:tab w:val="left" w:pos="1080"/>
              </w:tabs>
              <w:ind w:leftChars="50" w:left="105" w:rightChars="50" w:right="105"/>
              <w:jc w:val="left"/>
              <w:rPr>
                <w:szCs w:val="21"/>
              </w:rPr>
            </w:pPr>
            <w:r w:rsidRPr="00815F83">
              <w:rPr>
                <w:szCs w:val="21"/>
              </w:rPr>
              <w:t>1.</w:t>
            </w:r>
            <w:r w:rsidRPr="00815F83">
              <w:rPr>
                <w:rFonts w:hAnsi="宋体"/>
                <w:szCs w:val="21"/>
              </w:rPr>
              <w:t>《光伏发电站设计规范》（</w:t>
            </w:r>
            <w:r w:rsidRPr="00815F83">
              <w:rPr>
                <w:szCs w:val="21"/>
              </w:rPr>
              <w:t>GB/T 50797-2012</w:t>
            </w:r>
            <w:r w:rsidRPr="00815F83">
              <w:rPr>
                <w:rFonts w:hAnsi="宋体"/>
                <w:szCs w:val="21"/>
              </w:rPr>
              <w:t>）第</w:t>
            </w:r>
            <w:r w:rsidRPr="00815F83">
              <w:rPr>
                <w:szCs w:val="21"/>
              </w:rPr>
              <w:t>6.3.5</w:t>
            </w:r>
            <w:r w:rsidRPr="00815F83">
              <w:rPr>
                <w:rFonts w:hAnsi="宋体"/>
                <w:szCs w:val="21"/>
              </w:rPr>
              <w:t>、</w:t>
            </w:r>
            <w:r w:rsidRPr="00815F83">
              <w:rPr>
                <w:szCs w:val="21"/>
              </w:rPr>
              <w:t>9.2.4</w:t>
            </w:r>
            <w:r w:rsidRPr="00815F83">
              <w:rPr>
                <w:rFonts w:hAnsi="宋体"/>
                <w:szCs w:val="21"/>
              </w:rPr>
              <w:t>、</w:t>
            </w:r>
            <w:r w:rsidRPr="00815F83">
              <w:rPr>
                <w:szCs w:val="21"/>
              </w:rPr>
              <w:t>9.3.2</w:t>
            </w:r>
            <w:r w:rsidRPr="00815F83">
              <w:rPr>
                <w:rFonts w:hAnsi="宋体"/>
                <w:szCs w:val="21"/>
              </w:rPr>
              <w:t>、</w:t>
            </w:r>
            <w:r w:rsidRPr="00815F83">
              <w:rPr>
                <w:szCs w:val="21"/>
              </w:rPr>
              <w:t>9.3.3</w:t>
            </w:r>
            <w:r w:rsidRPr="00815F83">
              <w:rPr>
                <w:rFonts w:hAnsi="宋体"/>
                <w:szCs w:val="21"/>
              </w:rPr>
              <w:t>条；</w:t>
            </w:r>
          </w:p>
          <w:p w14:paraId="2A2737C0" w14:textId="77777777" w:rsidR="00815F83" w:rsidRPr="00815F83" w:rsidRDefault="00815F83" w:rsidP="000C72A7">
            <w:pPr>
              <w:tabs>
                <w:tab w:val="left" w:pos="1080"/>
              </w:tabs>
              <w:ind w:leftChars="50" w:left="105" w:rightChars="50" w:right="105"/>
              <w:jc w:val="left"/>
              <w:rPr>
                <w:szCs w:val="21"/>
              </w:rPr>
            </w:pPr>
            <w:r w:rsidRPr="00815F83">
              <w:rPr>
                <w:szCs w:val="21"/>
              </w:rPr>
              <w:t>2.</w:t>
            </w:r>
            <w:r w:rsidRPr="00815F83">
              <w:rPr>
                <w:rFonts w:hAnsi="宋体"/>
                <w:szCs w:val="21"/>
              </w:rPr>
              <w:t>《光伏发电站接入电力系统技术规定》</w:t>
            </w:r>
            <w:r w:rsidRPr="00815F83">
              <w:rPr>
                <w:rFonts w:hAnsi="宋体"/>
                <w:kern w:val="0"/>
                <w:szCs w:val="21"/>
              </w:rPr>
              <w:t>（</w:t>
            </w:r>
            <w:r w:rsidRPr="00815F83">
              <w:rPr>
                <w:kern w:val="0"/>
                <w:szCs w:val="21"/>
              </w:rPr>
              <w:t>GB/T 19964-2012</w:t>
            </w:r>
            <w:r w:rsidRPr="00815F83">
              <w:rPr>
                <w:rFonts w:hAnsi="宋体"/>
                <w:kern w:val="0"/>
                <w:szCs w:val="21"/>
              </w:rPr>
              <w:t>）第</w:t>
            </w:r>
            <w:r w:rsidRPr="00815F83">
              <w:rPr>
                <w:kern w:val="0"/>
                <w:szCs w:val="21"/>
              </w:rPr>
              <w:t>12.3.3</w:t>
            </w:r>
            <w:r w:rsidRPr="00815F83">
              <w:rPr>
                <w:rFonts w:hAnsi="宋体"/>
                <w:kern w:val="0"/>
                <w:szCs w:val="21"/>
              </w:rPr>
              <w:t>条、第</w:t>
            </w:r>
            <w:r w:rsidRPr="00815F83">
              <w:rPr>
                <w:kern w:val="0"/>
                <w:szCs w:val="21"/>
              </w:rPr>
              <w:t>8.1</w:t>
            </w:r>
            <w:r w:rsidRPr="00815F83">
              <w:rPr>
                <w:rFonts w:hAnsi="宋体"/>
                <w:kern w:val="0"/>
                <w:szCs w:val="21"/>
              </w:rPr>
              <w:t>条。</w:t>
            </w:r>
          </w:p>
        </w:tc>
      </w:tr>
      <w:tr w:rsidR="00815F83" w:rsidRPr="00DE6D71" w14:paraId="3E3919B7" w14:textId="77777777" w:rsidTr="00622C9B">
        <w:trPr>
          <w:jc w:val="center"/>
        </w:trPr>
        <w:tc>
          <w:tcPr>
            <w:tcW w:w="404" w:type="pct"/>
            <w:tcBorders>
              <w:top w:val="single" w:sz="4" w:space="0" w:color="auto"/>
              <w:left w:val="single" w:sz="4" w:space="0" w:color="auto"/>
              <w:bottom w:val="single" w:sz="4" w:space="0" w:color="auto"/>
              <w:right w:val="single" w:sz="4" w:space="0" w:color="auto"/>
            </w:tcBorders>
            <w:vAlign w:val="center"/>
          </w:tcPr>
          <w:p w14:paraId="3775FBC0" w14:textId="77777777" w:rsidR="00815F83" w:rsidRPr="00815F83" w:rsidRDefault="00815F83" w:rsidP="000C72A7">
            <w:pPr>
              <w:ind w:leftChars="50" w:left="105" w:rightChars="50" w:right="105"/>
              <w:jc w:val="center"/>
              <w:rPr>
                <w:szCs w:val="21"/>
              </w:rPr>
            </w:pPr>
            <w:r w:rsidRPr="00815F83">
              <w:rPr>
                <w:szCs w:val="21"/>
              </w:rPr>
              <w:t>12</w:t>
            </w:r>
          </w:p>
        </w:tc>
        <w:tc>
          <w:tcPr>
            <w:tcW w:w="1242" w:type="pct"/>
            <w:tcBorders>
              <w:top w:val="single" w:sz="4" w:space="0" w:color="auto"/>
              <w:left w:val="single" w:sz="4" w:space="0" w:color="auto"/>
              <w:bottom w:val="single" w:sz="4" w:space="0" w:color="auto"/>
              <w:right w:val="single" w:sz="4" w:space="0" w:color="auto"/>
            </w:tcBorders>
            <w:vAlign w:val="center"/>
          </w:tcPr>
          <w:p w14:paraId="4447C91F" w14:textId="77777777" w:rsidR="00815F83" w:rsidRPr="00155C6A" w:rsidRDefault="00815F83" w:rsidP="00155C6A">
            <w:pPr>
              <w:ind w:leftChars="50" w:left="105" w:rightChars="50" w:right="105" w:firstLineChars="200" w:firstLine="420"/>
              <w:jc w:val="left"/>
              <w:rPr>
                <w:rFonts w:hAnsi="宋体"/>
                <w:szCs w:val="21"/>
              </w:rPr>
            </w:pPr>
            <w:r w:rsidRPr="00815F83">
              <w:rPr>
                <w:rFonts w:hAnsi="宋体"/>
                <w:szCs w:val="21"/>
              </w:rPr>
              <w:t>接入</w:t>
            </w:r>
            <w:r w:rsidRPr="00155C6A">
              <w:rPr>
                <w:rFonts w:hAnsi="宋体"/>
                <w:szCs w:val="21"/>
              </w:rPr>
              <w:t>110kV</w:t>
            </w:r>
            <w:r w:rsidRPr="00815F83">
              <w:rPr>
                <w:rFonts w:hAnsi="宋体"/>
                <w:szCs w:val="21"/>
              </w:rPr>
              <w:t>（</w:t>
            </w:r>
            <w:r w:rsidRPr="00155C6A">
              <w:rPr>
                <w:rFonts w:hAnsi="宋体"/>
                <w:szCs w:val="21"/>
              </w:rPr>
              <w:t>66kV</w:t>
            </w:r>
            <w:r w:rsidRPr="00815F83">
              <w:rPr>
                <w:rFonts w:hAnsi="宋体"/>
                <w:szCs w:val="21"/>
              </w:rPr>
              <w:t>）及以上电压等级的光伏发电站应装设专用故障录波装置。故障录波装置应记录故障前</w:t>
            </w:r>
            <w:r w:rsidRPr="00155C6A">
              <w:rPr>
                <w:rFonts w:hAnsi="宋体"/>
                <w:szCs w:val="21"/>
              </w:rPr>
              <w:t>10s</w:t>
            </w:r>
            <w:r w:rsidRPr="00815F83">
              <w:rPr>
                <w:rFonts w:hAnsi="宋体"/>
                <w:szCs w:val="21"/>
              </w:rPr>
              <w:t>到故障后</w:t>
            </w:r>
            <w:r w:rsidRPr="00155C6A">
              <w:rPr>
                <w:rFonts w:hAnsi="宋体"/>
                <w:szCs w:val="21"/>
              </w:rPr>
              <w:t>60s</w:t>
            </w:r>
            <w:r w:rsidRPr="00815F83">
              <w:rPr>
                <w:rFonts w:hAnsi="宋体"/>
                <w:szCs w:val="21"/>
              </w:rPr>
              <w:t>的情况，并能够与电力调度部门进行数据传输。</w:t>
            </w:r>
          </w:p>
        </w:tc>
        <w:tc>
          <w:tcPr>
            <w:tcW w:w="543" w:type="pct"/>
            <w:tcBorders>
              <w:top w:val="single" w:sz="4" w:space="0" w:color="auto"/>
              <w:left w:val="single" w:sz="4" w:space="0" w:color="auto"/>
              <w:bottom w:val="single" w:sz="4" w:space="0" w:color="auto"/>
              <w:right w:val="single" w:sz="4" w:space="0" w:color="auto"/>
            </w:tcBorders>
            <w:vAlign w:val="center"/>
          </w:tcPr>
          <w:p w14:paraId="10FB71F9" w14:textId="77777777" w:rsidR="00815F83" w:rsidRPr="00815F83" w:rsidRDefault="00815F83" w:rsidP="000C72A7">
            <w:pPr>
              <w:tabs>
                <w:tab w:val="left" w:pos="1080"/>
              </w:tabs>
              <w:ind w:leftChars="50" w:left="105" w:rightChars="50" w:right="105"/>
              <w:jc w:val="center"/>
              <w:rPr>
                <w:szCs w:val="21"/>
              </w:rPr>
            </w:pPr>
            <w:r w:rsidRPr="00815F83">
              <w:rPr>
                <w:szCs w:val="21"/>
              </w:rPr>
              <w:t>5</w:t>
            </w:r>
          </w:p>
        </w:tc>
        <w:tc>
          <w:tcPr>
            <w:tcW w:w="1242" w:type="pct"/>
            <w:tcBorders>
              <w:top w:val="single" w:sz="4" w:space="0" w:color="auto"/>
              <w:left w:val="single" w:sz="4" w:space="0" w:color="auto"/>
              <w:bottom w:val="single" w:sz="4" w:space="0" w:color="auto"/>
              <w:right w:val="single" w:sz="4" w:space="0" w:color="auto"/>
            </w:tcBorders>
            <w:vAlign w:val="center"/>
          </w:tcPr>
          <w:p w14:paraId="19500A6B" w14:textId="77777777" w:rsidR="00815F83" w:rsidRPr="00155C6A" w:rsidRDefault="00815F83" w:rsidP="00155C6A">
            <w:pPr>
              <w:ind w:leftChars="50" w:left="105" w:rightChars="50" w:right="105" w:firstLineChars="200" w:firstLine="420"/>
              <w:jc w:val="left"/>
              <w:rPr>
                <w:rFonts w:hAnsi="宋体"/>
                <w:szCs w:val="21"/>
              </w:rPr>
            </w:pPr>
            <w:r w:rsidRPr="00815F83">
              <w:rPr>
                <w:rFonts w:hAnsi="宋体"/>
                <w:szCs w:val="21"/>
              </w:rPr>
              <w:t>查阅装置的故障量清单，并进行现场检查；现场检查录波资料的管理情况。</w:t>
            </w:r>
          </w:p>
        </w:tc>
        <w:tc>
          <w:tcPr>
            <w:tcW w:w="1568" w:type="pct"/>
            <w:tcBorders>
              <w:top w:val="single" w:sz="4" w:space="0" w:color="auto"/>
              <w:left w:val="single" w:sz="4" w:space="0" w:color="auto"/>
              <w:bottom w:val="single" w:sz="4" w:space="0" w:color="auto"/>
              <w:right w:val="single" w:sz="4" w:space="0" w:color="auto"/>
            </w:tcBorders>
            <w:vAlign w:val="center"/>
          </w:tcPr>
          <w:p w14:paraId="2EAC5DC0" w14:textId="77777777" w:rsidR="00815F83" w:rsidRPr="00815F83" w:rsidRDefault="00815F83" w:rsidP="000C72A7">
            <w:pPr>
              <w:numPr>
                <w:ilvl w:val="0"/>
                <w:numId w:val="23"/>
              </w:numPr>
              <w:ind w:leftChars="50" w:left="105" w:rightChars="50" w:right="105" w:firstLine="0"/>
              <w:jc w:val="left"/>
              <w:rPr>
                <w:szCs w:val="21"/>
              </w:rPr>
            </w:pPr>
            <w:r w:rsidRPr="00815F83">
              <w:rPr>
                <w:rFonts w:hAnsi="宋体"/>
                <w:szCs w:val="21"/>
              </w:rPr>
              <w:t>《继电保护和安全自动装置技术规程》（</w:t>
            </w:r>
            <w:r w:rsidRPr="00815F83">
              <w:rPr>
                <w:szCs w:val="21"/>
              </w:rPr>
              <w:t>GB/T 14285-2006</w:t>
            </w:r>
            <w:r w:rsidRPr="00815F83">
              <w:rPr>
                <w:rFonts w:hAnsi="宋体"/>
                <w:szCs w:val="21"/>
              </w:rPr>
              <w:t>）第</w:t>
            </w:r>
            <w:r w:rsidRPr="00815F83">
              <w:rPr>
                <w:szCs w:val="21"/>
              </w:rPr>
              <w:t>5.8</w:t>
            </w:r>
            <w:r w:rsidRPr="00815F83">
              <w:rPr>
                <w:rFonts w:hAnsi="宋体"/>
                <w:szCs w:val="21"/>
              </w:rPr>
              <w:t>条；</w:t>
            </w:r>
          </w:p>
          <w:p w14:paraId="25954F0A" w14:textId="77777777" w:rsidR="00815F83" w:rsidRPr="00815F83" w:rsidRDefault="00815F83" w:rsidP="000C72A7">
            <w:pPr>
              <w:numPr>
                <w:ilvl w:val="0"/>
                <w:numId w:val="23"/>
              </w:numPr>
              <w:ind w:leftChars="50" w:left="105" w:rightChars="50" w:right="105" w:firstLine="0"/>
              <w:jc w:val="left"/>
              <w:rPr>
                <w:szCs w:val="21"/>
              </w:rPr>
            </w:pPr>
            <w:r w:rsidRPr="00815F83">
              <w:rPr>
                <w:rFonts w:hAnsi="宋体"/>
                <w:szCs w:val="21"/>
              </w:rPr>
              <w:t>《光伏发电站设计规范》（</w:t>
            </w:r>
            <w:r w:rsidRPr="00815F83">
              <w:rPr>
                <w:szCs w:val="21"/>
              </w:rPr>
              <w:t>GB/T 50797-2012</w:t>
            </w:r>
            <w:r w:rsidRPr="00815F83">
              <w:rPr>
                <w:rFonts w:hAnsi="宋体"/>
                <w:szCs w:val="21"/>
              </w:rPr>
              <w:t>）第</w:t>
            </w:r>
            <w:r w:rsidRPr="00815F83">
              <w:rPr>
                <w:szCs w:val="21"/>
              </w:rPr>
              <w:t>9.3.6</w:t>
            </w:r>
            <w:r w:rsidRPr="00815F83">
              <w:rPr>
                <w:rFonts w:hAnsi="宋体"/>
                <w:szCs w:val="21"/>
              </w:rPr>
              <w:t>条；</w:t>
            </w:r>
          </w:p>
          <w:p w14:paraId="6C0606A0" w14:textId="77777777" w:rsidR="00815F83" w:rsidRPr="00815F83" w:rsidRDefault="00815F83" w:rsidP="000C72A7">
            <w:pPr>
              <w:numPr>
                <w:ilvl w:val="0"/>
                <w:numId w:val="23"/>
              </w:numPr>
              <w:ind w:leftChars="50" w:left="105" w:rightChars="50" w:right="105" w:firstLine="0"/>
              <w:jc w:val="left"/>
              <w:rPr>
                <w:szCs w:val="21"/>
              </w:rPr>
            </w:pPr>
            <w:r w:rsidRPr="00815F83">
              <w:rPr>
                <w:rFonts w:hAnsi="宋体"/>
                <w:szCs w:val="21"/>
              </w:rPr>
              <w:t>《电力系统动态记录装置通用技术条件》（</w:t>
            </w:r>
            <w:r w:rsidRPr="00815F83">
              <w:rPr>
                <w:szCs w:val="21"/>
              </w:rPr>
              <w:t>DL/T 553-2013</w:t>
            </w:r>
            <w:r w:rsidRPr="00815F83">
              <w:rPr>
                <w:rFonts w:hAnsi="宋体"/>
                <w:szCs w:val="21"/>
              </w:rPr>
              <w:t>）第</w:t>
            </w:r>
            <w:r w:rsidRPr="00815F83">
              <w:rPr>
                <w:szCs w:val="21"/>
              </w:rPr>
              <w:t>5</w:t>
            </w:r>
            <w:r w:rsidRPr="00815F83">
              <w:rPr>
                <w:rFonts w:hAnsi="宋体"/>
                <w:szCs w:val="21"/>
              </w:rPr>
              <w:t>章。</w:t>
            </w:r>
          </w:p>
        </w:tc>
      </w:tr>
      <w:tr w:rsidR="00815F83" w:rsidRPr="00DE6D71" w14:paraId="5301DA67" w14:textId="77777777" w:rsidTr="00622C9B">
        <w:trPr>
          <w:jc w:val="center"/>
        </w:trPr>
        <w:tc>
          <w:tcPr>
            <w:tcW w:w="404" w:type="pct"/>
            <w:tcBorders>
              <w:top w:val="single" w:sz="4" w:space="0" w:color="auto"/>
              <w:left w:val="single" w:sz="4" w:space="0" w:color="auto"/>
              <w:bottom w:val="single" w:sz="4" w:space="0" w:color="auto"/>
              <w:right w:val="single" w:sz="4" w:space="0" w:color="auto"/>
            </w:tcBorders>
            <w:vAlign w:val="center"/>
          </w:tcPr>
          <w:p w14:paraId="2F9C6968" w14:textId="77777777" w:rsidR="00815F83" w:rsidRPr="00815F83" w:rsidRDefault="00815F83" w:rsidP="000C72A7">
            <w:pPr>
              <w:ind w:leftChars="50" w:left="105" w:rightChars="50" w:right="105"/>
              <w:jc w:val="center"/>
              <w:rPr>
                <w:szCs w:val="21"/>
              </w:rPr>
            </w:pPr>
            <w:r w:rsidRPr="00815F83">
              <w:rPr>
                <w:szCs w:val="21"/>
              </w:rPr>
              <w:t>13</w:t>
            </w:r>
          </w:p>
        </w:tc>
        <w:tc>
          <w:tcPr>
            <w:tcW w:w="1242" w:type="pct"/>
            <w:tcBorders>
              <w:top w:val="single" w:sz="4" w:space="0" w:color="auto"/>
              <w:left w:val="single" w:sz="4" w:space="0" w:color="auto"/>
              <w:bottom w:val="single" w:sz="4" w:space="0" w:color="auto"/>
              <w:right w:val="single" w:sz="4" w:space="0" w:color="auto"/>
            </w:tcBorders>
            <w:vAlign w:val="center"/>
          </w:tcPr>
          <w:p w14:paraId="1E849226" w14:textId="77777777" w:rsidR="00815F83" w:rsidRPr="00155C6A" w:rsidRDefault="00815F83" w:rsidP="00155C6A">
            <w:pPr>
              <w:ind w:leftChars="50" w:left="105" w:rightChars="50" w:right="105" w:firstLineChars="200" w:firstLine="420"/>
              <w:jc w:val="left"/>
              <w:rPr>
                <w:rFonts w:hAnsi="宋体"/>
                <w:szCs w:val="21"/>
              </w:rPr>
            </w:pPr>
            <w:r w:rsidRPr="00815F83">
              <w:rPr>
                <w:rFonts w:hAnsi="宋体"/>
                <w:szCs w:val="21"/>
              </w:rPr>
              <w:t>按继电保护及安全自动装置定检计划</w:t>
            </w:r>
            <w:r w:rsidRPr="00815F83">
              <w:rPr>
                <w:rFonts w:hAnsi="宋体"/>
                <w:szCs w:val="21"/>
              </w:rPr>
              <w:lastRenderedPageBreak/>
              <w:t>完成定检。</w:t>
            </w:r>
          </w:p>
        </w:tc>
        <w:tc>
          <w:tcPr>
            <w:tcW w:w="543" w:type="pct"/>
            <w:tcBorders>
              <w:top w:val="single" w:sz="4" w:space="0" w:color="auto"/>
              <w:left w:val="single" w:sz="4" w:space="0" w:color="auto"/>
              <w:bottom w:val="single" w:sz="4" w:space="0" w:color="auto"/>
              <w:right w:val="single" w:sz="4" w:space="0" w:color="auto"/>
            </w:tcBorders>
            <w:vAlign w:val="center"/>
          </w:tcPr>
          <w:p w14:paraId="5EE78DB3" w14:textId="77777777" w:rsidR="00815F83" w:rsidRPr="00815F83" w:rsidRDefault="00815F83" w:rsidP="000C72A7">
            <w:pPr>
              <w:tabs>
                <w:tab w:val="left" w:pos="1080"/>
              </w:tabs>
              <w:ind w:leftChars="50" w:left="105" w:rightChars="50" w:right="105"/>
              <w:jc w:val="center"/>
              <w:rPr>
                <w:szCs w:val="21"/>
              </w:rPr>
            </w:pPr>
            <w:r w:rsidRPr="00815F83">
              <w:rPr>
                <w:szCs w:val="21"/>
              </w:rPr>
              <w:lastRenderedPageBreak/>
              <w:t>5</w:t>
            </w:r>
          </w:p>
        </w:tc>
        <w:tc>
          <w:tcPr>
            <w:tcW w:w="1242" w:type="pct"/>
            <w:tcBorders>
              <w:top w:val="single" w:sz="4" w:space="0" w:color="auto"/>
              <w:left w:val="single" w:sz="4" w:space="0" w:color="auto"/>
              <w:bottom w:val="single" w:sz="4" w:space="0" w:color="auto"/>
              <w:right w:val="single" w:sz="4" w:space="0" w:color="auto"/>
            </w:tcBorders>
            <w:vAlign w:val="center"/>
          </w:tcPr>
          <w:p w14:paraId="7433FA52" w14:textId="77777777" w:rsidR="00815F83" w:rsidRPr="00155C6A" w:rsidRDefault="00815F83" w:rsidP="00155C6A">
            <w:pPr>
              <w:ind w:leftChars="50" w:left="105" w:rightChars="50" w:right="105" w:firstLineChars="200" w:firstLine="420"/>
              <w:jc w:val="left"/>
              <w:rPr>
                <w:rFonts w:hAnsi="宋体"/>
                <w:szCs w:val="21"/>
              </w:rPr>
            </w:pPr>
            <w:r w:rsidRPr="00815F83">
              <w:rPr>
                <w:rFonts w:hAnsi="宋体"/>
                <w:szCs w:val="21"/>
              </w:rPr>
              <w:t>查阅定检计划和检验完成情况及检验</w:t>
            </w:r>
            <w:r w:rsidRPr="00815F83">
              <w:rPr>
                <w:rFonts w:hAnsi="宋体"/>
                <w:szCs w:val="21"/>
              </w:rPr>
              <w:lastRenderedPageBreak/>
              <w:t>报告。</w:t>
            </w:r>
          </w:p>
        </w:tc>
        <w:tc>
          <w:tcPr>
            <w:tcW w:w="1568" w:type="pct"/>
            <w:tcBorders>
              <w:top w:val="single" w:sz="4" w:space="0" w:color="auto"/>
              <w:left w:val="single" w:sz="4" w:space="0" w:color="auto"/>
              <w:bottom w:val="single" w:sz="4" w:space="0" w:color="auto"/>
              <w:right w:val="single" w:sz="4" w:space="0" w:color="auto"/>
            </w:tcBorders>
            <w:vAlign w:val="center"/>
          </w:tcPr>
          <w:p w14:paraId="09170405" w14:textId="77777777" w:rsidR="00815F83" w:rsidRPr="00815F83" w:rsidRDefault="00815F83" w:rsidP="000C72A7">
            <w:pPr>
              <w:ind w:leftChars="50" w:left="105" w:rightChars="50" w:right="105"/>
              <w:jc w:val="left"/>
              <w:rPr>
                <w:szCs w:val="21"/>
              </w:rPr>
            </w:pPr>
            <w:r w:rsidRPr="00815F83">
              <w:rPr>
                <w:rFonts w:hAnsi="宋体"/>
                <w:szCs w:val="21"/>
              </w:rPr>
              <w:lastRenderedPageBreak/>
              <w:t>《继电保护和电网安全自动装置检验规程》（</w:t>
            </w:r>
            <w:r w:rsidRPr="00815F83">
              <w:rPr>
                <w:szCs w:val="21"/>
              </w:rPr>
              <w:t xml:space="preserve">DL/T </w:t>
            </w:r>
            <w:r w:rsidRPr="00815F83">
              <w:rPr>
                <w:szCs w:val="21"/>
              </w:rPr>
              <w:lastRenderedPageBreak/>
              <w:t>995-2016</w:t>
            </w:r>
            <w:r w:rsidRPr="00815F83">
              <w:rPr>
                <w:rFonts w:hAnsi="宋体"/>
                <w:szCs w:val="21"/>
              </w:rPr>
              <w:t>）第</w:t>
            </w:r>
            <w:r w:rsidRPr="00815F83">
              <w:rPr>
                <w:szCs w:val="21"/>
              </w:rPr>
              <w:t>5.1.1</w:t>
            </w:r>
            <w:r w:rsidRPr="00815F83">
              <w:rPr>
                <w:rFonts w:hAnsi="宋体"/>
                <w:szCs w:val="21"/>
              </w:rPr>
              <w:t>、</w:t>
            </w:r>
            <w:r w:rsidRPr="00815F83">
              <w:rPr>
                <w:szCs w:val="21"/>
              </w:rPr>
              <w:t>5.1.2</w:t>
            </w:r>
            <w:r w:rsidRPr="00815F83">
              <w:rPr>
                <w:rFonts w:hAnsi="宋体"/>
                <w:szCs w:val="21"/>
              </w:rPr>
              <w:t>、</w:t>
            </w:r>
            <w:r w:rsidRPr="00815F83">
              <w:rPr>
                <w:szCs w:val="21"/>
              </w:rPr>
              <w:t>6.1</w:t>
            </w:r>
            <w:r w:rsidRPr="00815F83">
              <w:rPr>
                <w:rFonts w:hAnsi="宋体"/>
                <w:szCs w:val="21"/>
              </w:rPr>
              <w:t>条的规定。</w:t>
            </w:r>
          </w:p>
        </w:tc>
      </w:tr>
      <w:tr w:rsidR="00815F83" w:rsidRPr="00DE6D71" w14:paraId="5B2C6A9A" w14:textId="77777777" w:rsidTr="00622C9B">
        <w:trPr>
          <w:jc w:val="center"/>
        </w:trPr>
        <w:tc>
          <w:tcPr>
            <w:tcW w:w="404" w:type="pct"/>
            <w:tcBorders>
              <w:top w:val="single" w:sz="4" w:space="0" w:color="auto"/>
              <w:left w:val="single" w:sz="4" w:space="0" w:color="auto"/>
              <w:bottom w:val="single" w:sz="4" w:space="0" w:color="auto"/>
              <w:right w:val="single" w:sz="4" w:space="0" w:color="auto"/>
            </w:tcBorders>
            <w:vAlign w:val="center"/>
          </w:tcPr>
          <w:p w14:paraId="0924902A" w14:textId="77777777" w:rsidR="00815F83" w:rsidRPr="00815F83" w:rsidRDefault="00815F83" w:rsidP="000C72A7">
            <w:pPr>
              <w:ind w:leftChars="50" w:left="105" w:rightChars="50" w:right="105"/>
              <w:jc w:val="center"/>
              <w:rPr>
                <w:szCs w:val="21"/>
              </w:rPr>
            </w:pPr>
            <w:r w:rsidRPr="00815F83">
              <w:rPr>
                <w:szCs w:val="21"/>
              </w:rPr>
              <w:lastRenderedPageBreak/>
              <w:t>14</w:t>
            </w:r>
          </w:p>
        </w:tc>
        <w:tc>
          <w:tcPr>
            <w:tcW w:w="1242" w:type="pct"/>
            <w:tcBorders>
              <w:top w:val="single" w:sz="4" w:space="0" w:color="auto"/>
              <w:left w:val="single" w:sz="4" w:space="0" w:color="auto"/>
              <w:bottom w:val="single" w:sz="4" w:space="0" w:color="auto"/>
              <w:right w:val="single" w:sz="4" w:space="0" w:color="auto"/>
            </w:tcBorders>
            <w:vAlign w:val="center"/>
          </w:tcPr>
          <w:p w14:paraId="5ABB6091" w14:textId="77777777" w:rsidR="00815F83" w:rsidRPr="00155C6A" w:rsidRDefault="00815F83" w:rsidP="00155C6A">
            <w:pPr>
              <w:ind w:leftChars="50" w:left="105" w:rightChars="50" w:right="105" w:firstLineChars="200" w:firstLine="420"/>
              <w:jc w:val="left"/>
              <w:rPr>
                <w:rFonts w:hAnsi="宋体"/>
                <w:szCs w:val="21"/>
              </w:rPr>
            </w:pPr>
            <w:r w:rsidRPr="00155C6A">
              <w:rPr>
                <w:rFonts w:hAnsi="宋体"/>
                <w:szCs w:val="21"/>
              </w:rPr>
              <w:t>35kV</w:t>
            </w:r>
            <w:r w:rsidRPr="00815F83">
              <w:rPr>
                <w:rFonts w:hAnsi="宋体"/>
                <w:szCs w:val="21"/>
              </w:rPr>
              <w:t>接入电网或</w:t>
            </w:r>
            <w:r w:rsidRPr="00155C6A">
              <w:rPr>
                <w:rFonts w:hAnsi="宋体"/>
                <w:szCs w:val="21"/>
              </w:rPr>
              <w:t>10kV</w:t>
            </w:r>
            <w:r w:rsidRPr="00815F83">
              <w:rPr>
                <w:rFonts w:hAnsi="宋体"/>
                <w:szCs w:val="21"/>
              </w:rPr>
              <w:t>电压等级与公共电网连接的并网光伏电站：光伏发电站应具连续平滑无功调节能力，无功容量、功率调节范围和相应速度满足相关标准规定；</w:t>
            </w:r>
          </w:p>
          <w:p w14:paraId="61747530" w14:textId="3754CC37" w:rsidR="00815F83" w:rsidRPr="00155C6A" w:rsidRDefault="00815F83" w:rsidP="00155C6A">
            <w:pPr>
              <w:ind w:leftChars="50" w:left="105" w:rightChars="50" w:right="105" w:firstLineChars="200" w:firstLine="420"/>
              <w:jc w:val="left"/>
              <w:rPr>
                <w:rFonts w:hAnsi="宋体"/>
                <w:szCs w:val="21"/>
              </w:rPr>
            </w:pPr>
            <w:r w:rsidRPr="00155C6A">
              <w:rPr>
                <w:rFonts w:hAnsi="宋体"/>
                <w:szCs w:val="21"/>
              </w:rPr>
              <w:t>380V</w:t>
            </w:r>
            <w:r w:rsidRPr="00815F83">
              <w:rPr>
                <w:rFonts w:hAnsi="宋体"/>
                <w:szCs w:val="21"/>
              </w:rPr>
              <w:t>及以上电压等级或</w:t>
            </w:r>
            <w:r w:rsidRPr="00155C6A">
              <w:rPr>
                <w:rFonts w:hAnsi="宋体"/>
                <w:szCs w:val="21"/>
              </w:rPr>
              <w:t>10kV</w:t>
            </w:r>
            <w:r w:rsidRPr="00815F83">
              <w:rPr>
                <w:rFonts w:hAnsi="宋体"/>
                <w:szCs w:val="21"/>
              </w:rPr>
              <w:t>电压等级接入用户侧的并网光伏电站：光伏发电系统功率</w:t>
            </w:r>
            <w:r w:rsidR="008D3474">
              <w:rPr>
                <w:rFonts w:hAnsi="宋体" w:hint="eastAsia"/>
                <w:szCs w:val="21"/>
              </w:rPr>
              <w:t>因数</w:t>
            </w:r>
            <w:r w:rsidRPr="00815F83">
              <w:rPr>
                <w:rFonts w:hAnsi="宋体"/>
                <w:szCs w:val="21"/>
              </w:rPr>
              <w:t>应在超前</w:t>
            </w:r>
            <w:r w:rsidRPr="00155C6A">
              <w:rPr>
                <w:rFonts w:hAnsi="宋体"/>
                <w:szCs w:val="21"/>
              </w:rPr>
              <w:t>0.95</w:t>
            </w:r>
            <w:r w:rsidR="00CB51E0" w:rsidRPr="00155C6A">
              <w:rPr>
                <w:rFonts w:hAnsi="宋体" w:hint="eastAsia"/>
                <w:szCs w:val="21"/>
              </w:rPr>
              <w:t>至</w:t>
            </w:r>
            <w:r w:rsidRPr="00815F83">
              <w:rPr>
                <w:rFonts w:hAnsi="宋体"/>
                <w:szCs w:val="21"/>
              </w:rPr>
              <w:t>滞后</w:t>
            </w:r>
            <w:r w:rsidRPr="00155C6A">
              <w:rPr>
                <w:rFonts w:hAnsi="宋体"/>
                <w:szCs w:val="21"/>
              </w:rPr>
              <w:t>0.95</w:t>
            </w:r>
            <w:r w:rsidRPr="00815F83">
              <w:rPr>
                <w:rFonts w:hAnsi="宋体"/>
                <w:szCs w:val="21"/>
              </w:rPr>
              <w:t>范围内连续可调。</w:t>
            </w:r>
          </w:p>
        </w:tc>
        <w:tc>
          <w:tcPr>
            <w:tcW w:w="543" w:type="pct"/>
            <w:tcBorders>
              <w:top w:val="single" w:sz="4" w:space="0" w:color="auto"/>
              <w:left w:val="single" w:sz="4" w:space="0" w:color="auto"/>
              <w:bottom w:val="single" w:sz="4" w:space="0" w:color="auto"/>
              <w:right w:val="single" w:sz="4" w:space="0" w:color="auto"/>
            </w:tcBorders>
            <w:vAlign w:val="center"/>
          </w:tcPr>
          <w:p w14:paraId="4BC09C76" w14:textId="77777777" w:rsidR="00815F83" w:rsidRPr="00815F83" w:rsidRDefault="00815F83" w:rsidP="000C72A7">
            <w:pPr>
              <w:tabs>
                <w:tab w:val="left" w:pos="1080"/>
              </w:tabs>
              <w:ind w:leftChars="50" w:left="105" w:rightChars="50" w:right="105"/>
              <w:jc w:val="center"/>
              <w:rPr>
                <w:szCs w:val="21"/>
              </w:rPr>
            </w:pPr>
            <w:r w:rsidRPr="00815F83">
              <w:rPr>
                <w:szCs w:val="21"/>
              </w:rPr>
              <w:t>9</w:t>
            </w:r>
          </w:p>
        </w:tc>
        <w:tc>
          <w:tcPr>
            <w:tcW w:w="1242" w:type="pct"/>
            <w:tcBorders>
              <w:top w:val="single" w:sz="4" w:space="0" w:color="auto"/>
              <w:left w:val="single" w:sz="4" w:space="0" w:color="auto"/>
              <w:bottom w:val="single" w:sz="4" w:space="0" w:color="auto"/>
              <w:right w:val="single" w:sz="4" w:space="0" w:color="auto"/>
            </w:tcBorders>
            <w:vAlign w:val="center"/>
          </w:tcPr>
          <w:p w14:paraId="373F3588" w14:textId="77777777" w:rsidR="00815F83" w:rsidRPr="00155C6A" w:rsidRDefault="00815F83" w:rsidP="00155C6A">
            <w:pPr>
              <w:ind w:leftChars="50" w:left="105" w:rightChars="50" w:right="105" w:firstLineChars="200" w:firstLine="420"/>
              <w:jc w:val="left"/>
              <w:rPr>
                <w:rFonts w:hAnsi="宋体"/>
                <w:szCs w:val="21"/>
              </w:rPr>
            </w:pPr>
            <w:r w:rsidRPr="00815F83">
              <w:rPr>
                <w:rFonts w:hAnsi="宋体"/>
                <w:szCs w:val="21"/>
              </w:rPr>
              <w:t>查阅设计图纸、厂家有关资料和现场检验报告或记录。</w:t>
            </w:r>
          </w:p>
        </w:tc>
        <w:tc>
          <w:tcPr>
            <w:tcW w:w="1568" w:type="pct"/>
            <w:tcBorders>
              <w:top w:val="single" w:sz="4" w:space="0" w:color="auto"/>
              <w:left w:val="single" w:sz="4" w:space="0" w:color="auto"/>
              <w:bottom w:val="single" w:sz="4" w:space="0" w:color="auto"/>
              <w:right w:val="single" w:sz="4" w:space="0" w:color="auto"/>
            </w:tcBorders>
            <w:vAlign w:val="center"/>
          </w:tcPr>
          <w:p w14:paraId="0EF57402" w14:textId="77777777" w:rsidR="00815F83" w:rsidRPr="00815F83" w:rsidRDefault="00815F83" w:rsidP="000C72A7">
            <w:pPr>
              <w:ind w:leftChars="50" w:left="105" w:rightChars="50" w:right="105"/>
              <w:jc w:val="left"/>
              <w:rPr>
                <w:szCs w:val="21"/>
              </w:rPr>
            </w:pPr>
            <w:r w:rsidRPr="00815F83">
              <w:rPr>
                <w:szCs w:val="21"/>
              </w:rPr>
              <w:t>1.</w:t>
            </w:r>
            <w:r w:rsidRPr="00815F83">
              <w:rPr>
                <w:rFonts w:hAnsi="宋体"/>
                <w:szCs w:val="21"/>
              </w:rPr>
              <w:t>《光伏发电站接入电力系统技术规定》</w:t>
            </w:r>
            <w:r w:rsidRPr="00815F83">
              <w:rPr>
                <w:rFonts w:hAnsi="宋体"/>
                <w:kern w:val="0"/>
                <w:szCs w:val="21"/>
              </w:rPr>
              <w:t>（</w:t>
            </w:r>
            <w:r w:rsidRPr="00815F83">
              <w:rPr>
                <w:kern w:val="0"/>
                <w:szCs w:val="21"/>
              </w:rPr>
              <w:t>GB/T 19964-2012</w:t>
            </w:r>
            <w:r w:rsidRPr="00815F83">
              <w:rPr>
                <w:rFonts w:hAnsi="宋体"/>
                <w:kern w:val="0"/>
                <w:szCs w:val="21"/>
              </w:rPr>
              <w:t>）</w:t>
            </w:r>
            <w:r w:rsidRPr="00815F83">
              <w:rPr>
                <w:rFonts w:hAnsi="宋体"/>
                <w:szCs w:val="21"/>
              </w:rPr>
              <w:t>第</w:t>
            </w:r>
            <w:r w:rsidRPr="00815F83">
              <w:rPr>
                <w:szCs w:val="21"/>
              </w:rPr>
              <w:t>6.2</w:t>
            </w:r>
            <w:r w:rsidRPr="00815F83">
              <w:rPr>
                <w:rFonts w:hAnsi="宋体"/>
                <w:szCs w:val="21"/>
              </w:rPr>
              <w:t>、</w:t>
            </w:r>
            <w:r w:rsidRPr="00815F83">
              <w:rPr>
                <w:szCs w:val="21"/>
              </w:rPr>
              <w:t>7.1</w:t>
            </w:r>
            <w:r w:rsidRPr="00815F83">
              <w:rPr>
                <w:rFonts w:hAnsi="宋体"/>
                <w:szCs w:val="21"/>
              </w:rPr>
              <w:t>、</w:t>
            </w:r>
            <w:r w:rsidRPr="00815F83">
              <w:rPr>
                <w:szCs w:val="21"/>
              </w:rPr>
              <w:t>8.4</w:t>
            </w:r>
            <w:r w:rsidRPr="00815F83">
              <w:rPr>
                <w:rFonts w:hAnsi="宋体"/>
                <w:szCs w:val="21"/>
              </w:rPr>
              <w:t>条；</w:t>
            </w:r>
          </w:p>
          <w:p w14:paraId="79701CC8" w14:textId="77777777" w:rsidR="00815F83" w:rsidRPr="00815F83" w:rsidRDefault="00815F83" w:rsidP="000C72A7">
            <w:pPr>
              <w:ind w:leftChars="50" w:left="105" w:rightChars="50" w:right="105"/>
              <w:jc w:val="left"/>
              <w:rPr>
                <w:szCs w:val="21"/>
              </w:rPr>
            </w:pPr>
            <w:r w:rsidRPr="00815F83">
              <w:rPr>
                <w:szCs w:val="21"/>
              </w:rPr>
              <w:t>2.</w:t>
            </w:r>
            <w:r w:rsidRPr="00815F83">
              <w:rPr>
                <w:rFonts w:hAnsi="宋体"/>
                <w:szCs w:val="21"/>
              </w:rPr>
              <w:t>《光伏发电站无功补偿技术规范》（</w:t>
            </w:r>
            <w:r w:rsidRPr="00815F83">
              <w:rPr>
                <w:szCs w:val="21"/>
              </w:rPr>
              <w:t>GB/T 29321-2012</w:t>
            </w:r>
            <w:r w:rsidRPr="00815F83">
              <w:rPr>
                <w:rFonts w:hAnsi="宋体"/>
                <w:szCs w:val="21"/>
              </w:rPr>
              <w:t>）第</w:t>
            </w:r>
            <w:r w:rsidRPr="00815F83">
              <w:rPr>
                <w:szCs w:val="21"/>
              </w:rPr>
              <w:t>5.2</w:t>
            </w:r>
            <w:r w:rsidRPr="00815F83">
              <w:rPr>
                <w:rFonts w:hAnsi="宋体"/>
                <w:szCs w:val="21"/>
              </w:rPr>
              <w:t>条；</w:t>
            </w:r>
          </w:p>
          <w:p w14:paraId="5D0D1D5D" w14:textId="77777777" w:rsidR="00815F83" w:rsidRPr="00815F83" w:rsidRDefault="00815F83" w:rsidP="000C72A7">
            <w:pPr>
              <w:ind w:leftChars="50" w:left="105" w:rightChars="50" w:right="105"/>
              <w:jc w:val="left"/>
              <w:rPr>
                <w:szCs w:val="21"/>
              </w:rPr>
            </w:pPr>
            <w:r w:rsidRPr="00815F83">
              <w:rPr>
                <w:szCs w:val="21"/>
              </w:rPr>
              <w:t>3.</w:t>
            </w:r>
            <w:r w:rsidRPr="00815F83">
              <w:rPr>
                <w:rFonts w:hAnsi="宋体"/>
                <w:szCs w:val="21"/>
              </w:rPr>
              <w:t>《光伏发电系统接入配电网技术规定》（</w:t>
            </w:r>
            <w:r w:rsidRPr="00815F83">
              <w:rPr>
                <w:szCs w:val="21"/>
              </w:rPr>
              <w:t>GB/T 29319-2012</w:t>
            </w:r>
            <w:r w:rsidRPr="00815F83">
              <w:rPr>
                <w:rFonts w:hAnsi="宋体"/>
                <w:szCs w:val="21"/>
              </w:rPr>
              <w:t>）第</w:t>
            </w:r>
            <w:r w:rsidRPr="00815F83">
              <w:rPr>
                <w:szCs w:val="21"/>
              </w:rPr>
              <w:t>4.1</w:t>
            </w:r>
            <w:r w:rsidRPr="00815F83">
              <w:rPr>
                <w:rFonts w:hAnsi="宋体"/>
                <w:szCs w:val="21"/>
              </w:rPr>
              <w:t>、</w:t>
            </w:r>
            <w:r w:rsidRPr="00815F83">
              <w:rPr>
                <w:szCs w:val="21"/>
              </w:rPr>
              <w:t>4.2</w:t>
            </w:r>
            <w:r w:rsidRPr="00815F83">
              <w:rPr>
                <w:rFonts w:hAnsi="宋体"/>
                <w:szCs w:val="21"/>
              </w:rPr>
              <w:t>条。</w:t>
            </w:r>
          </w:p>
        </w:tc>
      </w:tr>
      <w:tr w:rsidR="00815F83" w:rsidRPr="00DE6D71" w14:paraId="33F0E5D1" w14:textId="77777777" w:rsidTr="00622C9B">
        <w:trPr>
          <w:jc w:val="center"/>
        </w:trPr>
        <w:tc>
          <w:tcPr>
            <w:tcW w:w="404" w:type="pct"/>
            <w:tcBorders>
              <w:top w:val="single" w:sz="4" w:space="0" w:color="auto"/>
              <w:left w:val="single" w:sz="4" w:space="0" w:color="auto"/>
              <w:bottom w:val="single" w:sz="4" w:space="0" w:color="auto"/>
              <w:right w:val="single" w:sz="4" w:space="0" w:color="auto"/>
            </w:tcBorders>
            <w:vAlign w:val="center"/>
          </w:tcPr>
          <w:p w14:paraId="52026C69" w14:textId="77777777" w:rsidR="00815F83" w:rsidRPr="00815F83" w:rsidRDefault="00815F83" w:rsidP="000C72A7">
            <w:pPr>
              <w:ind w:leftChars="50" w:left="105" w:rightChars="50" w:right="105"/>
              <w:jc w:val="center"/>
              <w:rPr>
                <w:szCs w:val="21"/>
              </w:rPr>
            </w:pPr>
            <w:r w:rsidRPr="00815F83">
              <w:rPr>
                <w:szCs w:val="21"/>
              </w:rPr>
              <w:t>15</w:t>
            </w:r>
          </w:p>
        </w:tc>
        <w:tc>
          <w:tcPr>
            <w:tcW w:w="1242" w:type="pct"/>
            <w:tcBorders>
              <w:top w:val="single" w:sz="4" w:space="0" w:color="auto"/>
              <w:left w:val="single" w:sz="4" w:space="0" w:color="auto"/>
              <w:bottom w:val="single" w:sz="4" w:space="0" w:color="auto"/>
              <w:right w:val="single" w:sz="4" w:space="0" w:color="auto"/>
            </w:tcBorders>
            <w:vAlign w:val="center"/>
          </w:tcPr>
          <w:p w14:paraId="4205E983" w14:textId="77777777" w:rsidR="00815F83" w:rsidRPr="00155C6A" w:rsidRDefault="00815F83" w:rsidP="00155C6A">
            <w:pPr>
              <w:ind w:leftChars="50" w:left="105" w:rightChars="50" w:right="105" w:firstLineChars="200" w:firstLine="420"/>
              <w:jc w:val="left"/>
              <w:rPr>
                <w:rFonts w:hAnsi="宋体"/>
                <w:szCs w:val="21"/>
              </w:rPr>
            </w:pPr>
            <w:r w:rsidRPr="00815F83">
              <w:rPr>
                <w:rFonts w:hAnsi="宋体"/>
                <w:szCs w:val="21"/>
              </w:rPr>
              <w:t>光伏电站应装设时间同步装置，微机保护、安全自动装置、自动化监控系统时间同步精度应优于</w:t>
            </w:r>
            <w:r w:rsidRPr="00155C6A">
              <w:rPr>
                <w:rFonts w:hAnsi="宋体"/>
                <w:szCs w:val="21"/>
              </w:rPr>
              <w:t>10ms</w:t>
            </w:r>
            <w:r w:rsidRPr="00815F83">
              <w:rPr>
                <w:rFonts w:hAnsi="宋体"/>
                <w:szCs w:val="21"/>
              </w:rPr>
              <w:t>。</w:t>
            </w:r>
          </w:p>
        </w:tc>
        <w:tc>
          <w:tcPr>
            <w:tcW w:w="543" w:type="pct"/>
            <w:tcBorders>
              <w:top w:val="single" w:sz="4" w:space="0" w:color="auto"/>
              <w:left w:val="single" w:sz="4" w:space="0" w:color="auto"/>
              <w:bottom w:val="single" w:sz="4" w:space="0" w:color="auto"/>
              <w:right w:val="single" w:sz="4" w:space="0" w:color="auto"/>
            </w:tcBorders>
            <w:vAlign w:val="center"/>
          </w:tcPr>
          <w:p w14:paraId="77DC199B" w14:textId="77777777" w:rsidR="00815F83" w:rsidRPr="00815F83" w:rsidRDefault="00815F83" w:rsidP="000C72A7">
            <w:pPr>
              <w:tabs>
                <w:tab w:val="left" w:pos="1080"/>
              </w:tabs>
              <w:ind w:leftChars="50" w:left="105" w:rightChars="50" w:right="105"/>
              <w:jc w:val="center"/>
              <w:rPr>
                <w:szCs w:val="21"/>
              </w:rPr>
            </w:pPr>
            <w:r w:rsidRPr="00815F83">
              <w:rPr>
                <w:szCs w:val="21"/>
              </w:rPr>
              <w:t>6</w:t>
            </w:r>
          </w:p>
        </w:tc>
        <w:tc>
          <w:tcPr>
            <w:tcW w:w="1242" w:type="pct"/>
            <w:tcBorders>
              <w:top w:val="single" w:sz="4" w:space="0" w:color="auto"/>
              <w:left w:val="single" w:sz="4" w:space="0" w:color="auto"/>
              <w:bottom w:val="single" w:sz="4" w:space="0" w:color="auto"/>
              <w:right w:val="single" w:sz="4" w:space="0" w:color="auto"/>
            </w:tcBorders>
            <w:vAlign w:val="center"/>
          </w:tcPr>
          <w:p w14:paraId="51CF5967" w14:textId="77777777" w:rsidR="00815F83" w:rsidRPr="00155C6A" w:rsidRDefault="00815F83" w:rsidP="00155C6A">
            <w:pPr>
              <w:ind w:leftChars="50" w:left="105" w:rightChars="50" w:right="105" w:firstLineChars="200" w:firstLine="420"/>
              <w:jc w:val="left"/>
              <w:rPr>
                <w:rFonts w:hAnsi="宋体"/>
                <w:szCs w:val="21"/>
              </w:rPr>
            </w:pPr>
            <w:r w:rsidRPr="00815F83">
              <w:rPr>
                <w:rFonts w:hAnsi="宋体"/>
                <w:szCs w:val="21"/>
              </w:rPr>
              <w:t>现场检查。</w:t>
            </w:r>
          </w:p>
        </w:tc>
        <w:tc>
          <w:tcPr>
            <w:tcW w:w="1568" w:type="pct"/>
            <w:tcBorders>
              <w:top w:val="single" w:sz="4" w:space="0" w:color="auto"/>
              <w:left w:val="single" w:sz="4" w:space="0" w:color="auto"/>
              <w:bottom w:val="single" w:sz="4" w:space="0" w:color="auto"/>
              <w:right w:val="single" w:sz="4" w:space="0" w:color="auto"/>
            </w:tcBorders>
            <w:vAlign w:val="center"/>
          </w:tcPr>
          <w:p w14:paraId="1AA59545" w14:textId="77777777" w:rsidR="00815F83" w:rsidRPr="00815F83" w:rsidRDefault="00815F83" w:rsidP="000C72A7">
            <w:pPr>
              <w:ind w:leftChars="50" w:left="105" w:rightChars="50" w:right="105"/>
              <w:jc w:val="left"/>
              <w:rPr>
                <w:szCs w:val="21"/>
              </w:rPr>
            </w:pPr>
            <w:r w:rsidRPr="00815F83">
              <w:rPr>
                <w:szCs w:val="21"/>
              </w:rPr>
              <w:t>1.</w:t>
            </w:r>
            <w:r w:rsidRPr="00815F83">
              <w:rPr>
                <w:rFonts w:hAnsi="宋体"/>
                <w:szCs w:val="21"/>
              </w:rPr>
              <w:t>《电力系统时间同步基本规定》（</w:t>
            </w:r>
            <w:r w:rsidRPr="00815F83">
              <w:rPr>
                <w:szCs w:val="21"/>
              </w:rPr>
              <w:t>GB/T 36050-2018</w:t>
            </w:r>
            <w:r w:rsidRPr="00815F83">
              <w:rPr>
                <w:rFonts w:hAnsi="宋体"/>
                <w:szCs w:val="21"/>
              </w:rPr>
              <w:t>）第</w:t>
            </w:r>
            <w:r w:rsidRPr="00815F83">
              <w:rPr>
                <w:szCs w:val="21"/>
              </w:rPr>
              <w:t>6.3</w:t>
            </w:r>
            <w:r w:rsidRPr="00815F83">
              <w:rPr>
                <w:rFonts w:hAnsi="宋体"/>
                <w:szCs w:val="21"/>
              </w:rPr>
              <w:t>条；</w:t>
            </w:r>
          </w:p>
          <w:p w14:paraId="5D5C2B2B" w14:textId="77777777" w:rsidR="00815F83" w:rsidRPr="00815F83" w:rsidRDefault="00815F83" w:rsidP="000C72A7">
            <w:pPr>
              <w:ind w:leftChars="50" w:left="105" w:rightChars="50" w:right="105"/>
              <w:jc w:val="left"/>
              <w:rPr>
                <w:szCs w:val="21"/>
              </w:rPr>
            </w:pPr>
            <w:r w:rsidRPr="00815F83">
              <w:rPr>
                <w:szCs w:val="21"/>
              </w:rPr>
              <w:t>2.</w:t>
            </w:r>
            <w:r w:rsidRPr="00815F83">
              <w:rPr>
                <w:rFonts w:hAnsi="宋体"/>
                <w:szCs w:val="21"/>
              </w:rPr>
              <w:t>《电力系统的时间同步系统</w:t>
            </w:r>
            <w:r w:rsidRPr="00815F83">
              <w:rPr>
                <w:szCs w:val="21"/>
              </w:rPr>
              <w:t xml:space="preserve">  </w:t>
            </w:r>
            <w:r w:rsidRPr="00815F83">
              <w:rPr>
                <w:rFonts w:hAnsi="宋体"/>
                <w:szCs w:val="21"/>
              </w:rPr>
              <w:t>第</w:t>
            </w:r>
            <w:r w:rsidRPr="00815F83">
              <w:rPr>
                <w:szCs w:val="21"/>
              </w:rPr>
              <w:t>1</w:t>
            </w:r>
            <w:r w:rsidRPr="00815F83">
              <w:rPr>
                <w:rFonts w:hAnsi="宋体"/>
                <w:szCs w:val="21"/>
              </w:rPr>
              <w:t>部分技术规范电力系统常用设备和系统对时间准确度的要求》（</w:t>
            </w:r>
            <w:r w:rsidRPr="00815F83">
              <w:rPr>
                <w:szCs w:val="21"/>
              </w:rPr>
              <w:t>DL/T 1100.1-2018</w:t>
            </w:r>
            <w:r w:rsidRPr="00815F83">
              <w:rPr>
                <w:rFonts w:hAnsi="宋体"/>
                <w:szCs w:val="21"/>
              </w:rPr>
              <w:t>）（表</w:t>
            </w:r>
            <w:r w:rsidRPr="00815F83">
              <w:rPr>
                <w:szCs w:val="21"/>
              </w:rPr>
              <w:t>A.1</w:t>
            </w:r>
            <w:r w:rsidRPr="00815F83">
              <w:rPr>
                <w:rFonts w:hAnsi="宋体"/>
                <w:szCs w:val="21"/>
              </w:rPr>
              <w:t>）。</w:t>
            </w:r>
          </w:p>
        </w:tc>
      </w:tr>
      <w:tr w:rsidR="00815F83" w:rsidRPr="00DE6D71" w14:paraId="2DEEC794" w14:textId="77777777" w:rsidTr="00622C9B">
        <w:trPr>
          <w:jc w:val="center"/>
        </w:trPr>
        <w:tc>
          <w:tcPr>
            <w:tcW w:w="404" w:type="pct"/>
            <w:tcBorders>
              <w:top w:val="single" w:sz="4" w:space="0" w:color="auto"/>
              <w:left w:val="single" w:sz="4" w:space="0" w:color="auto"/>
              <w:bottom w:val="single" w:sz="4" w:space="0" w:color="auto"/>
              <w:right w:val="single" w:sz="4" w:space="0" w:color="auto"/>
            </w:tcBorders>
            <w:vAlign w:val="center"/>
          </w:tcPr>
          <w:p w14:paraId="3BAD4A8F" w14:textId="77777777" w:rsidR="00815F83" w:rsidRPr="00815F83" w:rsidRDefault="00815F83" w:rsidP="000C72A7">
            <w:pPr>
              <w:ind w:leftChars="50" w:left="105" w:rightChars="50" w:right="105"/>
              <w:jc w:val="center"/>
              <w:rPr>
                <w:szCs w:val="21"/>
              </w:rPr>
            </w:pPr>
            <w:r w:rsidRPr="00815F83">
              <w:rPr>
                <w:szCs w:val="21"/>
              </w:rPr>
              <w:t>16</w:t>
            </w:r>
          </w:p>
        </w:tc>
        <w:tc>
          <w:tcPr>
            <w:tcW w:w="1242" w:type="pct"/>
            <w:tcBorders>
              <w:top w:val="single" w:sz="4" w:space="0" w:color="auto"/>
              <w:left w:val="single" w:sz="4" w:space="0" w:color="auto"/>
              <w:bottom w:val="single" w:sz="4" w:space="0" w:color="auto"/>
              <w:right w:val="single" w:sz="4" w:space="0" w:color="auto"/>
            </w:tcBorders>
            <w:vAlign w:val="center"/>
          </w:tcPr>
          <w:p w14:paraId="02121C4E" w14:textId="77777777" w:rsidR="00815F83" w:rsidRPr="00155C6A" w:rsidRDefault="00815F83" w:rsidP="00155C6A">
            <w:pPr>
              <w:ind w:leftChars="50" w:left="105" w:rightChars="50" w:right="105" w:firstLineChars="200" w:firstLine="420"/>
              <w:jc w:val="left"/>
              <w:rPr>
                <w:rFonts w:hAnsi="宋体"/>
                <w:szCs w:val="21"/>
              </w:rPr>
            </w:pPr>
            <w:r w:rsidRPr="00155C6A">
              <w:rPr>
                <w:rFonts w:hAnsi="宋体"/>
                <w:szCs w:val="21"/>
              </w:rPr>
              <w:t>1.</w:t>
            </w:r>
            <w:r w:rsidRPr="00815F83">
              <w:rPr>
                <w:rFonts w:hAnsi="宋体"/>
                <w:szCs w:val="21"/>
              </w:rPr>
              <w:t>光伏发电站具有功率预测能力；</w:t>
            </w:r>
          </w:p>
          <w:p w14:paraId="0BD49356" w14:textId="77777777" w:rsidR="00815F83" w:rsidRPr="00155C6A" w:rsidRDefault="00815F83" w:rsidP="00155C6A">
            <w:pPr>
              <w:ind w:leftChars="50" w:left="105" w:rightChars="50" w:right="105" w:firstLineChars="200" w:firstLine="420"/>
              <w:jc w:val="left"/>
              <w:rPr>
                <w:rFonts w:hAnsi="宋体"/>
                <w:szCs w:val="21"/>
              </w:rPr>
            </w:pPr>
            <w:r w:rsidRPr="00155C6A">
              <w:rPr>
                <w:rFonts w:hAnsi="宋体"/>
                <w:szCs w:val="21"/>
              </w:rPr>
              <w:t xml:space="preserve">2. </w:t>
            </w:r>
            <w:r w:rsidRPr="00815F83">
              <w:rPr>
                <w:rFonts w:hAnsi="宋体"/>
                <w:szCs w:val="21"/>
              </w:rPr>
              <w:t>光伏发电站具有紧急控制能力；</w:t>
            </w:r>
          </w:p>
          <w:p w14:paraId="75250A28" w14:textId="77777777" w:rsidR="00815F83" w:rsidRPr="00155C6A" w:rsidRDefault="00815F83" w:rsidP="00155C6A">
            <w:pPr>
              <w:ind w:leftChars="50" w:left="105" w:rightChars="50" w:right="105" w:firstLineChars="200" w:firstLine="420"/>
              <w:jc w:val="left"/>
              <w:rPr>
                <w:rFonts w:hAnsi="宋体"/>
                <w:szCs w:val="21"/>
              </w:rPr>
            </w:pPr>
            <w:r w:rsidRPr="00155C6A">
              <w:rPr>
                <w:rFonts w:hAnsi="宋体"/>
                <w:szCs w:val="21"/>
              </w:rPr>
              <w:t>3.</w:t>
            </w:r>
            <w:r w:rsidRPr="00815F83">
              <w:rPr>
                <w:rFonts w:hAnsi="宋体"/>
                <w:szCs w:val="21"/>
              </w:rPr>
              <w:t>光伏发电站并网点应满足适应电网的电压、电能质量、频率范围的能力。</w:t>
            </w:r>
          </w:p>
        </w:tc>
        <w:tc>
          <w:tcPr>
            <w:tcW w:w="543" w:type="pct"/>
            <w:tcBorders>
              <w:top w:val="single" w:sz="4" w:space="0" w:color="auto"/>
              <w:left w:val="single" w:sz="4" w:space="0" w:color="auto"/>
              <w:bottom w:val="single" w:sz="4" w:space="0" w:color="auto"/>
              <w:right w:val="single" w:sz="4" w:space="0" w:color="auto"/>
            </w:tcBorders>
            <w:vAlign w:val="center"/>
          </w:tcPr>
          <w:p w14:paraId="29038F0B" w14:textId="77777777" w:rsidR="00815F83" w:rsidRPr="00815F83" w:rsidRDefault="00815F83" w:rsidP="000C72A7">
            <w:pPr>
              <w:tabs>
                <w:tab w:val="left" w:pos="1080"/>
              </w:tabs>
              <w:ind w:leftChars="50" w:left="105" w:rightChars="50" w:right="105"/>
              <w:jc w:val="center"/>
              <w:rPr>
                <w:szCs w:val="21"/>
              </w:rPr>
            </w:pPr>
            <w:r w:rsidRPr="00815F83">
              <w:rPr>
                <w:szCs w:val="21"/>
              </w:rPr>
              <w:t>9</w:t>
            </w:r>
          </w:p>
        </w:tc>
        <w:tc>
          <w:tcPr>
            <w:tcW w:w="1242" w:type="pct"/>
            <w:tcBorders>
              <w:top w:val="single" w:sz="4" w:space="0" w:color="auto"/>
              <w:left w:val="single" w:sz="4" w:space="0" w:color="auto"/>
              <w:bottom w:val="single" w:sz="4" w:space="0" w:color="auto"/>
              <w:right w:val="single" w:sz="4" w:space="0" w:color="auto"/>
            </w:tcBorders>
            <w:vAlign w:val="center"/>
          </w:tcPr>
          <w:p w14:paraId="0893608E" w14:textId="77777777" w:rsidR="00815F83" w:rsidRPr="00155C6A" w:rsidRDefault="00815F83" w:rsidP="00155C6A">
            <w:pPr>
              <w:ind w:leftChars="50" w:left="105" w:rightChars="50" w:right="105" w:firstLineChars="200" w:firstLine="420"/>
              <w:jc w:val="left"/>
              <w:rPr>
                <w:rFonts w:hAnsi="宋体"/>
                <w:szCs w:val="21"/>
              </w:rPr>
            </w:pPr>
            <w:r w:rsidRPr="00815F83">
              <w:rPr>
                <w:rFonts w:hAnsi="宋体"/>
                <w:szCs w:val="21"/>
              </w:rPr>
              <w:t>查阅设备说明书、试验报告和运行数据。</w:t>
            </w:r>
          </w:p>
        </w:tc>
        <w:tc>
          <w:tcPr>
            <w:tcW w:w="1568" w:type="pct"/>
            <w:tcBorders>
              <w:top w:val="single" w:sz="4" w:space="0" w:color="auto"/>
              <w:left w:val="single" w:sz="4" w:space="0" w:color="auto"/>
              <w:bottom w:val="single" w:sz="4" w:space="0" w:color="auto"/>
              <w:right w:val="single" w:sz="4" w:space="0" w:color="auto"/>
            </w:tcBorders>
            <w:vAlign w:val="center"/>
          </w:tcPr>
          <w:p w14:paraId="18EBECF9" w14:textId="77777777" w:rsidR="00815F83" w:rsidRPr="00815F83" w:rsidRDefault="00815F83" w:rsidP="000C72A7">
            <w:pPr>
              <w:ind w:leftChars="50" w:left="105" w:rightChars="50" w:right="105"/>
              <w:jc w:val="left"/>
              <w:rPr>
                <w:szCs w:val="21"/>
              </w:rPr>
            </w:pPr>
            <w:r w:rsidRPr="00815F83">
              <w:rPr>
                <w:rFonts w:hAnsi="宋体"/>
                <w:szCs w:val="21"/>
              </w:rPr>
              <w:t>《光伏发电站接入电力系统技术规定》</w:t>
            </w:r>
            <w:r w:rsidRPr="00815F83">
              <w:rPr>
                <w:rFonts w:hAnsi="宋体"/>
                <w:kern w:val="0"/>
                <w:szCs w:val="21"/>
              </w:rPr>
              <w:t>（</w:t>
            </w:r>
            <w:r w:rsidRPr="00815F83">
              <w:rPr>
                <w:kern w:val="0"/>
                <w:szCs w:val="21"/>
              </w:rPr>
              <w:t>GB/T 19964-2012</w:t>
            </w:r>
            <w:r w:rsidRPr="00815F83">
              <w:rPr>
                <w:rFonts w:hAnsi="宋体"/>
                <w:kern w:val="0"/>
                <w:szCs w:val="21"/>
              </w:rPr>
              <w:t>）</w:t>
            </w:r>
            <w:r w:rsidRPr="00815F83">
              <w:rPr>
                <w:rFonts w:hAnsi="宋体"/>
                <w:szCs w:val="21"/>
              </w:rPr>
              <w:t>第</w:t>
            </w:r>
            <w:r w:rsidRPr="00815F83">
              <w:rPr>
                <w:szCs w:val="21"/>
              </w:rPr>
              <w:t>4.3</w:t>
            </w:r>
            <w:r w:rsidRPr="00815F83">
              <w:rPr>
                <w:rFonts w:hAnsi="宋体"/>
                <w:szCs w:val="21"/>
              </w:rPr>
              <w:t>、</w:t>
            </w:r>
            <w:r w:rsidRPr="00815F83">
              <w:rPr>
                <w:szCs w:val="21"/>
              </w:rPr>
              <w:t>5</w:t>
            </w:r>
            <w:r w:rsidRPr="00815F83">
              <w:rPr>
                <w:rFonts w:hAnsi="宋体"/>
                <w:szCs w:val="21"/>
              </w:rPr>
              <w:t>、</w:t>
            </w:r>
            <w:r w:rsidRPr="00815F83">
              <w:rPr>
                <w:szCs w:val="21"/>
              </w:rPr>
              <w:t>9.1</w:t>
            </w:r>
            <w:r w:rsidRPr="00815F83">
              <w:rPr>
                <w:rFonts w:hAnsi="宋体"/>
                <w:szCs w:val="21"/>
              </w:rPr>
              <w:t>、</w:t>
            </w:r>
            <w:r w:rsidRPr="00815F83">
              <w:rPr>
                <w:szCs w:val="21"/>
              </w:rPr>
              <w:t>9.2</w:t>
            </w:r>
            <w:r w:rsidRPr="00815F83">
              <w:rPr>
                <w:rFonts w:hAnsi="宋体"/>
                <w:szCs w:val="21"/>
              </w:rPr>
              <w:t>、</w:t>
            </w:r>
            <w:r w:rsidRPr="00815F83">
              <w:rPr>
                <w:szCs w:val="21"/>
              </w:rPr>
              <w:t>9.3</w:t>
            </w:r>
            <w:r w:rsidRPr="00815F83">
              <w:rPr>
                <w:rFonts w:hAnsi="宋体"/>
                <w:szCs w:val="21"/>
              </w:rPr>
              <w:t>条。</w:t>
            </w:r>
          </w:p>
        </w:tc>
      </w:tr>
    </w:tbl>
    <w:p w14:paraId="3C6B384E" w14:textId="77777777" w:rsidR="00824053" w:rsidRPr="00323512" w:rsidRDefault="002E1A05" w:rsidP="00323512">
      <w:pPr>
        <w:pStyle w:val="p0"/>
        <w:spacing w:before="156" w:after="156"/>
        <w:outlineLvl w:val="2"/>
        <w:rPr>
          <w:rFonts w:eastAsiaTheme="majorEastAsia"/>
          <w:sz w:val="24"/>
          <w:szCs w:val="24"/>
        </w:rPr>
      </w:pPr>
      <w:bookmarkStart w:id="57" w:name="_Toc348947027"/>
      <w:bookmarkStart w:id="58" w:name="_Toc49414155"/>
      <w:bookmarkStart w:id="59" w:name="_Toc1584"/>
      <w:bookmarkStart w:id="60" w:name="_Toc53666462"/>
      <w:r w:rsidRPr="00323512">
        <w:rPr>
          <w:rFonts w:eastAsiaTheme="majorEastAsia"/>
          <w:sz w:val="24"/>
          <w:szCs w:val="24"/>
        </w:rPr>
        <w:t xml:space="preserve">5.2.2 </w:t>
      </w:r>
      <w:r w:rsidRPr="00323512">
        <w:rPr>
          <w:rFonts w:eastAsiaTheme="majorEastAsia"/>
          <w:sz w:val="24"/>
          <w:szCs w:val="24"/>
        </w:rPr>
        <w:t>直流系统</w:t>
      </w:r>
      <w:bookmarkEnd w:id="57"/>
      <w:r w:rsidRPr="00323512">
        <w:rPr>
          <w:rFonts w:eastAsiaTheme="majorEastAsia"/>
          <w:sz w:val="24"/>
          <w:szCs w:val="24"/>
        </w:rPr>
        <w:t xml:space="preserve"> </w:t>
      </w:r>
      <w:r w:rsidRPr="00323512">
        <w:rPr>
          <w:rFonts w:eastAsiaTheme="majorEastAsia"/>
          <w:sz w:val="24"/>
          <w:szCs w:val="24"/>
        </w:rPr>
        <w:t>（</w:t>
      </w:r>
      <w:r w:rsidRPr="00323512">
        <w:rPr>
          <w:rFonts w:eastAsiaTheme="majorEastAsia"/>
          <w:sz w:val="24"/>
          <w:szCs w:val="24"/>
        </w:rPr>
        <w:t>50</w:t>
      </w:r>
      <w:r w:rsidRPr="00323512">
        <w:rPr>
          <w:rFonts w:eastAsiaTheme="majorEastAsia"/>
          <w:sz w:val="24"/>
          <w:szCs w:val="24"/>
        </w:rPr>
        <w:t>分）</w:t>
      </w:r>
      <w:bookmarkEnd w:id="58"/>
      <w:bookmarkEnd w:id="59"/>
      <w:bookmarkEnd w:id="60"/>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769"/>
        <w:gridCol w:w="2267"/>
        <w:gridCol w:w="991"/>
        <w:gridCol w:w="2267"/>
        <w:gridCol w:w="2833"/>
      </w:tblGrid>
      <w:tr w:rsidR="00622C9B" w:rsidRPr="00816615" w14:paraId="282DCA0D" w14:textId="77777777" w:rsidTr="00622C9B">
        <w:trPr>
          <w:tblHeader/>
          <w:jc w:val="center"/>
        </w:trPr>
        <w:tc>
          <w:tcPr>
            <w:tcW w:w="421" w:type="pct"/>
            <w:tcBorders>
              <w:top w:val="single" w:sz="4" w:space="0" w:color="auto"/>
              <w:left w:val="single" w:sz="4" w:space="0" w:color="auto"/>
              <w:bottom w:val="single" w:sz="4" w:space="0" w:color="auto"/>
              <w:right w:val="single" w:sz="4" w:space="0" w:color="auto"/>
            </w:tcBorders>
            <w:vAlign w:val="center"/>
          </w:tcPr>
          <w:p w14:paraId="30EDF99C" w14:textId="77777777" w:rsidR="00824053" w:rsidRPr="00816615" w:rsidRDefault="002E1A05">
            <w:pPr>
              <w:ind w:leftChars="50" w:left="105" w:rightChars="50" w:right="105"/>
              <w:jc w:val="center"/>
              <w:rPr>
                <w:rFonts w:cs="宋体"/>
                <w:szCs w:val="21"/>
              </w:rPr>
            </w:pPr>
            <w:r w:rsidRPr="00816615">
              <w:rPr>
                <w:rFonts w:cs="宋体" w:hint="eastAsia"/>
                <w:szCs w:val="21"/>
              </w:rPr>
              <w:t>序号</w:t>
            </w:r>
          </w:p>
        </w:tc>
        <w:tc>
          <w:tcPr>
            <w:tcW w:w="1242" w:type="pct"/>
            <w:tcBorders>
              <w:top w:val="single" w:sz="4" w:space="0" w:color="auto"/>
              <w:left w:val="single" w:sz="4" w:space="0" w:color="auto"/>
              <w:bottom w:val="single" w:sz="4" w:space="0" w:color="auto"/>
              <w:right w:val="single" w:sz="4" w:space="0" w:color="auto"/>
            </w:tcBorders>
            <w:vAlign w:val="center"/>
          </w:tcPr>
          <w:p w14:paraId="348D918A" w14:textId="77777777" w:rsidR="00824053" w:rsidRPr="00816615" w:rsidRDefault="002E1A05">
            <w:pPr>
              <w:ind w:leftChars="50" w:left="105" w:rightChars="50" w:right="105"/>
              <w:jc w:val="center"/>
              <w:rPr>
                <w:rFonts w:cs="宋体"/>
                <w:szCs w:val="21"/>
              </w:rPr>
            </w:pPr>
            <w:r w:rsidRPr="00816615">
              <w:rPr>
                <w:rFonts w:cs="宋体" w:hint="eastAsia"/>
                <w:szCs w:val="21"/>
              </w:rPr>
              <w:t>项目内容</w:t>
            </w:r>
          </w:p>
        </w:tc>
        <w:tc>
          <w:tcPr>
            <w:tcW w:w="543" w:type="pct"/>
            <w:tcBorders>
              <w:top w:val="single" w:sz="4" w:space="0" w:color="auto"/>
              <w:left w:val="single" w:sz="4" w:space="0" w:color="auto"/>
              <w:bottom w:val="single" w:sz="4" w:space="0" w:color="auto"/>
              <w:right w:val="single" w:sz="4" w:space="0" w:color="auto"/>
            </w:tcBorders>
            <w:vAlign w:val="center"/>
          </w:tcPr>
          <w:p w14:paraId="361539FE" w14:textId="77777777" w:rsidR="00824053" w:rsidRPr="00816615" w:rsidRDefault="002E1A05">
            <w:pPr>
              <w:ind w:leftChars="50" w:left="105" w:rightChars="50" w:right="105"/>
              <w:jc w:val="center"/>
              <w:rPr>
                <w:rFonts w:cs="宋体"/>
                <w:szCs w:val="21"/>
              </w:rPr>
            </w:pPr>
            <w:r w:rsidRPr="00816615">
              <w:rPr>
                <w:rFonts w:cs="宋体" w:hint="eastAsia"/>
                <w:szCs w:val="21"/>
              </w:rPr>
              <w:t>标准分</w:t>
            </w:r>
          </w:p>
        </w:tc>
        <w:tc>
          <w:tcPr>
            <w:tcW w:w="1242" w:type="pct"/>
            <w:tcBorders>
              <w:top w:val="single" w:sz="4" w:space="0" w:color="auto"/>
              <w:left w:val="single" w:sz="4" w:space="0" w:color="auto"/>
              <w:bottom w:val="single" w:sz="4" w:space="0" w:color="auto"/>
              <w:right w:val="single" w:sz="4" w:space="0" w:color="auto"/>
            </w:tcBorders>
            <w:vAlign w:val="center"/>
          </w:tcPr>
          <w:p w14:paraId="675E9D76" w14:textId="77777777" w:rsidR="00824053" w:rsidRPr="00816615" w:rsidRDefault="002E1A05">
            <w:pPr>
              <w:ind w:leftChars="50" w:left="105" w:rightChars="50" w:right="105"/>
              <w:jc w:val="center"/>
              <w:rPr>
                <w:rFonts w:cs="宋体"/>
                <w:szCs w:val="21"/>
              </w:rPr>
            </w:pPr>
            <w:r w:rsidRPr="00816615">
              <w:rPr>
                <w:rFonts w:cs="宋体" w:hint="eastAsia"/>
                <w:szCs w:val="21"/>
              </w:rPr>
              <w:t>评价方法</w:t>
            </w:r>
          </w:p>
        </w:tc>
        <w:tc>
          <w:tcPr>
            <w:tcW w:w="1552" w:type="pct"/>
            <w:tcBorders>
              <w:top w:val="single" w:sz="4" w:space="0" w:color="auto"/>
              <w:left w:val="single" w:sz="4" w:space="0" w:color="auto"/>
              <w:bottom w:val="single" w:sz="4" w:space="0" w:color="auto"/>
              <w:right w:val="single" w:sz="4" w:space="0" w:color="auto"/>
            </w:tcBorders>
            <w:vAlign w:val="center"/>
          </w:tcPr>
          <w:p w14:paraId="33CBB00E" w14:textId="77777777" w:rsidR="00824053" w:rsidRPr="00816615" w:rsidRDefault="002E1A05">
            <w:pPr>
              <w:ind w:leftChars="50" w:left="105" w:rightChars="50" w:right="105"/>
              <w:jc w:val="center"/>
              <w:rPr>
                <w:rFonts w:cs="宋体"/>
                <w:szCs w:val="21"/>
              </w:rPr>
            </w:pPr>
            <w:r w:rsidRPr="00816615">
              <w:rPr>
                <w:rFonts w:cs="宋体" w:hint="eastAsia"/>
                <w:szCs w:val="21"/>
              </w:rPr>
              <w:t>评价依据</w:t>
            </w:r>
          </w:p>
        </w:tc>
      </w:tr>
      <w:tr w:rsidR="00815F83" w:rsidRPr="00816615" w14:paraId="3C396CB8" w14:textId="77777777" w:rsidTr="00622C9B">
        <w:trPr>
          <w:jc w:val="center"/>
        </w:trPr>
        <w:tc>
          <w:tcPr>
            <w:tcW w:w="421" w:type="pct"/>
            <w:tcBorders>
              <w:top w:val="single" w:sz="4" w:space="0" w:color="auto"/>
              <w:left w:val="single" w:sz="4" w:space="0" w:color="auto"/>
              <w:bottom w:val="single" w:sz="4" w:space="0" w:color="auto"/>
              <w:right w:val="single" w:sz="4" w:space="0" w:color="auto"/>
            </w:tcBorders>
            <w:vAlign w:val="center"/>
          </w:tcPr>
          <w:p w14:paraId="7FAD1AB4" w14:textId="77777777" w:rsidR="00815F83" w:rsidRPr="00815F83" w:rsidRDefault="00815F83" w:rsidP="000C72A7">
            <w:pPr>
              <w:ind w:leftChars="50" w:left="105" w:rightChars="50" w:right="105"/>
              <w:jc w:val="center"/>
              <w:rPr>
                <w:szCs w:val="21"/>
              </w:rPr>
            </w:pPr>
            <w:r w:rsidRPr="00815F83">
              <w:rPr>
                <w:szCs w:val="21"/>
              </w:rPr>
              <w:t>1</w:t>
            </w:r>
          </w:p>
        </w:tc>
        <w:tc>
          <w:tcPr>
            <w:tcW w:w="1242" w:type="pct"/>
            <w:tcBorders>
              <w:top w:val="single" w:sz="4" w:space="0" w:color="auto"/>
              <w:left w:val="single" w:sz="4" w:space="0" w:color="auto"/>
              <w:bottom w:val="single" w:sz="4" w:space="0" w:color="auto"/>
              <w:right w:val="single" w:sz="4" w:space="0" w:color="auto"/>
            </w:tcBorders>
            <w:vAlign w:val="center"/>
          </w:tcPr>
          <w:p w14:paraId="2EE65E42" w14:textId="77777777" w:rsidR="00815F83" w:rsidRPr="00155C6A" w:rsidRDefault="00815F83" w:rsidP="00155C6A">
            <w:pPr>
              <w:ind w:leftChars="50" w:left="105" w:rightChars="50" w:right="105" w:firstLineChars="200" w:firstLine="420"/>
              <w:jc w:val="left"/>
              <w:rPr>
                <w:rFonts w:hAnsi="宋体"/>
                <w:szCs w:val="21"/>
              </w:rPr>
            </w:pPr>
            <w:r w:rsidRPr="00815F83">
              <w:rPr>
                <w:rFonts w:hAnsi="宋体"/>
                <w:szCs w:val="21"/>
              </w:rPr>
              <w:t>蓄电池布置应满足安全运行要求，蓄电池不应存在连接片松动和腐蚀现象，壳体无渗漏和变形，极柱与安全阀周围无酸雾溢出。低温地区宜检查蓄电池漏液隐患。电池箱</w:t>
            </w:r>
            <w:r w:rsidRPr="00155C6A">
              <w:rPr>
                <w:rFonts w:hAnsi="宋体"/>
                <w:szCs w:val="21"/>
              </w:rPr>
              <w:t>/</w:t>
            </w:r>
            <w:r w:rsidRPr="00815F83">
              <w:rPr>
                <w:rFonts w:hAnsi="宋体"/>
                <w:szCs w:val="21"/>
              </w:rPr>
              <w:t>柜应设有保护接地且有清楚易懂信息。</w:t>
            </w:r>
            <w:r w:rsidRPr="00155C6A">
              <w:rPr>
                <w:rFonts w:hAnsi="宋体"/>
                <w:szCs w:val="21"/>
              </w:rPr>
              <w:t xml:space="preserve">  </w:t>
            </w:r>
          </w:p>
        </w:tc>
        <w:tc>
          <w:tcPr>
            <w:tcW w:w="543" w:type="pct"/>
            <w:tcBorders>
              <w:top w:val="single" w:sz="4" w:space="0" w:color="auto"/>
              <w:left w:val="single" w:sz="4" w:space="0" w:color="auto"/>
              <w:bottom w:val="single" w:sz="4" w:space="0" w:color="auto"/>
              <w:right w:val="single" w:sz="4" w:space="0" w:color="auto"/>
            </w:tcBorders>
            <w:vAlign w:val="center"/>
          </w:tcPr>
          <w:p w14:paraId="56BACEFC" w14:textId="77777777" w:rsidR="00815F83" w:rsidRPr="00815F83" w:rsidRDefault="00815F83" w:rsidP="000C72A7">
            <w:pPr>
              <w:tabs>
                <w:tab w:val="left" w:pos="1080"/>
              </w:tabs>
              <w:ind w:leftChars="50" w:left="105" w:rightChars="50" w:right="105"/>
              <w:jc w:val="center"/>
              <w:rPr>
                <w:szCs w:val="21"/>
              </w:rPr>
            </w:pPr>
            <w:r w:rsidRPr="00815F83">
              <w:rPr>
                <w:szCs w:val="21"/>
              </w:rPr>
              <w:t>5</w:t>
            </w:r>
          </w:p>
        </w:tc>
        <w:tc>
          <w:tcPr>
            <w:tcW w:w="1242" w:type="pct"/>
            <w:tcBorders>
              <w:top w:val="single" w:sz="4" w:space="0" w:color="auto"/>
              <w:left w:val="single" w:sz="4" w:space="0" w:color="auto"/>
              <w:bottom w:val="single" w:sz="4" w:space="0" w:color="auto"/>
              <w:right w:val="single" w:sz="4" w:space="0" w:color="auto"/>
            </w:tcBorders>
            <w:vAlign w:val="center"/>
          </w:tcPr>
          <w:p w14:paraId="57A37E8D" w14:textId="77777777" w:rsidR="00815F83" w:rsidRPr="00155C6A" w:rsidRDefault="00815F83" w:rsidP="00155C6A">
            <w:pPr>
              <w:ind w:leftChars="50" w:left="105" w:rightChars="50" w:right="105" w:firstLineChars="200" w:firstLine="420"/>
              <w:jc w:val="left"/>
              <w:rPr>
                <w:rFonts w:hAnsi="宋体"/>
                <w:szCs w:val="21"/>
              </w:rPr>
            </w:pPr>
            <w:r w:rsidRPr="00815F83">
              <w:rPr>
                <w:rFonts w:hAnsi="宋体"/>
                <w:szCs w:val="21"/>
              </w:rPr>
              <w:t>查阅设计资料，现场检查蓄电池状况。</w:t>
            </w:r>
          </w:p>
        </w:tc>
        <w:tc>
          <w:tcPr>
            <w:tcW w:w="1552" w:type="pct"/>
            <w:tcBorders>
              <w:top w:val="single" w:sz="4" w:space="0" w:color="auto"/>
              <w:left w:val="single" w:sz="4" w:space="0" w:color="auto"/>
              <w:bottom w:val="single" w:sz="4" w:space="0" w:color="auto"/>
              <w:right w:val="single" w:sz="4" w:space="0" w:color="auto"/>
            </w:tcBorders>
            <w:vAlign w:val="center"/>
          </w:tcPr>
          <w:p w14:paraId="363ABB5E" w14:textId="77777777" w:rsidR="00815F83" w:rsidRPr="00815F83" w:rsidRDefault="00815F83" w:rsidP="000C72A7">
            <w:pPr>
              <w:numPr>
                <w:ilvl w:val="0"/>
                <w:numId w:val="24"/>
              </w:numPr>
              <w:ind w:leftChars="50" w:left="105" w:rightChars="50" w:right="105" w:firstLine="0"/>
              <w:jc w:val="left"/>
              <w:rPr>
                <w:szCs w:val="21"/>
              </w:rPr>
            </w:pPr>
            <w:r w:rsidRPr="00815F83">
              <w:rPr>
                <w:rFonts w:hAnsi="宋体"/>
                <w:szCs w:val="21"/>
              </w:rPr>
              <w:t>《电力系统用蓄电池直流电源装置运行与维护技术规程》（</w:t>
            </w:r>
            <w:r w:rsidRPr="00815F83">
              <w:rPr>
                <w:szCs w:val="21"/>
              </w:rPr>
              <w:t>DL/T 724-2018</w:t>
            </w:r>
            <w:r w:rsidRPr="00815F83">
              <w:rPr>
                <w:rFonts w:hAnsi="宋体"/>
                <w:szCs w:val="21"/>
              </w:rPr>
              <w:t>）第</w:t>
            </w:r>
            <w:r w:rsidRPr="00815F83">
              <w:rPr>
                <w:szCs w:val="21"/>
              </w:rPr>
              <w:t>6.3.4</w:t>
            </w:r>
            <w:r w:rsidRPr="00815F83">
              <w:rPr>
                <w:rFonts w:hAnsi="宋体"/>
                <w:szCs w:val="21"/>
              </w:rPr>
              <w:t>条</w:t>
            </w:r>
            <w:r w:rsidRPr="00815F83">
              <w:rPr>
                <w:szCs w:val="21"/>
              </w:rPr>
              <w:t>b</w:t>
            </w:r>
            <w:r w:rsidRPr="00815F83">
              <w:rPr>
                <w:rFonts w:hAnsi="宋体"/>
                <w:szCs w:val="21"/>
              </w:rPr>
              <w:t>；</w:t>
            </w:r>
          </w:p>
          <w:p w14:paraId="0632DE51" w14:textId="77777777" w:rsidR="00815F83" w:rsidRPr="00815F83" w:rsidRDefault="00815F83" w:rsidP="000C72A7">
            <w:pPr>
              <w:ind w:leftChars="50" w:left="105" w:rightChars="50" w:right="105"/>
              <w:jc w:val="left"/>
              <w:rPr>
                <w:szCs w:val="21"/>
              </w:rPr>
            </w:pPr>
            <w:r w:rsidRPr="00815F83">
              <w:rPr>
                <w:szCs w:val="21"/>
              </w:rPr>
              <w:t>2.</w:t>
            </w:r>
            <w:r w:rsidRPr="00815F83">
              <w:rPr>
                <w:rFonts w:hAnsi="宋体"/>
                <w:szCs w:val="21"/>
              </w:rPr>
              <w:t>《</w:t>
            </w:r>
            <w:r w:rsidRPr="00815F83">
              <w:rPr>
                <w:rFonts w:hAnsi="宋体"/>
                <w:szCs w:val="21"/>
                <w:shd w:val="clear" w:color="auto" w:fill="FFFFFF"/>
              </w:rPr>
              <w:t>电力工程直流系统设计技术规程</w:t>
            </w:r>
            <w:r w:rsidRPr="00815F83">
              <w:rPr>
                <w:rFonts w:hAnsi="宋体"/>
                <w:szCs w:val="21"/>
              </w:rPr>
              <w:t>》（</w:t>
            </w:r>
            <w:r w:rsidRPr="00815F83">
              <w:rPr>
                <w:szCs w:val="21"/>
              </w:rPr>
              <w:t>DL/T 5044-2014</w:t>
            </w:r>
            <w:r w:rsidRPr="00815F83">
              <w:rPr>
                <w:rFonts w:hAnsi="宋体"/>
                <w:szCs w:val="21"/>
              </w:rPr>
              <w:t>）第</w:t>
            </w:r>
            <w:r w:rsidRPr="00815F83">
              <w:rPr>
                <w:szCs w:val="21"/>
              </w:rPr>
              <w:t>8.1</w:t>
            </w:r>
            <w:r w:rsidRPr="00815F83">
              <w:rPr>
                <w:rFonts w:hAnsi="宋体"/>
                <w:szCs w:val="21"/>
              </w:rPr>
              <w:t>、</w:t>
            </w:r>
            <w:r w:rsidRPr="00815F83">
              <w:rPr>
                <w:szCs w:val="21"/>
              </w:rPr>
              <w:t>8.2</w:t>
            </w:r>
            <w:r w:rsidRPr="00815F83">
              <w:rPr>
                <w:rFonts w:hAnsi="宋体"/>
                <w:szCs w:val="21"/>
              </w:rPr>
              <w:t>条；</w:t>
            </w:r>
          </w:p>
          <w:p w14:paraId="688782BE" w14:textId="77777777" w:rsidR="00815F83" w:rsidRPr="00815F83" w:rsidRDefault="00815F83" w:rsidP="000C72A7">
            <w:pPr>
              <w:ind w:leftChars="50" w:left="105" w:rightChars="50" w:right="105"/>
              <w:jc w:val="left"/>
              <w:rPr>
                <w:szCs w:val="21"/>
              </w:rPr>
            </w:pPr>
            <w:r w:rsidRPr="00815F83">
              <w:rPr>
                <w:szCs w:val="21"/>
              </w:rPr>
              <w:t xml:space="preserve">3. </w:t>
            </w:r>
            <w:r w:rsidRPr="00815F83">
              <w:rPr>
                <w:rFonts w:hAnsi="宋体"/>
                <w:szCs w:val="21"/>
              </w:rPr>
              <w:t>《不间断电源设备第</w:t>
            </w:r>
            <w:r w:rsidRPr="00815F83">
              <w:rPr>
                <w:szCs w:val="21"/>
              </w:rPr>
              <w:t>1-1</w:t>
            </w:r>
            <w:r w:rsidRPr="00815F83">
              <w:rPr>
                <w:rFonts w:hAnsi="宋体"/>
                <w:szCs w:val="21"/>
              </w:rPr>
              <w:t>部分：操作人员触及区使用的</w:t>
            </w:r>
            <w:r w:rsidRPr="00815F83">
              <w:rPr>
                <w:szCs w:val="21"/>
              </w:rPr>
              <w:t>ups</w:t>
            </w:r>
            <w:r w:rsidRPr="00815F83">
              <w:rPr>
                <w:rFonts w:hAnsi="宋体"/>
                <w:szCs w:val="21"/>
              </w:rPr>
              <w:t>的一般规定和安全要求》（</w:t>
            </w:r>
            <w:r w:rsidRPr="00815F83">
              <w:rPr>
                <w:szCs w:val="21"/>
              </w:rPr>
              <w:t>GB/T 7260.1-2008</w:t>
            </w:r>
            <w:r w:rsidRPr="00815F83">
              <w:rPr>
                <w:rFonts w:hAnsi="宋体"/>
                <w:szCs w:val="21"/>
              </w:rPr>
              <w:t>）第</w:t>
            </w:r>
            <w:r w:rsidRPr="00815F83">
              <w:rPr>
                <w:szCs w:val="21"/>
              </w:rPr>
              <w:t>4.5.20</w:t>
            </w:r>
            <w:r w:rsidRPr="00815F83">
              <w:rPr>
                <w:rFonts w:hAnsi="宋体"/>
                <w:szCs w:val="21"/>
              </w:rPr>
              <w:t>条；</w:t>
            </w:r>
          </w:p>
          <w:p w14:paraId="31AFB181" w14:textId="77777777" w:rsidR="00815F83" w:rsidRPr="00815F83" w:rsidRDefault="00815F83" w:rsidP="000C72A7">
            <w:pPr>
              <w:ind w:leftChars="50" w:left="105" w:rightChars="50" w:right="105"/>
              <w:jc w:val="left"/>
              <w:rPr>
                <w:szCs w:val="21"/>
              </w:rPr>
            </w:pPr>
            <w:r w:rsidRPr="00815F83">
              <w:rPr>
                <w:szCs w:val="21"/>
              </w:rPr>
              <w:lastRenderedPageBreak/>
              <w:t>4.</w:t>
            </w:r>
            <w:r w:rsidRPr="00815F83">
              <w:rPr>
                <w:rFonts w:hAnsi="宋体"/>
                <w:szCs w:val="21"/>
              </w:rPr>
              <w:t>《电力用直流电源设备》（</w:t>
            </w:r>
            <w:r w:rsidRPr="00815F83">
              <w:rPr>
                <w:szCs w:val="21"/>
              </w:rPr>
              <w:t>DL/T 459-2017</w:t>
            </w:r>
            <w:r w:rsidRPr="00815F83">
              <w:rPr>
                <w:rFonts w:hAnsi="宋体"/>
                <w:szCs w:val="21"/>
              </w:rPr>
              <w:t>）第</w:t>
            </w:r>
            <w:r w:rsidRPr="00815F83">
              <w:rPr>
                <w:szCs w:val="21"/>
              </w:rPr>
              <w:t>5.4.1.2</w:t>
            </w:r>
            <w:r w:rsidRPr="00815F83">
              <w:rPr>
                <w:rFonts w:hAnsi="宋体"/>
                <w:szCs w:val="21"/>
              </w:rPr>
              <w:t>条。</w:t>
            </w:r>
          </w:p>
        </w:tc>
      </w:tr>
      <w:tr w:rsidR="00815F83" w:rsidRPr="00816615" w14:paraId="74BA993B" w14:textId="77777777" w:rsidTr="00622C9B">
        <w:trPr>
          <w:jc w:val="center"/>
        </w:trPr>
        <w:tc>
          <w:tcPr>
            <w:tcW w:w="421" w:type="pct"/>
            <w:tcBorders>
              <w:top w:val="single" w:sz="4" w:space="0" w:color="auto"/>
              <w:left w:val="single" w:sz="4" w:space="0" w:color="auto"/>
              <w:bottom w:val="single" w:sz="4" w:space="0" w:color="auto"/>
              <w:right w:val="single" w:sz="4" w:space="0" w:color="auto"/>
            </w:tcBorders>
            <w:vAlign w:val="center"/>
          </w:tcPr>
          <w:p w14:paraId="020C93EF" w14:textId="77777777" w:rsidR="00815F83" w:rsidRPr="00815F83" w:rsidRDefault="00815F83" w:rsidP="000C72A7">
            <w:pPr>
              <w:ind w:leftChars="50" w:left="105" w:rightChars="50" w:right="105"/>
              <w:jc w:val="center"/>
              <w:rPr>
                <w:szCs w:val="21"/>
              </w:rPr>
            </w:pPr>
            <w:r w:rsidRPr="00815F83">
              <w:rPr>
                <w:szCs w:val="21"/>
              </w:rPr>
              <w:lastRenderedPageBreak/>
              <w:t>2</w:t>
            </w:r>
          </w:p>
        </w:tc>
        <w:tc>
          <w:tcPr>
            <w:tcW w:w="1242" w:type="pct"/>
            <w:tcBorders>
              <w:top w:val="single" w:sz="4" w:space="0" w:color="auto"/>
              <w:left w:val="single" w:sz="4" w:space="0" w:color="auto"/>
              <w:bottom w:val="single" w:sz="4" w:space="0" w:color="auto"/>
              <w:right w:val="single" w:sz="4" w:space="0" w:color="auto"/>
            </w:tcBorders>
            <w:vAlign w:val="center"/>
          </w:tcPr>
          <w:p w14:paraId="3793D712" w14:textId="77777777" w:rsidR="00815F83" w:rsidRPr="00155C6A" w:rsidRDefault="00815F83" w:rsidP="00155C6A">
            <w:pPr>
              <w:ind w:leftChars="50" w:left="105" w:rightChars="50" w:right="105" w:firstLineChars="200" w:firstLine="420"/>
              <w:jc w:val="left"/>
              <w:rPr>
                <w:rFonts w:hAnsi="宋体"/>
                <w:szCs w:val="21"/>
              </w:rPr>
            </w:pPr>
            <w:r w:rsidRPr="00815F83">
              <w:rPr>
                <w:rFonts w:hAnsi="宋体"/>
                <w:szCs w:val="21"/>
              </w:rPr>
              <w:t>对蓄电池组的单只电池端电压应进行在线监测或定期测量检查。</w:t>
            </w:r>
          </w:p>
          <w:p w14:paraId="3DAE9D91" w14:textId="77777777" w:rsidR="00815F83" w:rsidRPr="00155C6A" w:rsidRDefault="00815F83" w:rsidP="00155C6A">
            <w:pPr>
              <w:ind w:leftChars="50" w:left="105" w:rightChars="50" w:right="105" w:firstLineChars="200" w:firstLine="420"/>
              <w:jc w:val="left"/>
              <w:rPr>
                <w:rFonts w:hAnsi="宋体"/>
                <w:szCs w:val="21"/>
              </w:rPr>
            </w:pPr>
            <w:r w:rsidRPr="00815F83">
              <w:rPr>
                <w:rFonts w:hAnsi="宋体"/>
                <w:szCs w:val="21"/>
              </w:rPr>
              <w:t>蓄电池自动巡检装置宜监测全部单体蓄电池电压以及蓄电池组温度。</w:t>
            </w:r>
          </w:p>
        </w:tc>
        <w:tc>
          <w:tcPr>
            <w:tcW w:w="543" w:type="pct"/>
            <w:tcBorders>
              <w:top w:val="single" w:sz="4" w:space="0" w:color="auto"/>
              <w:left w:val="single" w:sz="4" w:space="0" w:color="auto"/>
              <w:bottom w:val="single" w:sz="4" w:space="0" w:color="auto"/>
              <w:right w:val="single" w:sz="4" w:space="0" w:color="auto"/>
            </w:tcBorders>
            <w:vAlign w:val="center"/>
          </w:tcPr>
          <w:p w14:paraId="6EDF8DDA" w14:textId="77777777" w:rsidR="00815F83" w:rsidRPr="00815F83" w:rsidRDefault="00815F83" w:rsidP="000C72A7">
            <w:pPr>
              <w:tabs>
                <w:tab w:val="left" w:pos="1080"/>
              </w:tabs>
              <w:ind w:leftChars="50" w:left="105" w:rightChars="50" w:right="105"/>
              <w:jc w:val="center"/>
              <w:rPr>
                <w:szCs w:val="21"/>
              </w:rPr>
            </w:pPr>
            <w:r w:rsidRPr="00815F83">
              <w:rPr>
                <w:szCs w:val="21"/>
              </w:rPr>
              <w:t>5</w:t>
            </w:r>
          </w:p>
        </w:tc>
        <w:tc>
          <w:tcPr>
            <w:tcW w:w="1242" w:type="pct"/>
            <w:tcBorders>
              <w:top w:val="single" w:sz="4" w:space="0" w:color="auto"/>
              <w:left w:val="single" w:sz="4" w:space="0" w:color="auto"/>
              <w:bottom w:val="single" w:sz="4" w:space="0" w:color="auto"/>
              <w:right w:val="single" w:sz="4" w:space="0" w:color="auto"/>
            </w:tcBorders>
            <w:vAlign w:val="center"/>
          </w:tcPr>
          <w:p w14:paraId="1151DDA8" w14:textId="77777777" w:rsidR="00815F83" w:rsidRPr="00155C6A" w:rsidRDefault="00815F83" w:rsidP="00155C6A">
            <w:pPr>
              <w:ind w:leftChars="50" w:left="105" w:rightChars="50" w:right="105" w:firstLineChars="200" w:firstLine="420"/>
              <w:jc w:val="left"/>
              <w:rPr>
                <w:rFonts w:hAnsi="宋体"/>
                <w:szCs w:val="21"/>
              </w:rPr>
            </w:pPr>
            <w:r w:rsidRPr="00815F83">
              <w:rPr>
                <w:rFonts w:hAnsi="宋体"/>
                <w:szCs w:val="21"/>
              </w:rPr>
              <w:t>查阅测试记录，现场检查在线监测装置运行状况。</w:t>
            </w:r>
          </w:p>
        </w:tc>
        <w:tc>
          <w:tcPr>
            <w:tcW w:w="1552" w:type="pct"/>
            <w:tcBorders>
              <w:top w:val="single" w:sz="4" w:space="0" w:color="auto"/>
              <w:left w:val="single" w:sz="4" w:space="0" w:color="auto"/>
              <w:bottom w:val="single" w:sz="4" w:space="0" w:color="auto"/>
              <w:right w:val="single" w:sz="4" w:space="0" w:color="auto"/>
            </w:tcBorders>
            <w:vAlign w:val="center"/>
          </w:tcPr>
          <w:p w14:paraId="0CB13A72" w14:textId="77777777" w:rsidR="00815F83" w:rsidRPr="00815F83" w:rsidRDefault="00815F83" w:rsidP="000C72A7">
            <w:pPr>
              <w:ind w:leftChars="50" w:left="105" w:rightChars="50" w:right="105"/>
              <w:jc w:val="left"/>
              <w:rPr>
                <w:szCs w:val="21"/>
              </w:rPr>
            </w:pPr>
            <w:r w:rsidRPr="00815F83">
              <w:rPr>
                <w:szCs w:val="21"/>
              </w:rPr>
              <w:t>1.</w:t>
            </w:r>
            <w:r w:rsidRPr="00815F83">
              <w:rPr>
                <w:rFonts w:hAnsi="宋体"/>
                <w:szCs w:val="21"/>
              </w:rPr>
              <w:t>《电力系统用蓄电池直流电源装置运行与维护技术规程》（</w:t>
            </w:r>
            <w:r w:rsidRPr="00815F83">
              <w:rPr>
                <w:szCs w:val="21"/>
              </w:rPr>
              <w:t>DL/T 724-2018</w:t>
            </w:r>
            <w:r w:rsidRPr="00815F83">
              <w:rPr>
                <w:rFonts w:hAnsi="宋体"/>
                <w:szCs w:val="21"/>
              </w:rPr>
              <w:t>）第</w:t>
            </w:r>
            <w:r w:rsidRPr="00815F83">
              <w:rPr>
                <w:szCs w:val="21"/>
              </w:rPr>
              <w:t>6.1.1</w:t>
            </w:r>
            <w:r w:rsidRPr="00815F83">
              <w:rPr>
                <w:rFonts w:hAnsi="宋体"/>
                <w:szCs w:val="21"/>
              </w:rPr>
              <w:t>条</w:t>
            </w:r>
            <w:r w:rsidRPr="00815F83">
              <w:rPr>
                <w:szCs w:val="21"/>
              </w:rPr>
              <w:t>b</w:t>
            </w:r>
            <w:r w:rsidRPr="00815F83">
              <w:rPr>
                <w:rFonts w:hAnsi="宋体"/>
                <w:szCs w:val="21"/>
              </w:rPr>
              <w:t>、第</w:t>
            </w:r>
            <w:r w:rsidRPr="00815F83">
              <w:rPr>
                <w:szCs w:val="21"/>
              </w:rPr>
              <w:t>6.2.1</w:t>
            </w:r>
            <w:r w:rsidRPr="00815F83">
              <w:rPr>
                <w:rFonts w:hAnsi="宋体"/>
                <w:szCs w:val="21"/>
              </w:rPr>
              <w:t>条</w:t>
            </w:r>
            <w:r w:rsidRPr="00815F83">
              <w:rPr>
                <w:szCs w:val="21"/>
              </w:rPr>
              <w:t>c</w:t>
            </w:r>
            <w:r w:rsidRPr="00815F83">
              <w:rPr>
                <w:rFonts w:hAnsi="宋体"/>
                <w:szCs w:val="21"/>
              </w:rPr>
              <w:t>、第</w:t>
            </w:r>
            <w:r w:rsidRPr="00815F83">
              <w:rPr>
                <w:szCs w:val="21"/>
              </w:rPr>
              <w:t>6.3.1</w:t>
            </w:r>
            <w:r w:rsidRPr="00815F83">
              <w:rPr>
                <w:rFonts w:hAnsi="宋体"/>
                <w:szCs w:val="21"/>
              </w:rPr>
              <w:t>条</w:t>
            </w:r>
            <w:r w:rsidRPr="00815F83">
              <w:rPr>
                <w:szCs w:val="21"/>
              </w:rPr>
              <w:t>b</w:t>
            </w:r>
            <w:r w:rsidRPr="00815F83">
              <w:rPr>
                <w:rFonts w:hAnsi="宋体"/>
                <w:szCs w:val="21"/>
              </w:rPr>
              <w:t>；</w:t>
            </w:r>
          </w:p>
          <w:p w14:paraId="061BD4AD" w14:textId="77777777" w:rsidR="00815F83" w:rsidRPr="00815F83" w:rsidRDefault="00815F83" w:rsidP="000C72A7">
            <w:pPr>
              <w:ind w:leftChars="50" w:left="105" w:rightChars="50" w:right="105"/>
              <w:jc w:val="left"/>
              <w:rPr>
                <w:szCs w:val="21"/>
              </w:rPr>
            </w:pPr>
            <w:r w:rsidRPr="00815F83">
              <w:rPr>
                <w:szCs w:val="21"/>
              </w:rPr>
              <w:t>2.</w:t>
            </w:r>
            <w:r w:rsidRPr="00815F83">
              <w:rPr>
                <w:rFonts w:hAnsi="宋体"/>
                <w:szCs w:val="21"/>
              </w:rPr>
              <w:t>《</w:t>
            </w:r>
            <w:r w:rsidRPr="00815F83">
              <w:rPr>
                <w:rFonts w:hAnsi="宋体"/>
                <w:szCs w:val="21"/>
                <w:shd w:val="clear" w:color="auto" w:fill="FFFFFF"/>
              </w:rPr>
              <w:t>电力工程直流系统设计技术规程</w:t>
            </w:r>
            <w:r w:rsidRPr="00815F83">
              <w:rPr>
                <w:rFonts w:hAnsi="宋体"/>
                <w:szCs w:val="21"/>
              </w:rPr>
              <w:t>》（</w:t>
            </w:r>
            <w:r w:rsidRPr="00815F83">
              <w:rPr>
                <w:szCs w:val="21"/>
              </w:rPr>
              <w:t xml:space="preserve">DL/T 5044-2014 </w:t>
            </w:r>
            <w:r w:rsidRPr="00815F83">
              <w:rPr>
                <w:rFonts w:hAnsi="宋体"/>
                <w:szCs w:val="21"/>
              </w:rPr>
              <w:t>）第</w:t>
            </w:r>
            <w:r w:rsidRPr="00815F83">
              <w:rPr>
                <w:szCs w:val="21"/>
              </w:rPr>
              <w:t>3.5.3</w:t>
            </w:r>
            <w:r w:rsidRPr="00815F83">
              <w:rPr>
                <w:rFonts w:hAnsi="宋体"/>
                <w:szCs w:val="21"/>
              </w:rPr>
              <w:t>、</w:t>
            </w:r>
            <w:r w:rsidRPr="00815F83">
              <w:rPr>
                <w:szCs w:val="21"/>
              </w:rPr>
              <w:t>5.2.6</w:t>
            </w:r>
            <w:r w:rsidRPr="00815F83">
              <w:rPr>
                <w:rFonts w:hAnsi="宋体"/>
                <w:szCs w:val="21"/>
              </w:rPr>
              <w:t>条。</w:t>
            </w:r>
          </w:p>
        </w:tc>
      </w:tr>
      <w:tr w:rsidR="00815F83" w:rsidRPr="00816615" w14:paraId="2631D27C" w14:textId="77777777" w:rsidTr="00622C9B">
        <w:trPr>
          <w:jc w:val="center"/>
        </w:trPr>
        <w:tc>
          <w:tcPr>
            <w:tcW w:w="421" w:type="pct"/>
            <w:tcBorders>
              <w:top w:val="single" w:sz="4" w:space="0" w:color="auto"/>
              <w:left w:val="single" w:sz="4" w:space="0" w:color="auto"/>
              <w:bottom w:val="single" w:sz="4" w:space="0" w:color="auto"/>
              <w:right w:val="single" w:sz="4" w:space="0" w:color="auto"/>
            </w:tcBorders>
            <w:vAlign w:val="center"/>
          </w:tcPr>
          <w:p w14:paraId="359568F7" w14:textId="77777777" w:rsidR="00815F83" w:rsidRPr="00815F83" w:rsidRDefault="00815F83" w:rsidP="000C72A7">
            <w:pPr>
              <w:ind w:leftChars="50" w:left="105" w:rightChars="50" w:right="105"/>
              <w:jc w:val="center"/>
              <w:rPr>
                <w:szCs w:val="21"/>
              </w:rPr>
            </w:pPr>
            <w:r w:rsidRPr="00815F83">
              <w:rPr>
                <w:szCs w:val="21"/>
              </w:rPr>
              <w:t>3</w:t>
            </w:r>
          </w:p>
        </w:tc>
        <w:tc>
          <w:tcPr>
            <w:tcW w:w="1242" w:type="pct"/>
            <w:tcBorders>
              <w:top w:val="single" w:sz="4" w:space="0" w:color="auto"/>
              <w:left w:val="single" w:sz="4" w:space="0" w:color="auto"/>
              <w:bottom w:val="single" w:sz="4" w:space="0" w:color="auto"/>
              <w:right w:val="single" w:sz="4" w:space="0" w:color="auto"/>
            </w:tcBorders>
            <w:vAlign w:val="center"/>
          </w:tcPr>
          <w:p w14:paraId="3FE8A160" w14:textId="77777777" w:rsidR="00815F83" w:rsidRPr="00155C6A" w:rsidRDefault="00815F83" w:rsidP="00155C6A">
            <w:pPr>
              <w:ind w:leftChars="50" w:left="105" w:rightChars="50" w:right="105" w:firstLineChars="200" w:firstLine="420"/>
              <w:jc w:val="left"/>
              <w:rPr>
                <w:rFonts w:hAnsi="宋体"/>
                <w:szCs w:val="21"/>
              </w:rPr>
            </w:pPr>
            <w:r w:rsidRPr="00815F83">
              <w:rPr>
                <w:rFonts w:hAnsi="宋体"/>
                <w:szCs w:val="21"/>
              </w:rPr>
              <w:t>浮充运行的蓄电池组浮充电压、电流的调节应适当；蓄电池应定期进行核对性充放电试验，保证其容量在规定范围内；应对</w:t>
            </w:r>
            <w:r w:rsidRPr="00155C6A">
              <w:rPr>
                <w:rFonts w:hAnsi="宋体"/>
                <w:szCs w:val="21"/>
              </w:rPr>
              <w:t>UPS</w:t>
            </w:r>
            <w:r w:rsidRPr="00815F83">
              <w:rPr>
                <w:rFonts w:hAnsi="宋体"/>
                <w:szCs w:val="21"/>
              </w:rPr>
              <w:t>交直流电源输入进行切换试验，并做好试验记录。（含调度自动化及通信专业、逆变器控制用直流系统）</w:t>
            </w:r>
          </w:p>
        </w:tc>
        <w:tc>
          <w:tcPr>
            <w:tcW w:w="543" w:type="pct"/>
            <w:tcBorders>
              <w:top w:val="single" w:sz="4" w:space="0" w:color="auto"/>
              <w:left w:val="single" w:sz="4" w:space="0" w:color="auto"/>
              <w:bottom w:val="single" w:sz="4" w:space="0" w:color="auto"/>
              <w:right w:val="single" w:sz="4" w:space="0" w:color="auto"/>
            </w:tcBorders>
            <w:vAlign w:val="center"/>
          </w:tcPr>
          <w:p w14:paraId="5A83AAF4" w14:textId="77777777" w:rsidR="00815F83" w:rsidRPr="00815F83" w:rsidRDefault="00815F83" w:rsidP="000C72A7">
            <w:pPr>
              <w:tabs>
                <w:tab w:val="left" w:pos="1080"/>
              </w:tabs>
              <w:ind w:leftChars="50" w:left="105" w:rightChars="50" w:right="105"/>
              <w:jc w:val="center"/>
              <w:rPr>
                <w:szCs w:val="21"/>
              </w:rPr>
            </w:pPr>
            <w:r w:rsidRPr="00815F83">
              <w:rPr>
                <w:szCs w:val="21"/>
              </w:rPr>
              <w:t>5</w:t>
            </w:r>
          </w:p>
        </w:tc>
        <w:tc>
          <w:tcPr>
            <w:tcW w:w="1242" w:type="pct"/>
            <w:tcBorders>
              <w:top w:val="single" w:sz="4" w:space="0" w:color="auto"/>
              <w:left w:val="single" w:sz="4" w:space="0" w:color="auto"/>
              <w:bottom w:val="single" w:sz="4" w:space="0" w:color="auto"/>
              <w:right w:val="single" w:sz="4" w:space="0" w:color="auto"/>
            </w:tcBorders>
            <w:vAlign w:val="center"/>
          </w:tcPr>
          <w:p w14:paraId="08422CA2" w14:textId="77777777" w:rsidR="00815F83" w:rsidRPr="00155C6A" w:rsidRDefault="00815F83" w:rsidP="00155C6A">
            <w:pPr>
              <w:ind w:leftChars="50" w:left="105" w:rightChars="50" w:right="105" w:firstLineChars="200" w:firstLine="420"/>
              <w:jc w:val="left"/>
              <w:rPr>
                <w:rFonts w:hAnsi="宋体"/>
                <w:szCs w:val="21"/>
              </w:rPr>
            </w:pPr>
            <w:r w:rsidRPr="00815F83">
              <w:rPr>
                <w:rFonts w:hAnsi="宋体"/>
                <w:szCs w:val="21"/>
              </w:rPr>
              <w:t>查阅充放电记录，现场检查浮充电电压、电流。</w:t>
            </w:r>
          </w:p>
        </w:tc>
        <w:tc>
          <w:tcPr>
            <w:tcW w:w="1552" w:type="pct"/>
            <w:tcBorders>
              <w:top w:val="single" w:sz="4" w:space="0" w:color="auto"/>
              <w:left w:val="single" w:sz="4" w:space="0" w:color="auto"/>
              <w:bottom w:val="single" w:sz="4" w:space="0" w:color="auto"/>
              <w:right w:val="single" w:sz="4" w:space="0" w:color="auto"/>
            </w:tcBorders>
            <w:vAlign w:val="center"/>
          </w:tcPr>
          <w:p w14:paraId="6DB6FC18" w14:textId="77777777" w:rsidR="00815F83" w:rsidRPr="00815F83" w:rsidRDefault="00815F83" w:rsidP="000C72A7">
            <w:pPr>
              <w:ind w:leftChars="50" w:left="105" w:rightChars="50" w:right="105"/>
              <w:jc w:val="left"/>
              <w:rPr>
                <w:szCs w:val="21"/>
              </w:rPr>
            </w:pPr>
            <w:r w:rsidRPr="00815F83">
              <w:rPr>
                <w:szCs w:val="21"/>
              </w:rPr>
              <w:t>1.</w:t>
            </w:r>
            <w:r w:rsidRPr="00815F83">
              <w:rPr>
                <w:rFonts w:hAnsi="宋体"/>
                <w:szCs w:val="21"/>
              </w:rPr>
              <w:t>《电力工程直流系统设计技术规程》（</w:t>
            </w:r>
            <w:r w:rsidRPr="00815F83">
              <w:rPr>
                <w:szCs w:val="21"/>
              </w:rPr>
              <w:t>DL/T 5044-2014</w:t>
            </w:r>
            <w:r w:rsidRPr="00815F83">
              <w:rPr>
                <w:rFonts w:hAnsi="宋体"/>
                <w:szCs w:val="21"/>
              </w:rPr>
              <w:t>）第</w:t>
            </w:r>
            <w:r w:rsidRPr="00815F83">
              <w:rPr>
                <w:szCs w:val="21"/>
              </w:rPr>
              <w:t>6.2.1</w:t>
            </w:r>
            <w:r w:rsidRPr="00815F83">
              <w:rPr>
                <w:rFonts w:hAnsi="宋体"/>
                <w:szCs w:val="21"/>
              </w:rPr>
              <w:t>、</w:t>
            </w:r>
            <w:r w:rsidRPr="00815F83">
              <w:rPr>
                <w:szCs w:val="21"/>
              </w:rPr>
              <w:t>6.2.2</w:t>
            </w:r>
            <w:r w:rsidRPr="00815F83">
              <w:rPr>
                <w:rFonts w:hAnsi="宋体"/>
                <w:szCs w:val="21"/>
              </w:rPr>
              <w:t>、</w:t>
            </w:r>
            <w:r w:rsidRPr="00815F83">
              <w:rPr>
                <w:szCs w:val="21"/>
              </w:rPr>
              <w:t>6.2.3</w:t>
            </w:r>
            <w:r w:rsidRPr="00815F83">
              <w:rPr>
                <w:rFonts w:hAnsi="宋体"/>
                <w:szCs w:val="21"/>
              </w:rPr>
              <w:t>、</w:t>
            </w:r>
            <w:r w:rsidRPr="00815F83">
              <w:rPr>
                <w:szCs w:val="21"/>
              </w:rPr>
              <w:t>6.2.4</w:t>
            </w:r>
            <w:r w:rsidRPr="00815F83">
              <w:rPr>
                <w:rFonts w:hAnsi="宋体"/>
                <w:szCs w:val="21"/>
              </w:rPr>
              <w:t>、</w:t>
            </w:r>
            <w:r w:rsidRPr="00815F83">
              <w:rPr>
                <w:szCs w:val="21"/>
              </w:rPr>
              <w:t>6.2.5</w:t>
            </w:r>
            <w:r w:rsidRPr="00815F83">
              <w:rPr>
                <w:rFonts w:hAnsi="宋体"/>
                <w:szCs w:val="21"/>
              </w:rPr>
              <w:t>、</w:t>
            </w:r>
            <w:r w:rsidRPr="00815F83">
              <w:rPr>
                <w:szCs w:val="21"/>
              </w:rPr>
              <w:t>6.4.1</w:t>
            </w:r>
            <w:r w:rsidRPr="00815F83">
              <w:rPr>
                <w:rFonts w:hAnsi="宋体"/>
                <w:szCs w:val="21"/>
              </w:rPr>
              <w:t>、</w:t>
            </w:r>
            <w:r w:rsidRPr="00815F83">
              <w:rPr>
                <w:szCs w:val="21"/>
              </w:rPr>
              <w:t>6.4.2</w:t>
            </w:r>
            <w:r w:rsidRPr="00815F83">
              <w:rPr>
                <w:rFonts w:hAnsi="宋体"/>
                <w:szCs w:val="21"/>
              </w:rPr>
              <w:t>条；</w:t>
            </w:r>
          </w:p>
          <w:p w14:paraId="1FF21C3B" w14:textId="77777777" w:rsidR="00815F83" w:rsidRPr="00815F83" w:rsidRDefault="00815F83" w:rsidP="000C72A7">
            <w:pPr>
              <w:ind w:leftChars="50" w:left="105" w:rightChars="50" w:right="105"/>
              <w:jc w:val="left"/>
              <w:rPr>
                <w:szCs w:val="21"/>
              </w:rPr>
            </w:pPr>
            <w:r w:rsidRPr="00815F83">
              <w:rPr>
                <w:szCs w:val="21"/>
              </w:rPr>
              <w:t>2.</w:t>
            </w:r>
            <w:r w:rsidRPr="00815F83">
              <w:rPr>
                <w:rFonts w:hAnsi="宋体"/>
                <w:szCs w:val="21"/>
              </w:rPr>
              <w:t>《电力系统用蓄电池直流电源装置运行与维护技术规程》（</w:t>
            </w:r>
            <w:r w:rsidRPr="00815F83">
              <w:rPr>
                <w:szCs w:val="21"/>
              </w:rPr>
              <w:t>DL/T 724-2018</w:t>
            </w:r>
            <w:r w:rsidRPr="00815F83">
              <w:rPr>
                <w:rFonts w:hAnsi="宋体"/>
                <w:szCs w:val="21"/>
              </w:rPr>
              <w:t>）第</w:t>
            </w:r>
            <w:r w:rsidRPr="00815F83">
              <w:rPr>
                <w:szCs w:val="21"/>
              </w:rPr>
              <w:t>5.2.10</w:t>
            </w:r>
            <w:r w:rsidRPr="00815F83">
              <w:rPr>
                <w:rFonts w:hAnsi="宋体"/>
                <w:szCs w:val="21"/>
              </w:rPr>
              <w:t>、</w:t>
            </w:r>
            <w:r w:rsidRPr="00815F83">
              <w:rPr>
                <w:szCs w:val="21"/>
              </w:rPr>
              <w:t>6.1</w:t>
            </w:r>
            <w:r w:rsidRPr="00815F83">
              <w:rPr>
                <w:rFonts w:hAnsi="宋体"/>
                <w:szCs w:val="21"/>
              </w:rPr>
              <w:t>、</w:t>
            </w:r>
            <w:r w:rsidRPr="00815F83">
              <w:rPr>
                <w:szCs w:val="21"/>
              </w:rPr>
              <w:t>6.2</w:t>
            </w:r>
            <w:r w:rsidRPr="00815F83">
              <w:rPr>
                <w:rFonts w:hAnsi="宋体"/>
                <w:szCs w:val="21"/>
              </w:rPr>
              <w:t>、</w:t>
            </w:r>
            <w:r w:rsidRPr="00815F83">
              <w:rPr>
                <w:szCs w:val="21"/>
              </w:rPr>
              <w:t>6.3</w:t>
            </w:r>
            <w:r w:rsidRPr="00815F83">
              <w:rPr>
                <w:rFonts w:hAnsi="宋体"/>
                <w:szCs w:val="21"/>
              </w:rPr>
              <w:t>条。</w:t>
            </w:r>
          </w:p>
        </w:tc>
      </w:tr>
      <w:tr w:rsidR="00815F83" w:rsidRPr="00816615" w14:paraId="3B56A1BB" w14:textId="77777777" w:rsidTr="00622C9B">
        <w:trPr>
          <w:jc w:val="center"/>
        </w:trPr>
        <w:tc>
          <w:tcPr>
            <w:tcW w:w="421" w:type="pct"/>
            <w:tcBorders>
              <w:top w:val="single" w:sz="4" w:space="0" w:color="auto"/>
              <w:left w:val="single" w:sz="4" w:space="0" w:color="auto"/>
              <w:bottom w:val="single" w:sz="4" w:space="0" w:color="auto"/>
              <w:right w:val="single" w:sz="4" w:space="0" w:color="auto"/>
            </w:tcBorders>
            <w:vAlign w:val="center"/>
          </w:tcPr>
          <w:p w14:paraId="6064AAB9" w14:textId="77777777" w:rsidR="00815F83" w:rsidRPr="00815F83" w:rsidRDefault="00815F83" w:rsidP="000C72A7">
            <w:pPr>
              <w:ind w:leftChars="50" w:left="105" w:rightChars="50" w:right="105"/>
              <w:jc w:val="center"/>
              <w:rPr>
                <w:szCs w:val="21"/>
              </w:rPr>
            </w:pPr>
            <w:r w:rsidRPr="00815F83">
              <w:rPr>
                <w:szCs w:val="21"/>
              </w:rPr>
              <w:t>4</w:t>
            </w:r>
          </w:p>
        </w:tc>
        <w:tc>
          <w:tcPr>
            <w:tcW w:w="1242" w:type="pct"/>
            <w:tcBorders>
              <w:top w:val="single" w:sz="4" w:space="0" w:color="auto"/>
              <w:left w:val="single" w:sz="4" w:space="0" w:color="auto"/>
              <w:bottom w:val="single" w:sz="4" w:space="0" w:color="auto"/>
              <w:right w:val="single" w:sz="4" w:space="0" w:color="auto"/>
            </w:tcBorders>
            <w:vAlign w:val="center"/>
          </w:tcPr>
          <w:p w14:paraId="10F66695" w14:textId="77777777" w:rsidR="00815F83" w:rsidRPr="00155C6A" w:rsidRDefault="00815F83" w:rsidP="00155C6A">
            <w:pPr>
              <w:ind w:leftChars="50" w:left="105" w:rightChars="50" w:right="105" w:firstLineChars="200" w:firstLine="420"/>
              <w:jc w:val="left"/>
              <w:rPr>
                <w:rFonts w:hAnsi="宋体"/>
                <w:szCs w:val="21"/>
              </w:rPr>
            </w:pPr>
            <w:r w:rsidRPr="00815F83">
              <w:rPr>
                <w:rFonts w:hAnsi="宋体"/>
                <w:szCs w:val="21"/>
              </w:rPr>
              <w:t>设备应具有监测及告警功能。直流系统应具有监测告警功能，当发生充电浮充电装置故障、蓄电池过压</w:t>
            </w:r>
            <w:r w:rsidRPr="00155C6A">
              <w:rPr>
                <w:rFonts w:hAnsi="宋体"/>
                <w:szCs w:val="21"/>
              </w:rPr>
              <w:t>/</w:t>
            </w:r>
            <w:r w:rsidRPr="00815F83">
              <w:rPr>
                <w:rFonts w:hAnsi="宋体"/>
                <w:szCs w:val="21"/>
              </w:rPr>
              <w:t>欠压、直流母线过压</w:t>
            </w:r>
            <w:r w:rsidRPr="00155C6A">
              <w:rPr>
                <w:rFonts w:hAnsi="宋体"/>
                <w:szCs w:val="21"/>
              </w:rPr>
              <w:t>/</w:t>
            </w:r>
            <w:r w:rsidRPr="00815F83">
              <w:rPr>
                <w:rFonts w:hAnsi="宋体"/>
                <w:szCs w:val="21"/>
              </w:rPr>
              <w:t>欠压、直流母线绝缘故障、绝缘监测装置故障等情况时，系统应发出告警信号，并且具有远方信号触点；绝缘监察或绝缘选检装置应定期试验。</w:t>
            </w:r>
          </w:p>
        </w:tc>
        <w:tc>
          <w:tcPr>
            <w:tcW w:w="543" w:type="pct"/>
            <w:tcBorders>
              <w:top w:val="single" w:sz="4" w:space="0" w:color="auto"/>
              <w:left w:val="single" w:sz="4" w:space="0" w:color="auto"/>
              <w:bottom w:val="single" w:sz="4" w:space="0" w:color="auto"/>
              <w:right w:val="single" w:sz="4" w:space="0" w:color="auto"/>
            </w:tcBorders>
            <w:vAlign w:val="center"/>
          </w:tcPr>
          <w:p w14:paraId="57CA20C5" w14:textId="77777777" w:rsidR="00815F83" w:rsidRPr="00815F83" w:rsidRDefault="00815F83" w:rsidP="000C72A7">
            <w:pPr>
              <w:tabs>
                <w:tab w:val="left" w:pos="1080"/>
              </w:tabs>
              <w:ind w:leftChars="50" w:left="105" w:rightChars="50" w:right="105"/>
              <w:jc w:val="center"/>
              <w:rPr>
                <w:szCs w:val="21"/>
              </w:rPr>
            </w:pPr>
            <w:r w:rsidRPr="00815F83">
              <w:rPr>
                <w:szCs w:val="21"/>
              </w:rPr>
              <w:t>5</w:t>
            </w:r>
          </w:p>
        </w:tc>
        <w:tc>
          <w:tcPr>
            <w:tcW w:w="1242" w:type="pct"/>
            <w:tcBorders>
              <w:top w:val="single" w:sz="4" w:space="0" w:color="auto"/>
              <w:left w:val="single" w:sz="4" w:space="0" w:color="auto"/>
              <w:bottom w:val="single" w:sz="4" w:space="0" w:color="auto"/>
              <w:right w:val="single" w:sz="4" w:space="0" w:color="auto"/>
            </w:tcBorders>
            <w:vAlign w:val="center"/>
          </w:tcPr>
          <w:p w14:paraId="0057F9B7" w14:textId="77777777" w:rsidR="00815F83" w:rsidRPr="00155C6A" w:rsidRDefault="00815F83" w:rsidP="00155C6A">
            <w:pPr>
              <w:ind w:leftChars="50" w:left="105" w:rightChars="50" w:right="105" w:firstLineChars="200" w:firstLine="420"/>
              <w:jc w:val="left"/>
              <w:rPr>
                <w:rFonts w:hAnsi="宋体"/>
                <w:szCs w:val="21"/>
              </w:rPr>
            </w:pPr>
            <w:r w:rsidRPr="00815F83">
              <w:rPr>
                <w:rFonts w:hAnsi="宋体"/>
                <w:szCs w:val="21"/>
              </w:rPr>
              <w:t>查阅试验报告或记录，现场检查。</w:t>
            </w:r>
          </w:p>
        </w:tc>
        <w:tc>
          <w:tcPr>
            <w:tcW w:w="1552" w:type="pct"/>
            <w:tcBorders>
              <w:top w:val="single" w:sz="4" w:space="0" w:color="auto"/>
              <w:left w:val="single" w:sz="4" w:space="0" w:color="auto"/>
              <w:bottom w:val="single" w:sz="4" w:space="0" w:color="auto"/>
              <w:right w:val="single" w:sz="4" w:space="0" w:color="auto"/>
            </w:tcBorders>
            <w:vAlign w:val="center"/>
          </w:tcPr>
          <w:p w14:paraId="4A139448" w14:textId="77777777" w:rsidR="00815F83" w:rsidRPr="00815F83" w:rsidRDefault="00815F83" w:rsidP="000C72A7">
            <w:pPr>
              <w:numPr>
                <w:ilvl w:val="0"/>
                <w:numId w:val="25"/>
              </w:numPr>
              <w:ind w:leftChars="50" w:left="105" w:rightChars="50" w:right="105" w:firstLine="0"/>
              <w:jc w:val="left"/>
              <w:rPr>
                <w:szCs w:val="21"/>
              </w:rPr>
            </w:pPr>
            <w:r w:rsidRPr="00815F83">
              <w:rPr>
                <w:rFonts w:hAnsi="宋体"/>
                <w:szCs w:val="21"/>
              </w:rPr>
              <w:t>《电力工程直流系统设计技术规程》（</w:t>
            </w:r>
            <w:r w:rsidRPr="00815F83">
              <w:rPr>
                <w:szCs w:val="21"/>
              </w:rPr>
              <w:t>DL/T 5044-2014</w:t>
            </w:r>
            <w:r w:rsidRPr="00815F83">
              <w:rPr>
                <w:rFonts w:hAnsi="宋体"/>
                <w:szCs w:val="21"/>
              </w:rPr>
              <w:t>）第</w:t>
            </w:r>
            <w:r w:rsidRPr="00815F83">
              <w:rPr>
                <w:szCs w:val="21"/>
              </w:rPr>
              <w:t>3.2</w:t>
            </w:r>
            <w:r w:rsidRPr="00815F83">
              <w:rPr>
                <w:rFonts w:hAnsi="宋体"/>
                <w:szCs w:val="21"/>
              </w:rPr>
              <w:t>、</w:t>
            </w:r>
            <w:r w:rsidRPr="00815F83">
              <w:rPr>
                <w:szCs w:val="21"/>
              </w:rPr>
              <w:t>5.2.4</w:t>
            </w:r>
            <w:r w:rsidRPr="00815F83">
              <w:rPr>
                <w:rFonts w:hAnsi="宋体"/>
                <w:szCs w:val="21"/>
              </w:rPr>
              <w:t>、</w:t>
            </w:r>
            <w:r w:rsidRPr="00815F83">
              <w:rPr>
                <w:szCs w:val="21"/>
              </w:rPr>
              <w:t>5.2.5</w:t>
            </w:r>
            <w:r w:rsidRPr="00815F83">
              <w:rPr>
                <w:rFonts w:hAnsi="宋体"/>
                <w:szCs w:val="21"/>
              </w:rPr>
              <w:t>、</w:t>
            </w:r>
            <w:r w:rsidRPr="00815F83">
              <w:rPr>
                <w:szCs w:val="21"/>
              </w:rPr>
              <w:t>5.2.6</w:t>
            </w:r>
            <w:r w:rsidRPr="00815F83">
              <w:rPr>
                <w:rFonts w:hAnsi="宋体"/>
                <w:szCs w:val="21"/>
              </w:rPr>
              <w:t>、</w:t>
            </w:r>
            <w:r w:rsidRPr="00815F83">
              <w:rPr>
                <w:szCs w:val="21"/>
              </w:rPr>
              <w:t>6.2.1</w:t>
            </w:r>
            <w:r w:rsidRPr="00815F83">
              <w:rPr>
                <w:rFonts w:hAnsi="宋体"/>
                <w:szCs w:val="21"/>
              </w:rPr>
              <w:t>条；</w:t>
            </w:r>
          </w:p>
          <w:p w14:paraId="6C2C6DD7" w14:textId="77777777" w:rsidR="00815F83" w:rsidRPr="00815F83" w:rsidRDefault="00815F83" w:rsidP="000C72A7">
            <w:pPr>
              <w:numPr>
                <w:ilvl w:val="0"/>
                <w:numId w:val="25"/>
              </w:numPr>
              <w:ind w:leftChars="50" w:left="105" w:rightChars="50" w:right="105" w:firstLine="0"/>
              <w:jc w:val="left"/>
              <w:rPr>
                <w:szCs w:val="21"/>
              </w:rPr>
            </w:pPr>
            <w:r w:rsidRPr="00815F83">
              <w:rPr>
                <w:rFonts w:hAnsi="宋体"/>
                <w:szCs w:val="21"/>
              </w:rPr>
              <w:t>《电力用直流电源设备》（</w:t>
            </w:r>
            <w:r w:rsidRPr="00815F83">
              <w:rPr>
                <w:szCs w:val="21"/>
              </w:rPr>
              <w:t>DL/T 459-2017</w:t>
            </w:r>
            <w:r w:rsidRPr="00815F83">
              <w:rPr>
                <w:rFonts w:hAnsi="宋体"/>
                <w:szCs w:val="21"/>
              </w:rPr>
              <w:t>）第</w:t>
            </w:r>
            <w:r w:rsidRPr="00815F83">
              <w:rPr>
                <w:szCs w:val="21"/>
              </w:rPr>
              <w:t>5.17</w:t>
            </w:r>
            <w:r w:rsidRPr="00815F83">
              <w:rPr>
                <w:rFonts w:hAnsi="宋体"/>
                <w:szCs w:val="21"/>
              </w:rPr>
              <w:t>条；</w:t>
            </w:r>
            <w:r w:rsidRPr="00815F83">
              <w:rPr>
                <w:szCs w:val="21"/>
              </w:rPr>
              <w:t xml:space="preserve"> </w:t>
            </w:r>
          </w:p>
          <w:p w14:paraId="7F7EB79B" w14:textId="77777777" w:rsidR="00815F83" w:rsidRPr="00815F83" w:rsidRDefault="00815F83" w:rsidP="000C72A7">
            <w:pPr>
              <w:numPr>
                <w:ilvl w:val="0"/>
                <w:numId w:val="25"/>
              </w:numPr>
              <w:ind w:leftChars="50" w:left="105" w:rightChars="50" w:right="105" w:firstLine="0"/>
              <w:jc w:val="left"/>
              <w:rPr>
                <w:szCs w:val="21"/>
              </w:rPr>
            </w:pPr>
            <w:r w:rsidRPr="00815F83">
              <w:rPr>
                <w:rFonts w:hAnsi="宋体"/>
                <w:szCs w:val="21"/>
              </w:rPr>
              <w:t>《电力工程直流电源设备通用技术条件及安全要求》（</w:t>
            </w:r>
            <w:r w:rsidRPr="00815F83">
              <w:rPr>
                <w:szCs w:val="21"/>
              </w:rPr>
              <w:t>GB/T 19826-2014</w:t>
            </w:r>
            <w:r w:rsidRPr="00815F83">
              <w:rPr>
                <w:rFonts w:hAnsi="宋体"/>
                <w:szCs w:val="21"/>
              </w:rPr>
              <w:t>）第</w:t>
            </w:r>
            <w:r w:rsidRPr="00815F83">
              <w:rPr>
                <w:szCs w:val="21"/>
              </w:rPr>
              <w:t>5.2.7.1</w:t>
            </w:r>
            <w:r w:rsidRPr="00815F83">
              <w:rPr>
                <w:rFonts w:hAnsi="宋体"/>
                <w:szCs w:val="21"/>
              </w:rPr>
              <w:t>、</w:t>
            </w:r>
            <w:r w:rsidRPr="00815F83">
              <w:rPr>
                <w:szCs w:val="21"/>
              </w:rPr>
              <w:t>5.2.7.2</w:t>
            </w:r>
            <w:r w:rsidRPr="00815F83">
              <w:rPr>
                <w:rFonts w:hAnsi="宋体"/>
                <w:szCs w:val="21"/>
              </w:rPr>
              <w:t>、</w:t>
            </w:r>
            <w:r w:rsidRPr="00815F83">
              <w:rPr>
                <w:szCs w:val="21"/>
              </w:rPr>
              <w:t>5.2.7.3</w:t>
            </w:r>
            <w:r w:rsidRPr="00815F83">
              <w:rPr>
                <w:rFonts w:hAnsi="宋体"/>
                <w:szCs w:val="21"/>
              </w:rPr>
              <w:t>、</w:t>
            </w:r>
            <w:r w:rsidRPr="00815F83">
              <w:rPr>
                <w:szCs w:val="21"/>
              </w:rPr>
              <w:t>5.2.7.4</w:t>
            </w:r>
            <w:r w:rsidRPr="00815F83">
              <w:rPr>
                <w:rFonts w:hAnsi="宋体"/>
                <w:szCs w:val="21"/>
              </w:rPr>
              <w:t>、</w:t>
            </w:r>
            <w:r w:rsidRPr="00815F83">
              <w:rPr>
                <w:szCs w:val="21"/>
              </w:rPr>
              <w:t>5.2.7.5</w:t>
            </w:r>
            <w:r w:rsidRPr="00815F83">
              <w:rPr>
                <w:rFonts w:hAnsi="宋体"/>
                <w:szCs w:val="21"/>
              </w:rPr>
              <w:t>、</w:t>
            </w:r>
            <w:r w:rsidRPr="00815F83">
              <w:rPr>
                <w:szCs w:val="21"/>
              </w:rPr>
              <w:t>5.2.7.6</w:t>
            </w:r>
            <w:r w:rsidRPr="00815F83">
              <w:rPr>
                <w:rFonts w:hAnsi="宋体"/>
                <w:szCs w:val="21"/>
              </w:rPr>
              <w:t>条。</w:t>
            </w:r>
          </w:p>
        </w:tc>
      </w:tr>
      <w:tr w:rsidR="00815F83" w:rsidRPr="00816615" w14:paraId="76D4632B" w14:textId="77777777" w:rsidTr="00622C9B">
        <w:trPr>
          <w:jc w:val="center"/>
        </w:trPr>
        <w:tc>
          <w:tcPr>
            <w:tcW w:w="421" w:type="pct"/>
            <w:tcBorders>
              <w:top w:val="single" w:sz="4" w:space="0" w:color="auto"/>
              <w:left w:val="single" w:sz="4" w:space="0" w:color="auto"/>
              <w:bottom w:val="single" w:sz="4" w:space="0" w:color="auto"/>
              <w:right w:val="single" w:sz="4" w:space="0" w:color="auto"/>
            </w:tcBorders>
            <w:vAlign w:val="center"/>
          </w:tcPr>
          <w:p w14:paraId="0587567C" w14:textId="77777777" w:rsidR="00815F83" w:rsidRPr="00815F83" w:rsidRDefault="00815F83" w:rsidP="000C72A7">
            <w:pPr>
              <w:ind w:leftChars="50" w:left="105" w:rightChars="50" w:right="105"/>
              <w:jc w:val="center"/>
              <w:rPr>
                <w:szCs w:val="21"/>
              </w:rPr>
            </w:pPr>
            <w:r w:rsidRPr="00815F83">
              <w:rPr>
                <w:szCs w:val="21"/>
              </w:rPr>
              <w:t>5</w:t>
            </w:r>
          </w:p>
        </w:tc>
        <w:tc>
          <w:tcPr>
            <w:tcW w:w="1242" w:type="pct"/>
            <w:tcBorders>
              <w:top w:val="single" w:sz="4" w:space="0" w:color="auto"/>
              <w:left w:val="single" w:sz="4" w:space="0" w:color="auto"/>
              <w:bottom w:val="single" w:sz="4" w:space="0" w:color="auto"/>
              <w:right w:val="single" w:sz="4" w:space="0" w:color="auto"/>
            </w:tcBorders>
            <w:vAlign w:val="center"/>
          </w:tcPr>
          <w:p w14:paraId="340D7477" w14:textId="77777777" w:rsidR="00815F83" w:rsidRPr="00155C6A" w:rsidRDefault="00815F83" w:rsidP="00155C6A">
            <w:pPr>
              <w:ind w:leftChars="50" w:left="105" w:rightChars="50" w:right="105" w:firstLineChars="200" w:firstLine="420"/>
              <w:jc w:val="left"/>
              <w:rPr>
                <w:rFonts w:hAnsi="宋体"/>
                <w:szCs w:val="21"/>
              </w:rPr>
            </w:pPr>
            <w:r w:rsidRPr="00815F83">
              <w:rPr>
                <w:rFonts w:hAnsi="宋体"/>
                <w:szCs w:val="21"/>
              </w:rPr>
              <w:t>充电装置以及直流变换电源装置的充电电压</w:t>
            </w:r>
            <w:r w:rsidRPr="00155C6A">
              <w:rPr>
                <w:rFonts w:hAnsi="宋体"/>
                <w:szCs w:val="21"/>
              </w:rPr>
              <w:t>/</w:t>
            </w:r>
            <w:r w:rsidRPr="00815F83">
              <w:rPr>
                <w:rFonts w:hAnsi="宋体"/>
                <w:szCs w:val="21"/>
              </w:rPr>
              <w:t>电流调节范围、稳压</w:t>
            </w:r>
            <w:r w:rsidRPr="00155C6A">
              <w:rPr>
                <w:rFonts w:hAnsi="宋体"/>
                <w:szCs w:val="21"/>
              </w:rPr>
              <w:t>/</w:t>
            </w:r>
            <w:r w:rsidRPr="00815F83">
              <w:rPr>
                <w:rFonts w:hAnsi="宋体"/>
                <w:szCs w:val="21"/>
              </w:rPr>
              <w:t>稳流精度、纹波因素、直流电流和直流电压输出误差满足国标要求；应对充电装置在恒流状态下的限压特性、稳压状态下的限流特性进行试验，并做好试验记录。</w:t>
            </w:r>
          </w:p>
        </w:tc>
        <w:tc>
          <w:tcPr>
            <w:tcW w:w="543" w:type="pct"/>
            <w:tcBorders>
              <w:top w:val="single" w:sz="4" w:space="0" w:color="auto"/>
              <w:left w:val="single" w:sz="4" w:space="0" w:color="auto"/>
              <w:bottom w:val="single" w:sz="4" w:space="0" w:color="auto"/>
              <w:right w:val="single" w:sz="4" w:space="0" w:color="auto"/>
            </w:tcBorders>
            <w:vAlign w:val="center"/>
          </w:tcPr>
          <w:p w14:paraId="0339D386" w14:textId="77777777" w:rsidR="00815F83" w:rsidRPr="00815F83" w:rsidRDefault="00815F83" w:rsidP="000C72A7">
            <w:pPr>
              <w:ind w:leftChars="50" w:left="105" w:rightChars="50" w:right="105"/>
              <w:jc w:val="center"/>
              <w:rPr>
                <w:szCs w:val="21"/>
              </w:rPr>
            </w:pPr>
            <w:r w:rsidRPr="00815F83">
              <w:rPr>
                <w:szCs w:val="21"/>
              </w:rPr>
              <w:t>5</w:t>
            </w:r>
          </w:p>
        </w:tc>
        <w:tc>
          <w:tcPr>
            <w:tcW w:w="1242" w:type="pct"/>
            <w:tcBorders>
              <w:top w:val="single" w:sz="4" w:space="0" w:color="auto"/>
              <w:left w:val="single" w:sz="4" w:space="0" w:color="auto"/>
              <w:bottom w:val="single" w:sz="4" w:space="0" w:color="auto"/>
              <w:right w:val="single" w:sz="4" w:space="0" w:color="auto"/>
            </w:tcBorders>
            <w:vAlign w:val="center"/>
          </w:tcPr>
          <w:p w14:paraId="5C746A6F" w14:textId="77777777" w:rsidR="00815F83" w:rsidRPr="00155C6A" w:rsidRDefault="00815F83" w:rsidP="00155C6A">
            <w:pPr>
              <w:ind w:leftChars="50" w:left="105" w:rightChars="50" w:right="105" w:firstLineChars="200" w:firstLine="420"/>
              <w:jc w:val="left"/>
              <w:rPr>
                <w:rFonts w:hAnsi="宋体"/>
                <w:szCs w:val="21"/>
              </w:rPr>
            </w:pPr>
            <w:r w:rsidRPr="00815F83">
              <w:rPr>
                <w:rFonts w:hAnsi="宋体"/>
                <w:szCs w:val="21"/>
              </w:rPr>
              <w:t>查阅试验报告或记录，现场测试。</w:t>
            </w:r>
          </w:p>
        </w:tc>
        <w:tc>
          <w:tcPr>
            <w:tcW w:w="1552" w:type="pct"/>
            <w:tcBorders>
              <w:top w:val="single" w:sz="4" w:space="0" w:color="auto"/>
              <w:left w:val="single" w:sz="4" w:space="0" w:color="auto"/>
              <w:bottom w:val="single" w:sz="4" w:space="0" w:color="auto"/>
              <w:right w:val="single" w:sz="4" w:space="0" w:color="auto"/>
            </w:tcBorders>
            <w:vAlign w:val="center"/>
          </w:tcPr>
          <w:p w14:paraId="79240B5A" w14:textId="77777777" w:rsidR="00815F83" w:rsidRPr="00815F83" w:rsidRDefault="00815F83" w:rsidP="000C72A7">
            <w:pPr>
              <w:tabs>
                <w:tab w:val="left" w:pos="1080"/>
              </w:tabs>
              <w:ind w:leftChars="50" w:left="105" w:rightChars="50" w:right="105"/>
              <w:jc w:val="left"/>
              <w:rPr>
                <w:szCs w:val="21"/>
              </w:rPr>
            </w:pPr>
            <w:r w:rsidRPr="00815F83">
              <w:rPr>
                <w:rFonts w:hAnsi="宋体"/>
                <w:szCs w:val="21"/>
              </w:rPr>
              <w:t>《电力工程直流电源设备通用技术条件及安全要求》（</w:t>
            </w:r>
            <w:r w:rsidRPr="00815F83">
              <w:rPr>
                <w:szCs w:val="21"/>
              </w:rPr>
              <w:t>GB/T 19826-2014</w:t>
            </w:r>
            <w:r w:rsidRPr="00815F83">
              <w:rPr>
                <w:rFonts w:hAnsi="宋体"/>
                <w:szCs w:val="21"/>
              </w:rPr>
              <w:t>）第</w:t>
            </w:r>
            <w:r w:rsidRPr="00815F83">
              <w:rPr>
                <w:szCs w:val="21"/>
              </w:rPr>
              <w:t>5.2.1.1</w:t>
            </w:r>
            <w:r w:rsidRPr="00815F83">
              <w:rPr>
                <w:rFonts w:hAnsi="宋体"/>
                <w:szCs w:val="21"/>
              </w:rPr>
              <w:t>、</w:t>
            </w:r>
            <w:r w:rsidRPr="00815F83">
              <w:rPr>
                <w:szCs w:val="21"/>
              </w:rPr>
              <w:t>5.2.1.2</w:t>
            </w:r>
            <w:r w:rsidRPr="00815F83">
              <w:rPr>
                <w:rFonts w:hAnsi="宋体"/>
                <w:szCs w:val="21"/>
              </w:rPr>
              <w:t>、</w:t>
            </w:r>
            <w:r w:rsidRPr="00815F83">
              <w:rPr>
                <w:szCs w:val="21"/>
              </w:rPr>
              <w:t>5.2.1.3</w:t>
            </w:r>
            <w:r w:rsidRPr="00815F83">
              <w:rPr>
                <w:rFonts w:hAnsi="宋体"/>
                <w:szCs w:val="21"/>
              </w:rPr>
              <w:t>、</w:t>
            </w:r>
            <w:r w:rsidRPr="00815F83">
              <w:rPr>
                <w:szCs w:val="21"/>
              </w:rPr>
              <w:t>5.2.1.4</w:t>
            </w:r>
            <w:r w:rsidRPr="00815F83">
              <w:rPr>
                <w:rFonts w:hAnsi="宋体"/>
                <w:szCs w:val="21"/>
              </w:rPr>
              <w:t>、</w:t>
            </w:r>
            <w:r w:rsidRPr="00815F83">
              <w:rPr>
                <w:szCs w:val="21"/>
              </w:rPr>
              <w:t>5.2.3.2</w:t>
            </w:r>
            <w:r w:rsidRPr="00815F83">
              <w:rPr>
                <w:rFonts w:hAnsi="宋体"/>
                <w:szCs w:val="21"/>
              </w:rPr>
              <w:t>条。</w:t>
            </w:r>
          </w:p>
        </w:tc>
      </w:tr>
      <w:tr w:rsidR="00815F83" w:rsidRPr="00816615" w14:paraId="75E06BB5" w14:textId="77777777" w:rsidTr="00622C9B">
        <w:trPr>
          <w:jc w:val="center"/>
        </w:trPr>
        <w:tc>
          <w:tcPr>
            <w:tcW w:w="421" w:type="pct"/>
            <w:tcBorders>
              <w:top w:val="single" w:sz="4" w:space="0" w:color="auto"/>
              <w:left w:val="single" w:sz="4" w:space="0" w:color="auto"/>
              <w:bottom w:val="single" w:sz="4" w:space="0" w:color="auto"/>
              <w:right w:val="single" w:sz="4" w:space="0" w:color="auto"/>
            </w:tcBorders>
            <w:vAlign w:val="center"/>
          </w:tcPr>
          <w:p w14:paraId="4CED62FB" w14:textId="77777777" w:rsidR="00815F83" w:rsidRPr="00815F83" w:rsidRDefault="00815F83" w:rsidP="000C72A7">
            <w:pPr>
              <w:ind w:leftChars="50" w:left="105" w:rightChars="50" w:right="105"/>
              <w:jc w:val="center"/>
              <w:rPr>
                <w:szCs w:val="21"/>
              </w:rPr>
            </w:pPr>
            <w:r w:rsidRPr="00815F83">
              <w:rPr>
                <w:szCs w:val="21"/>
              </w:rPr>
              <w:t>6</w:t>
            </w:r>
          </w:p>
        </w:tc>
        <w:tc>
          <w:tcPr>
            <w:tcW w:w="1242" w:type="pct"/>
            <w:tcBorders>
              <w:top w:val="single" w:sz="4" w:space="0" w:color="auto"/>
              <w:left w:val="single" w:sz="4" w:space="0" w:color="auto"/>
              <w:bottom w:val="single" w:sz="4" w:space="0" w:color="auto"/>
              <w:right w:val="single" w:sz="4" w:space="0" w:color="auto"/>
            </w:tcBorders>
            <w:vAlign w:val="center"/>
          </w:tcPr>
          <w:p w14:paraId="49FB027C" w14:textId="77777777" w:rsidR="00815F83" w:rsidRPr="00155C6A" w:rsidRDefault="00815F83" w:rsidP="00155C6A">
            <w:pPr>
              <w:ind w:leftChars="50" w:left="105" w:rightChars="50" w:right="105" w:firstLineChars="200" w:firstLine="420"/>
              <w:jc w:val="left"/>
              <w:rPr>
                <w:rFonts w:hAnsi="宋体"/>
                <w:szCs w:val="21"/>
              </w:rPr>
            </w:pPr>
            <w:r w:rsidRPr="00815F83">
              <w:rPr>
                <w:rFonts w:hAnsi="宋体"/>
                <w:szCs w:val="21"/>
              </w:rPr>
              <w:t>直流母线的反灌纹波电压、电压波动范</w:t>
            </w:r>
            <w:r w:rsidRPr="00815F83">
              <w:rPr>
                <w:rFonts w:hAnsi="宋体"/>
                <w:szCs w:val="21"/>
              </w:rPr>
              <w:lastRenderedPageBreak/>
              <w:t>围满足标准要求；测试在正常运行方式、交流电源中断或充电装置发生故障的条件下，直流母线是否具有连续供电能力。</w:t>
            </w:r>
          </w:p>
        </w:tc>
        <w:tc>
          <w:tcPr>
            <w:tcW w:w="543" w:type="pct"/>
            <w:tcBorders>
              <w:top w:val="single" w:sz="4" w:space="0" w:color="auto"/>
              <w:left w:val="single" w:sz="4" w:space="0" w:color="auto"/>
              <w:bottom w:val="single" w:sz="4" w:space="0" w:color="auto"/>
              <w:right w:val="single" w:sz="4" w:space="0" w:color="auto"/>
            </w:tcBorders>
            <w:vAlign w:val="center"/>
          </w:tcPr>
          <w:p w14:paraId="3D9B3DF1" w14:textId="77777777" w:rsidR="00815F83" w:rsidRPr="00815F83" w:rsidRDefault="00815F83" w:rsidP="000C72A7">
            <w:pPr>
              <w:ind w:leftChars="50" w:left="105" w:rightChars="50" w:right="105"/>
              <w:jc w:val="center"/>
              <w:rPr>
                <w:szCs w:val="21"/>
              </w:rPr>
            </w:pPr>
            <w:r w:rsidRPr="00815F83">
              <w:rPr>
                <w:szCs w:val="21"/>
              </w:rPr>
              <w:lastRenderedPageBreak/>
              <w:t>5</w:t>
            </w:r>
          </w:p>
        </w:tc>
        <w:tc>
          <w:tcPr>
            <w:tcW w:w="1242" w:type="pct"/>
            <w:tcBorders>
              <w:top w:val="single" w:sz="4" w:space="0" w:color="auto"/>
              <w:left w:val="single" w:sz="4" w:space="0" w:color="auto"/>
              <w:bottom w:val="single" w:sz="4" w:space="0" w:color="auto"/>
              <w:right w:val="single" w:sz="4" w:space="0" w:color="auto"/>
            </w:tcBorders>
            <w:vAlign w:val="center"/>
          </w:tcPr>
          <w:p w14:paraId="07A419CD" w14:textId="77777777" w:rsidR="00815F83" w:rsidRPr="00155C6A" w:rsidRDefault="00815F83" w:rsidP="00155C6A">
            <w:pPr>
              <w:ind w:leftChars="50" w:left="105" w:rightChars="50" w:right="105" w:firstLineChars="200" w:firstLine="420"/>
              <w:jc w:val="left"/>
              <w:rPr>
                <w:rFonts w:hAnsi="宋体"/>
                <w:szCs w:val="21"/>
              </w:rPr>
            </w:pPr>
            <w:r w:rsidRPr="00815F83">
              <w:rPr>
                <w:rFonts w:hAnsi="宋体"/>
                <w:szCs w:val="21"/>
              </w:rPr>
              <w:t>查阅试验报告或记录，现场测试。</w:t>
            </w:r>
          </w:p>
        </w:tc>
        <w:tc>
          <w:tcPr>
            <w:tcW w:w="1552" w:type="pct"/>
            <w:tcBorders>
              <w:top w:val="single" w:sz="4" w:space="0" w:color="auto"/>
              <w:left w:val="single" w:sz="4" w:space="0" w:color="auto"/>
              <w:bottom w:val="single" w:sz="4" w:space="0" w:color="auto"/>
              <w:right w:val="single" w:sz="4" w:space="0" w:color="auto"/>
            </w:tcBorders>
            <w:vAlign w:val="center"/>
          </w:tcPr>
          <w:p w14:paraId="3D7E7962" w14:textId="77777777" w:rsidR="00815F83" w:rsidRPr="00815F83" w:rsidRDefault="00815F83" w:rsidP="000C72A7">
            <w:pPr>
              <w:numPr>
                <w:ilvl w:val="0"/>
                <w:numId w:val="26"/>
              </w:numPr>
              <w:ind w:leftChars="50" w:left="105" w:rightChars="50" w:right="105" w:firstLine="0"/>
              <w:jc w:val="left"/>
              <w:rPr>
                <w:szCs w:val="21"/>
              </w:rPr>
            </w:pPr>
            <w:r w:rsidRPr="00815F83">
              <w:rPr>
                <w:rFonts w:hAnsi="宋体"/>
                <w:szCs w:val="21"/>
              </w:rPr>
              <w:t>《电力工程直流电源设备通用技术条件及安全要求》</w:t>
            </w:r>
            <w:r w:rsidRPr="00815F83">
              <w:rPr>
                <w:rFonts w:hAnsi="宋体"/>
                <w:szCs w:val="21"/>
              </w:rPr>
              <w:lastRenderedPageBreak/>
              <w:t>（</w:t>
            </w:r>
            <w:r w:rsidRPr="00815F83">
              <w:rPr>
                <w:szCs w:val="21"/>
              </w:rPr>
              <w:t>GB/T 19826-2014</w:t>
            </w:r>
            <w:r w:rsidRPr="00815F83">
              <w:rPr>
                <w:rFonts w:hAnsi="宋体"/>
                <w:szCs w:val="21"/>
              </w:rPr>
              <w:t>）第</w:t>
            </w:r>
            <w:r w:rsidRPr="00815F83">
              <w:rPr>
                <w:szCs w:val="21"/>
              </w:rPr>
              <w:t>5.2.3.5</w:t>
            </w:r>
            <w:r w:rsidRPr="00815F83">
              <w:rPr>
                <w:rFonts w:hAnsi="宋体"/>
                <w:szCs w:val="21"/>
              </w:rPr>
              <w:t>、</w:t>
            </w:r>
            <w:r w:rsidRPr="00815F83">
              <w:rPr>
                <w:szCs w:val="21"/>
              </w:rPr>
              <w:t>5.2.5.1</w:t>
            </w:r>
            <w:r w:rsidRPr="00815F83">
              <w:rPr>
                <w:rFonts w:hAnsi="宋体"/>
                <w:szCs w:val="21"/>
              </w:rPr>
              <w:t>、</w:t>
            </w:r>
            <w:r w:rsidRPr="00815F83">
              <w:rPr>
                <w:szCs w:val="21"/>
              </w:rPr>
              <w:t>5.2.5.3</w:t>
            </w:r>
            <w:r w:rsidRPr="00815F83">
              <w:rPr>
                <w:rFonts w:hAnsi="宋体"/>
                <w:szCs w:val="21"/>
              </w:rPr>
              <w:t>、</w:t>
            </w:r>
            <w:r w:rsidRPr="00815F83">
              <w:rPr>
                <w:szCs w:val="21"/>
              </w:rPr>
              <w:t>5.2.7.2</w:t>
            </w:r>
            <w:r w:rsidRPr="00815F83">
              <w:rPr>
                <w:rFonts w:hAnsi="宋体"/>
                <w:szCs w:val="21"/>
              </w:rPr>
              <w:t>条；</w:t>
            </w:r>
          </w:p>
          <w:p w14:paraId="38036903" w14:textId="77777777" w:rsidR="00815F83" w:rsidRPr="00815F83" w:rsidRDefault="00815F83" w:rsidP="000C72A7">
            <w:pPr>
              <w:tabs>
                <w:tab w:val="left" w:pos="1080"/>
              </w:tabs>
              <w:ind w:leftChars="50" w:left="105" w:rightChars="50" w:right="105"/>
              <w:jc w:val="left"/>
              <w:rPr>
                <w:szCs w:val="21"/>
              </w:rPr>
            </w:pPr>
            <w:r w:rsidRPr="00815F83">
              <w:rPr>
                <w:szCs w:val="21"/>
              </w:rPr>
              <w:t>2.</w:t>
            </w:r>
            <w:r w:rsidRPr="00815F83">
              <w:rPr>
                <w:rFonts w:hAnsi="宋体"/>
                <w:szCs w:val="21"/>
              </w:rPr>
              <w:t>《光伏发电站接入电力系统技术规定》（</w:t>
            </w:r>
            <w:r w:rsidRPr="00815F83">
              <w:rPr>
                <w:szCs w:val="21"/>
              </w:rPr>
              <w:t>GB/T 19964-2012</w:t>
            </w:r>
            <w:r w:rsidRPr="00815F83">
              <w:rPr>
                <w:rFonts w:hAnsi="宋体"/>
                <w:szCs w:val="21"/>
              </w:rPr>
              <w:t>）</w:t>
            </w:r>
            <w:r w:rsidRPr="00815F83">
              <w:rPr>
                <w:szCs w:val="21"/>
              </w:rPr>
              <w:t>12.4.5</w:t>
            </w:r>
            <w:r w:rsidRPr="00815F83">
              <w:rPr>
                <w:rFonts w:hAnsi="宋体"/>
                <w:szCs w:val="21"/>
              </w:rPr>
              <w:t>条。</w:t>
            </w:r>
          </w:p>
        </w:tc>
      </w:tr>
      <w:tr w:rsidR="00815F83" w:rsidRPr="00816615" w14:paraId="5F6BC6C3" w14:textId="77777777" w:rsidTr="00622C9B">
        <w:trPr>
          <w:jc w:val="center"/>
        </w:trPr>
        <w:tc>
          <w:tcPr>
            <w:tcW w:w="421" w:type="pct"/>
            <w:tcBorders>
              <w:top w:val="single" w:sz="4" w:space="0" w:color="auto"/>
              <w:left w:val="single" w:sz="4" w:space="0" w:color="auto"/>
              <w:bottom w:val="single" w:sz="4" w:space="0" w:color="auto"/>
              <w:right w:val="single" w:sz="4" w:space="0" w:color="auto"/>
            </w:tcBorders>
            <w:vAlign w:val="center"/>
          </w:tcPr>
          <w:p w14:paraId="3D90F3DE" w14:textId="77777777" w:rsidR="00815F83" w:rsidRPr="00815F83" w:rsidRDefault="00815F83" w:rsidP="000C72A7">
            <w:pPr>
              <w:ind w:leftChars="50" w:left="105" w:rightChars="50" w:right="105"/>
              <w:jc w:val="center"/>
              <w:rPr>
                <w:szCs w:val="21"/>
              </w:rPr>
            </w:pPr>
            <w:r w:rsidRPr="00815F83">
              <w:rPr>
                <w:szCs w:val="21"/>
              </w:rPr>
              <w:lastRenderedPageBreak/>
              <w:t>7</w:t>
            </w:r>
          </w:p>
        </w:tc>
        <w:tc>
          <w:tcPr>
            <w:tcW w:w="1242" w:type="pct"/>
            <w:tcBorders>
              <w:top w:val="single" w:sz="4" w:space="0" w:color="auto"/>
              <w:left w:val="single" w:sz="4" w:space="0" w:color="auto"/>
              <w:bottom w:val="single" w:sz="4" w:space="0" w:color="auto"/>
              <w:right w:val="single" w:sz="4" w:space="0" w:color="auto"/>
            </w:tcBorders>
            <w:vAlign w:val="center"/>
          </w:tcPr>
          <w:p w14:paraId="7CE861E3" w14:textId="77777777" w:rsidR="00815F83" w:rsidRPr="00155C6A" w:rsidRDefault="00815F83" w:rsidP="00155C6A">
            <w:pPr>
              <w:ind w:leftChars="50" w:left="105" w:rightChars="50" w:right="105" w:firstLineChars="200" w:firstLine="420"/>
              <w:jc w:val="left"/>
              <w:rPr>
                <w:rFonts w:hAnsi="宋体"/>
                <w:szCs w:val="21"/>
              </w:rPr>
            </w:pPr>
            <w:r w:rsidRPr="00815F83">
              <w:rPr>
                <w:rFonts w:hAnsi="宋体"/>
                <w:szCs w:val="21"/>
              </w:rPr>
              <w:t>直流系统应具有保护功能，包括过压和欠压保护、输出过载和短路保护；保护的触发条件、动作时间、恢复条件应满足国标要求。</w:t>
            </w:r>
          </w:p>
        </w:tc>
        <w:tc>
          <w:tcPr>
            <w:tcW w:w="543" w:type="pct"/>
            <w:tcBorders>
              <w:top w:val="single" w:sz="4" w:space="0" w:color="auto"/>
              <w:left w:val="single" w:sz="4" w:space="0" w:color="auto"/>
              <w:bottom w:val="single" w:sz="4" w:space="0" w:color="auto"/>
              <w:right w:val="single" w:sz="4" w:space="0" w:color="auto"/>
            </w:tcBorders>
            <w:vAlign w:val="center"/>
          </w:tcPr>
          <w:p w14:paraId="7A004449" w14:textId="77777777" w:rsidR="00815F83" w:rsidRPr="00815F83" w:rsidRDefault="00815F83" w:rsidP="000C72A7">
            <w:pPr>
              <w:ind w:leftChars="50" w:left="105" w:rightChars="50" w:right="105"/>
              <w:jc w:val="center"/>
              <w:rPr>
                <w:szCs w:val="21"/>
              </w:rPr>
            </w:pPr>
            <w:r w:rsidRPr="00815F83">
              <w:rPr>
                <w:szCs w:val="21"/>
              </w:rPr>
              <w:t>4</w:t>
            </w:r>
          </w:p>
        </w:tc>
        <w:tc>
          <w:tcPr>
            <w:tcW w:w="1242" w:type="pct"/>
            <w:tcBorders>
              <w:top w:val="single" w:sz="4" w:space="0" w:color="auto"/>
              <w:left w:val="single" w:sz="4" w:space="0" w:color="auto"/>
              <w:bottom w:val="single" w:sz="4" w:space="0" w:color="auto"/>
              <w:right w:val="single" w:sz="4" w:space="0" w:color="auto"/>
            </w:tcBorders>
            <w:vAlign w:val="center"/>
          </w:tcPr>
          <w:p w14:paraId="7748AA6A" w14:textId="77777777" w:rsidR="00815F83" w:rsidRPr="00155C6A" w:rsidRDefault="00815F83" w:rsidP="00155C6A">
            <w:pPr>
              <w:ind w:leftChars="50" w:left="105" w:rightChars="50" w:right="105" w:firstLineChars="200" w:firstLine="420"/>
              <w:jc w:val="left"/>
              <w:rPr>
                <w:rFonts w:hAnsi="宋体"/>
                <w:szCs w:val="21"/>
              </w:rPr>
            </w:pPr>
            <w:r w:rsidRPr="00815F83">
              <w:rPr>
                <w:rFonts w:hAnsi="宋体"/>
                <w:szCs w:val="21"/>
              </w:rPr>
              <w:t>查阅设备型式试验报告、现场测试报告。</w:t>
            </w:r>
          </w:p>
        </w:tc>
        <w:tc>
          <w:tcPr>
            <w:tcW w:w="1552" w:type="pct"/>
            <w:tcBorders>
              <w:top w:val="single" w:sz="4" w:space="0" w:color="auto"/>
              <w:left w:val="single" w:sz="4" w:space="0" w:color="auto"/>
              <w:bottom w:val="single" w:sz="4" w:space="0" w:color="auto"/>
              <w:right w:val="single" w:sz="4" w:space="0" w:color="auto"/>
            </w:tcBorders>
            <w:vAlign w:val="center"/>
          </w:tcPr>
          <w:p w14:paraId="39BE9520" w14:textId="341706E0" w:rsidR="00815F83" w:rsidRPr="00815F83" w:rsidRDefault="00345CA9" w:rsidP="000C72A7">
            <w:pPr>
              <w:tabs>
                <w:tab w:val="left" w:pos="1080"/>
              </w:tabs>
              <w:ind w:leftChars="50" w:left="105" w:rightChars="50" w:right="105"/>
              <w:jc w:val="left"/>
              <w:rPr>
                <w:szCs w:val="21"/>
              </w:rPr>
            </w:pPr>
            <w:r>
              <w:rPr>
                <w:rFonts w:hAnsi="宋体"/>
                <w:szCs w:val="21"/>
              </w:rPr>
              <w:t>1.</w:t>
            </w:r>
            <w:r w:rsidR="00815F83" w:rsidRPr="00815F83">
              <w:rPr>
                <w:rFonts w:hAnsi="宋体"/>
                <w:szCs w:val="21"/>
              </w:rPr>
              <w:t>《电力工程直流电源设备通用技术条件及安全要求》（</w:t>
            </w:r>
            <w:r w:rsidR="00815F83" w:rsidRPr="00815F83">
              <w:rPr>
                <w:szCs w:val="21"/>
              </w:rPr>
              <w:t>GB/T 19826-2014</w:t>
            </w:r>
            <w:r w:rsidR="00815F83" w:rsidRPr="00815F83">
              <w:rPr>
                <w:rFonts w:hAnsi="宋体"/>
                <w:szCs w:val="21"/>
              </w:rPr>
              <w:t>）第</w:t>
            </w:r>
            <w:r w:rsidR="00815F83" w:rsidRPr="00815F83">
              <w:rPr>
                <w:szCs w:val="21"/>
              </w:rPr>
              <w:t>5.2.7.4</w:t>
            </w:r>
            <w:r w:rsidR="00815F83" w:rsidRPr="00815F83">
              <w:rPr>
                <w:rFonts w:hAnsi="宋体"/>
                <w:szCs w:val="21"/>
              </w:rPr>
              <w:t>、</w:t>
            </w:r>
            <w:r w:rsidR="00815F83" w:rsidRPr="00815F83">
              <w:rPr>
                <w:szCs w:val="21"/>
              </w:rPr>
              <w:t>5.2.7.5</w:t>
            </w:r>
            <w:r w:rsidR="00815F83" w:rsidRPr="00815F83">
              <w:rPr>
                <w:rFonts w:hAnsi="宋体"/>
                <w:szCs w:val="21"/>
              </w:rPr>
              <w:t>条。</w:t>
            </w:r>
          </w:p>
        </w:tc>
      </w:tr>
      <w:tr w:rsidR="00815F83" w:rsidRPr="00816615" w14:paraId="66C4E1DC" w14:textId="77777777" w:rsidTr="00622C9B">
        <w:trPr>
          <w:jc w:val="center"/>
        </w:trPr>
        <w:tc>
          <w:tcPr>
            <w:tcW w:w="421" w:type="pct"/>
            <w:tcBorders>
              <w:top w:val="single" w:sz="4" w:space="0" w:color="auto"/>
              <w:left w:val="single" w:sz="4" w:space="0" w:color="auto"/>
              <w:bottom w:val="single" w:sz="4" w:space="0" w:color="auto"/>
              <w:right w:val="single" w:sz="4" w:space="0" w:color="auto"/>
            </w:tcBorders>
            <w:vAlign w:val="center"/>
          </w:tcPr>
          <w:p w14:paraId="44B51463" w14:textId="77777777" w:rsidR="00815F83" w:rsidRPr="00815F83" w:rsidRDefault="00815F83" w:rsidP="000C72A7">
            <w:pPr>
              <w:ind w:leftChars="50" w:left="105" w:rightChars="50" w:right="105"/>
              <w:jc w:val="center"/>
              <w:rPr>
                <w:szCs w:val="21"/>
              </w:rPr>
            </w:pPr>
            <w:r w:rsidRPr="00815F83">
              <w:rPr>
                <w:szCs w:val="21"/>
              </w:rPr>
              <w:t>8</w:t>
            </w:r>
          </w:p>
        </w:tc>
        <w:tc>
          <w:tcPr>
            <w:tcW w:w="1242" w:type="pct"/>
            <w:tcBorders>
              <w:top w:val="single" w:sz="4" w:space="0" w:color="auto"/>
              <w:left w:val="single" w:sz="4" w:space="0" w:color="auto"/>
              <w:bottom w:val="single" w:sz="4" w:space="0" w:color="auto"/>
              <w:right w:val="single" w:sz="4" w:space="0" w:color="auto"/>
            </w:tcBorders>
            <w:vAlign w:val="center"/>
          </w:tcPr>
          <w:p w14:paraId="71DBE2DE" w14:textId="77777777" w:rsidR="00815F83" w:rsidRPr="00155C6A" w:rsidRDefault="00815F83" w:rsidP="00155C6A">
            <w:pPr>
              <w:ind w:leftChars="50" w:left="105" w:rightChars="50" w:right="105" w:firstLineChars="200" w:firstLine="420"/>
              <w:jc w:val="left"/>
              <w:rPr>
                <w:rFonts w:hAnsi="宋体"/>
                <w:szCs w:val="21"/>
              </w:rPr>
            </w:pPr>
            <w:r w:rsidRPr="00815F83">
              <w:rPr>
                <w:rFonts w:hAnsi="宋体"/>
                <w:szCs w:val="21"/>
              </w:rPr>
              <w:t>光伏电站应配置独立的通信和自动化后备电源，保证在失去外部电源时，其通信和自动化设备能够至少运行</w:t>
            </w:r>
            <w:r w:rsidRPr="00155C6A">
              <w:rPr>
                <w:rFonts w:hAnsi="宋体"/>
                <w:szCs w:val="21"/>
              </w:rPr>
              <w:t>2h</w:t>
            </w:r>
            <w:r w:rsidRPr="00815F83">
              <w:rPr>
                <w:rFonts w:hAnsi="宋体"/>
                <w:szCs w:val="21"/>
              </w:rPr>
              <w:t>。</w:t>
            </w:r>
          </w:p>
        </w:tc>
        <w:tc>
          <w:tcPr>
            <w:tcW w:w="543" w:type="pct"/>
            <w:tcBorders>
              <w:top w:val="single" w:sz="4" w:space="0" w:color="auto"/>
              <w:left w:val="single" w:sz="4" w:space="0" w:color="auto"/>
              <w:bottom w:val="single" w:sz="4" w:space="0" w:color="auto"/>
              <w:right w:val="single" w:sz="4" w:space="0" w:color="auto"/>
            </w:tcBorders>
            <w:vAlign w:val="center"/>
          </w:tcPr>
          <w:p w14:paraId="1B9B54BD" w14:textId="77777777" w:rsidR="00815F83" w:rsidRPr="00815F83" w:rsidRDefault="00815F83" w:rsidP="000C72A7">
            <w:pPr>
              <w:ind w:leftChars="50" w:left="105" w:rightChars="50" w:right="105"/>
              <w:jc w:val="center"/>
              <w:rPr>
                <w:szCs w:val="21"/>
              </w:rPr>
            </w:pPr>
            <w:r w:rsidRPr="00815F83">
              <w:rPr>
                <w:szCs w:val="21"/>
              </w:rPr>
              <w:t>4</w:t>
            </w:r>
          </w:p>
        </w:tc>
        <w:tc>
          <w:tcPr>
            <w:tcW w:w="1242" w:type="pct"/>
            <w:tcBorders>
              <w:top w:val="single" w:sz="4" w:space="0" w:color="auto"/>
              <w:left w:val="single" w:sz="4" w:space="0" w:color="auto"/>
              <w:bottom w:val="single" w:sz="4" w:space="0" w:color="auto"/>
              <w:right w:val="single" w:sz="4" w:space="0" w:color="auto"/>
            </w:tcBorders>
            <w:vAlign w:val="center"/>
          </w:tcPr>
          <w:p w14:paraId="310E9454" w14:textId="77777777" w:rsidR="00815F83" w:rsidRPr="00155C6A" w:rsidRDefault="00815F83" w:rsidP="00155C6A">
            <w:pPr>
              <w:ind w:leftChars="50" w:left="105" w:rightChars="50" w:right="105" w:firstLineChars="200" w:firstLine="420"/>
              <w:jc w:val="left"/>
              <w:rPr>
                <w:rFonts w:hAnsi="宋体"/>
                <w:szCs w:val="21"/>
              </w:rPr>
            </w:pPr>
            <w:r w:rsidRPr="00815F83">
              <w:rPr>
                <w:rFonts w:hAnsi="宋体"/>
                <w:szCs w:val="21"/>
              </w:rPr>
              <w:t>查阅设计资料，现场检查备用电池状况，对其他形式光伏，本项满分。</w:t>
            </w:r>
          </w:p>
        </w:tc>
        <w:tc>
          <w:tcPr>
            <w:tcW w:w="1552" w:type="pct"/>
            <w:tcBorders>
              <w:top w:val="single" w:sz="4" w:space="0" w:color="auto"/>
              <w:left w:val="single" w:sz="4" w:space="0" w:color="auto"/>
              <w:bottom w:val="single" w:sz="4" w:space="0" w:color="auto"/>
              <w:right w:val="single" w:sz="4" w:space="0" w:color="auto"/>
            </w:tcBorders>
            <w:vAlign w:val="center"/>
          </w:tcPr>
          <w:p w14:paraId="175D20CD" w14:textId="77777777" w:rsidR="00815F83" w:rsidRPr="00815F83" w:rsidRDefault="00815F83" w:rsidP="000C72A7">
            <w:pPr>
              <w:ind w:leftChars="50" w:left="105" w:rightChars="50" w:right="105"/>
              <w:jc w:val="left"/>
              <w:rPr>
                <w:szCs w:val="21"/>
              </w:rPr>
            </w:pPr>
            <w:r w:rsidRPr="00815F83">
              <w:rPr>
                <w:szCs w:val="21"/>
              </w:rPr>
              <w:t>1.</w:t>
            </w:r>
            <w:r w:rsidRPr="00815F83">
              <w:rPr>
                <w:rFonts w:hAnsi="宋体"/>
                <w:szCs w:val="21"/>
              </w:rPr>
              <w:t>《分布式电源接入电网运行控制规范》（</w:t>
            </w:r>
            <w:hyperlink r:id="rId22" w:tgtFrame="_blank" w:history="1">
              <w:r w:rsidRPr="00815F83">
                <w:rPr>
                  <w:szCs w:val="21"/>
                </w:rPr>
                <w:t>NB/T 33010-2014</w:t>
              </w:r>
            </w:hyperlink>
            <w:r w:rsidRPr="00815F83">
              <w:rPr>
                <w:rFonts w:hAnsi="宋体"/>
                <w:szCs w:val="21"/>
              </w:rPr>
              <w:t>）第</w:t>
            </w:r>
            <w:r w:rsidRPr="00815F83">
              <w:rPr>
                <w:szCs w:val="21"/>
              </w:rPr>
              <w:t>11.4</w:t>
            </w:r>
            <w:r w:rsidRPr="00815F83">
              <w:rPr>
                <w:rFonts w:hAnsi="宋体"/>
                <w:szCs w:val="21"/>
              </w:rPr>
              <w:t>条；</w:t>
            </w:r>
          </w:p>
          <w:p w14:paraId="6AC01A7B" w14:textId="77777777" w:rsidR="00815F83" w:rsidRPr="00815F83" w:rsidRDefault="00815F83" w:rsidP="000C72A7">
            <w:pPr>
              <w:ind w:leftChars="50" w:left="105" w:rightChars="50" w:right="105"/>
              <w:jc w:val="left"/>
              <w:rPr>
                <w:szCs w:val="21"/>
              </w:rPr>
            </w:pPr>
            <w:r w:rsidRPr="00815F83">
              <w:rPr>
                <w:szCs w:val="21"/>
              </w:rPr>
              <w:t>2.</w:t>
            </w:r>
            <w:r w:rsidRPr="00815F83">
              <w:rPr>
                <w:rFonts w:hAnsi="宋体"/>
                <w:szCs w:val="21"/>
              </w:rPr>
              <w:t>《光伏发电站设计规范》（</w:t>
            </w:r>
            <w:r w:rsidRPr="00815F83">
              <w:rPr>
                <w:szCs w:val="21"/>
              </w:rPr>
              <w:t>GB 50797</w:t>
            </w:r>
            <w:r w:rsidRPr="00815F83">
              <w:rPr>
                <w:rFonts w:hAnsi="宋体"/>
                <w:szCs w:val="21"/>
              </w:rPr>
              <w:t>）。</w:t>
            </w:r>
          </w:p>
        </w:tc>
      </w:tr>
      <w:tr w:rsidR="00815F83" w:rsidRPr="00816615" w14:paraId="25C2306C" w14:textId="77777777" w:rsidTr="00622C9B">
        <w:trPr>
          <w:jc w:val="center"/>
        </w:trPr>
        <w:tc>
          <w:tcPr>
            <w:tcW w:w="421" w:type="pct"/>
            <w:tcBorders>
              <w:top w:val="single" w:sz="4" w:space="0" w:color="auto"/>
              <w:left w:val="single" w:sz="4" w:space="0" w:color="auto"/>
              <w:bottom w:val="single" w:sz="4" w:space="0" w:color="auto"/>
              <w:right w:val="single" w:sz="4" w:space="0" w:color="auto"/>
            </w:tcBorders>
            <w:vAlign w:val="center"/>
          </w:tcPr>
          <w:p w14:paraId="2A199475" w14:textId="77777777" w:rsidR="00815F83" w:rsidRPr="00815F83" w:rsidRDefault="00815F83" w:rsidP="000C72A7">
            <w:pPr>
              <w:ind w:leftChars="50" w:left="105" w:rightChars="50" w:right="105"/>
              <w:jc w:val="center"/>
              <w:rPr>
                <w:szCs w:val="21"/>
              </w:rPr>
            </w:pPr>
            <w:r w:rsidRPr="00815F83">
              <w:rPr>
                <w:szCs w:val="21"/>
              </w:rPr>
              <w:t>9</w:t>
            </w:r>
          </w:p>
        </w:tc>
        <w:tc>
          <w:tcPr>
            <w:tcW w:w="1242" w:type="pct"/>
            <w:tcBorders>
              <w:top w:val="single" w:sz="4" w:space="0" w:color="auto"/>
              <w:left w:val="single" w:sz="4" w:space="0" w:color="auto"/>
              <w:bottom w:val="single" w:sz="4" w:space="0" w:color="auto"/>
              <w:right w:val="single" w:sz="4" w:space="0" w:color="auto"/>
            </w:tcBorders>
            <w:vAlign w:val="center"/>
          </w:tcPr>
          <w:p w14:paraId="326116AF" w14:textId="77777777" w:rsidR="00815F83" w:rsidRPr="00155C6A" w:rsidRDefault="00815F83" w:rsidP="00155C6A">
            <w:pPr>
              <w:ind w:leftChars="50" w:left="105" w:rightChars="50" w:right="105" w:firstLineChars="200" w:firstLine="420"/>
              <w:jc w:val="left"/>
              <w:rPr>
                <w:rFonts w:hAnsi="宋体"/>
                <w:szCs w:val="21"/>
              </w:rPr>
            </w:pPr>
            <w:r w:rsidRPr="00815F83">
              <w:rPr>
                <w:rFonts w:hAnsi="宋体"/>
                <w:szCs w:val="21"/>
              </w:rPr>
              <w:t>直流设备档案和运行维护记录应齐全。</w:t>
            </w:r>
          </w:p>
        </w:tc>
        <w:tc>
          <w:tcPr>
            <w:tcW w:w="543" w:type="pct"/>
            <w:tcBorders>
              <w:top w:val="single" w:sz="4" w:space="0" w:color="auto"/>
              <w:left w:val="single" w:sz="4" w:space="0" w:color="auto"/>
              <w:bottom w:val="single" w:sz="4" w:space="0" w:color="auto"/>
              <w:right w:val="single" w:sz="4" w:space="0" w:color="auto"/>
            </w:tcBorders>
            <w:vAlign w:val="center"/>
          </w:tcPr>
          <w:p w14:paraId="51B00AAB" w14:textId="77777777" w:rsidR="00815F83" w:rsidRPr="00815F83" w:rsidRDefault="00815F83" w:rsidP="000C72A7">
            <w:pPr>
              <w:ind w:leftChars="50" w:left="105" w:rightChars="50" w:right="105"/>
              <w:jc w:val="center"/>
              <w:rPr>
                <w:szCs w:val="21"/>
              </w:rPr>
            </w:pPr>
            <w:r w:rsidRPr="00815F83">
              <w:rPr>
                <w:szCs w:val="21"/>
              </w:rPr>
              <w:t>4</w:t>
            </w:r>
          </w:p>
        </w:tc>
        <w:tc>
          <w:tcPr>
            <w:tcW w:w="1242" w:type="pct"/>
            <w:tcBorders>
              <w:top w:val="single" w:sz="4" w:space="0" w:color="auto"/>
              <w:left w:val="single" w:sz="4" w:space="0" w:color="auto"/>
              <w:bottom w:val="single" w:sz="4" w:space="0" w:color="auto"/>
              <w:right w:val="single" w:sz="4" w:space="0" w:color="auto"/>
            </w:tcBorders>
            <w:vAlign w:val="center"/>
          </w:tcPr>
          <w:p w14:paraId="69962CD1" w14:textId="77777777" w:rsidR="00815F83" w:rsidRPr="00155C6A" w:rsidRDefault="00815F83" w:rsidP="00155C6A">
            <w:pPr>
              <w:ind w:leftChars="50" w:left="105" w:rightChars="50" w:right="105" w:firstLineChars="200" w:firstLine="420"/>
              <w:jc w:val="left"/>
              <w:rPr>
                <w:rFonts w:hAnsi="宋体"/>
                <w:szCs w:val="21"/>
              </w:rPr>
            </w:pPr>
            <w:r w:rsidRPr="00815F83">
              <w:rPr>
                <w:rFonts w:hAnsi="宋体"/>
                <w:szCs w:val="21"/>
              </w:rPr>
              <w:t>查阅相关资料、记录。</w:t>
            </w:r>
          </w:p>
        </w:tc>
        <w:tc>
          <w:tcPr>
            <w:tcW w:w="1552" w:type="pct"/>
            <w:tcBorders>
              <w:top w:val="single" w:sz="4" w:space="0" w:color="auto"/>
              <w:left w:val="single" w:sz="4" w:space="0" w:color="auto"/>
              <w:bottom w:val="single" w:sz="4" w:space="0" w:color="auto"/>
              <w:right w:val="single" w:sz="4" w:space="0" w:color="auto"/>
            </w:tcBorders>
            <w:vAlign w:val="center"/>
          </w:tcPr>
          <w:p w14:paraId="414240F1" w14:textId="308C445E" w:rsidR="00815F83" w:rsidRPr="00815F83" w:rsidRDefault="00345CA9" w:rsidP="000C72A7">
            <w:pPr>
              <w:ind w:leftChars="50" w:left="105" w:rightChars="50" w:right="105"/>
              <w:jc w:val="left"/>
              <w:rPr>
                <w:szCs w:val="21"/>
              </w:rPr>
            </w:pPr>
            <w:r>
              <w:rPr>
                <w:rFonts w:hAnsi="宋体" w:hint="eastAsia"/>
                <w:szCs w:val="21"/>
              </w:rPr>
              <w:t>1.</w:t>
            </w:r>
            <w:r w:rsidR="00815F83" w:rsidRPr="00815F83">
              <w:rPr>
                <w:rFonts w:hAnsi="宋体"/>
                <w:szCs w:val="21"/>
              </w:rPr>
              <w:t>《电力系统用蓄电池直流电源装置运行与维护技术规程》（</w:t>
            </w:r>
            <w:hyperlink r:id="rId23" w:tgtFrame="_blank" w:history="1">
              <w:r w:rsidR="00815F83" w:rsidRPr="00815F83">
                <w:rPr>
                  <w:szCs w:val="21"/>
                </w:rPr>
                <w:t>DL/T 724-201</w:t>
              </w:r>
            </w:hyperlink>
            <w:r w:rsidR="00815F83" w:rsidRPr="00815F83">
              <w:rPr>
                <w:szCs w:val="21"/>
              </w:rPr>
              <w:t>8</w:t>
            </w:r>
            <w:r w:rsidR="00815F83" w:rsidRPr="00815F83">
              <w:rPr>
                <w:rFonts w:hAnsi="宋体"/>
                <w:szCs w:val="21"/>
              </w:rPr>
              <w:t>）第</w:t>
            </w:r>
            <w:r w:rsidR="00815F83" w:rsidRPr="00815F83">
              <w:rPr>
                <w:szCs w:val="21"/>
              </w:rPr>
              <w:t>5.3.9</w:t>
            </w:r>
            <w:r w:rsidR="00815F83" w:rsidRPr="00815F83">
              <w:rPr>
                <w:rFonts w:hAnsi="宋体"/>
                <w:szCs w:val="21"/>
              </w:rPr>
              <w:t>条。</w:t>
            </w:r>
          </w:p>
        </w:tc>
      </w:tr>
      <w:tr w:rsidR="00815F83" w:rsidRPr="00816615" w14:paraId="693BA263" w14:textId="77777777" w:rsidTr="00622C9B">
        <w:trPr>
          <w:jc w:val="center"/>
        </w:trPr>
        <w:tc>
          <w:tcPr>
            <w:tcW w:w="421" w:type="pct"/>
            <w:tcBorders>
              <w:top w:val="single" w:sz="4" w:space="0" w:color="auto"/>
              <w:left w:val="single" w:sz="4" w:space="0" w:color="auto"/>
              <w:bottom w:val="single" w:sz="4" w:space="0" w:color="auto"/>
              <w:right w:val="single" w:sz="4" w:space="0" w:color="auto"/>
            </w:tcBorders>
            <w:vAlign w:val="center"/>
          </w:tcPr>
          <w:p w14:paraId="25C87507" w14:textId="77777777" w:rsidR="00815F83" w:rsidRPr="00815F83" w:rsidRDefault="00815F83" w:rsidP="000C72A7">
            <w:pPr>
              <w:ind w:leftChars="50" w:left="105" w:rightChars="50" w:right="105"/>
              <w:jc w:val="center"/>
              <w:rPr>
                <w:szCs w:val="21"/>
              </w:rPr>
            </w:pPr>
            <w:r w:rsidRPr="00815F83">
              <w:rPr>
                <w:szCs w:val="21"/>
              </w:rPr>
              <w:t>10</w:t>
            </w:r>
          </w:p>
        </w:tc>
        <w:tc>
          <w:tcPr>
            <w:tcW w:w="1242" w:type="pct"/>
            <w:tcBorders>
              <w:top w:val="single" w:sz="4" w:space="0" w:color="auto"/>
              <w:left w:val="single" w:sz="4" w:space="0" w:color="auto"/>
              <w:bottom w:val="single" w:sz="4" w:space="0" w:color="auto"/>
              <w:right w:val="single" w:sz="4" w:space="0" w:color="auto"/>
            </w:tcBorders>
            <w:vAlign w:val="center"/>
          </w:tcPr>
          <w:p w14:paraId="163E6690" w14:textId="77777777" w:rsidR="00815F83" w:rsidRPr="00155C6A" w:rsidRDefault="00815F83" w:rsidP="00155C6A">
            <w:pPr>
              <w:ind w:leftChars="50" w:left="105" w:rightChars="50" w:right="105" w:firstLineChars="200" w:firstLine="420"/>
              <w:jc w:val="left"/>
              <w:rPr>
                <w:rFonts w:hAnsi="宋体"/>
                <w:szCs w:val="21"/>
              </w:rPr>
            </w:pPr>
            <w:r w:rsidRPr="00815F83">
              <w:rPr>
                <w:rFonts w:hAnsi="宋体"/>
                <w:szCs w:val="21"/>
              </w:rPr>
              <w:t>蓄电池组、充电装置应经隔离和保护电器接入直流电源系统；试验放电回路宜经隔离和保护电器接入直流电源系统；直流分电柜电源进线应经隔离电器接入直流分电柜母线。</w:t>
            </w:r>
          </w:p>
        </w:tc>
        <w:tc>
          <w:tcPr>
            <w:tcW w:w="543" w:type="pct"/>
            <w:tcBorders>
              <w:top w:val="single" w:sz="4" w:space="0" w:color="auto"/>
              <w:left w:val="single" w:sz="4" w:space="0" w:color="auto"/>
              <w:bottom w:val="single" w:sz="4" w:space="0" w:color="auto"/>
              <w:right w:val="single" w:sz="4" w:space="0" w:color="auto"/>
            </w:tcBorders>
            <w:vAlign w:val="center"/>
          </w:tcPr>
          <w:p w14:paraId="72F14DB1" w14:textId="77777777" w:rsidR="00815F83" w:rsidRPr="00815F83" w:rsidRDefault="00815F83" w:rsidP="000C72A7">
            <w:pPr>
              <w:ind w:leftChars="50" w:left="105" w:rightChars="50" w:right="105"/>
              <w:jc w:val="center"/>
              <w:rPr>
                <w:szCs w:val="21"/>
              </w:rPr>
            </w:pPr>
            <w:r w:rsidRPr="00815F83">
              <w:rPr>
                <w:szCs w:val="21"/>
              </w:rPr>
              <w:t>4</w:t>
            </w:r>
          </w:p>
        </w:tc>
        <w:tc>
          <w:tcPr>
            <w:tcW w:w="1242" w:type="pct"/>
            <w:tcBorders>
              <w:top w:val="single" w:sz="4" w:space="0" w:color="auto"/>
              <w:left w:val="single" w:sz="4" w:space="0" w:color="auto"/>
              <w:bottom w:val="single" w:sz="4" w:space="0" w:color="auto"/>
              <w:right w:val="single" w:sz="4" w:space="0" w:color="auto"/>
            </w:tcBorders>
            <w:vAlign w:val="center"/>
          </w:tcPr>
          <w:p w14:paraId="2E3E8606" w14:textId="77777777" w:rsidR="00815F83" w:rsidRPr="00155C6A" w:rsidRDefault="00815F83" w:rsidP="00155C6A">
            <w:pPr>
              <w:ind w:leftChars="50" w:left="105" w:rightChars="50" w:right="105" w:firstLineChars="200" w:firstLine="420"/>
              <w:jc w:val="left"/>
              <w:rPr>
                <w:rFonts w:hAnsi="宋体"/>
                <w:szCs w:val="21"/>
              </w:rPr>
            </w:pPr>
            <w:r w:rsidRPr="00815F83">
              <w:rPr>
                <w:rFonts w:hAnsi="宋体"/>
                <w:szCs w:val="21"/>
              </w:rPr>
              <w:t>查阅现场回路及相关资料、记录。</w:t>
            </w:r>
          </w:p>
        </w:tc>
        <w:tc>
          <w:tcPr>
            <w:tcW w:w="1552" w:type="pct"/>
            <w:tcBorders>
              <w:top w:val="single" w:sz="4" w:space="0" w:color="auto"/>
              <w:left w:val="single" w:sz="4" w:space="0" w:color="auto"/>
              <w:bottom w:val="single" w:sz="4" w:space="0" w:color="auto"/>
              <w:right w:val="single" w:sz="4" w:space="0" w:color="auto"/>
            </w:tcBorders>
            <w:vAlign w:val="center"/>
          </w:tcPr>
          <w:p w14:paraId="2FA85E6F" w14:textId="29E0E8E3" w:rsidR="00815F83" w:rsidRPr="00815F83" w:rsidRDefault="00345CA9" w:rsidP="00345CA9">
            <w:pPr>
              <w:tabs>
                <w:tab w:val="left" w:pos="1080"/>
              </w:tabs>
              <w:ind w:leftChars="50" w:left="105" w:rightChars="50" w:right="105"/>
              <w:jc w:val="left"/>
              <w:rPr>
                <w:szCs w:val="21"/>
              </w:rPr>
            </w:pPr>
            <w:r>
              <w:rPr>
                <w:rFonts w:hAnsi="宋体" w:hint="eastAsia"/>
                <w:szCs w:val="21"/>
              </w:rPr>
              <w:t>1.</w:t>
            </w:r>
            <w:r w:rsidR="00815F83" w:rsidRPr="00815F83">
              <w:rPr>
                <w:rFonts w:hAnsi="宋体"/>
                <w:szCs w:val="21"/>
              </w:rPr>
              <w:t>《电力工程直流电源系统设计技术规程》（</w:t>
            </w:r>
            <w:r w:rsidR="00815F83" w:rsidRPr="00815F83">
              <w:rPr>
                <w:szCs w:val="21"/>
              </w:rPr>
              <w:t>DL/T 5044-2014</w:t>
            </w:r>
            <w:r w:rsidR="00815F83" w:rsidRPr="00815F83">
              <w:rPr>
                <w:rFonts w:hAnsi="宋体"/>
                <w:szCs w:val="21"/>
              </w:rPr>
              <w:t>）第</w:t>
            </w:r>
            <w:r w:rsidR="00815F83" w:rsidRPr="00815F83">
              <w:rPr>
                <w:szCs w:val="21"/>
              </w:rPr>
              <w:t>3.5.3</w:t>
            </w:r>
            <w:r w:rsidR="00815F83" w:rsidRPr="00815F83">
              <w:rPr>
                <w:rFonts w:hAnsi="宋体"/>
                <w:szCs w:val="21"/>
              </w:rPr>
              <w:t>、</w:t>
            </w:r>
            <w:r w:rsidR="00815F83" w:rsidRPr="00815F83">
              <w:rPr>
                <w:szCs w:val="21"/>
              </w:rPr>
              <w:t>3.5.5</w:t>
            </w:r>
            <w:r w:rsidR="00815F83" w:rsidRPr="00815F83">
              <w:rPr>
                <w:rFonts w:hAnsi="宋体"/>
                <w:szCs w:val="21"/>
              </w:rPr>
              <w:t>、</w:t>
            </w:r>
            <w:r w:rsidR="00815F83" w:rsidRPr="00815F83">
              <w:rPr>
                <w:szCs w:val="21"/>
              </w:rPr>
              <w:t>3.6.5</w:t>
            </w:r>
            <w:r w:rsidR="00815F83" w:rsidRPr="00815F83">
              <w:rPr>
                <w:rFonts w:hAnsi="宋体"/>
                <w:szCs w:val="21"/>
              </w:rPr>
              <w:t>条。</w:t>
            </w:r>
          </w:p>
        </w:tc>
      </w:tr>
      <w:tr w:rsidR="00815F83" w:rsidRPr="00816615" w14:paraId="0F783ED0" w14:textId="77777777" w:rsidTr="00622C9B">
        <w:trPr>
          <w:jc w:val="center"/>
        </w:trPr>
        <w:tc>
          <w:tcPr>
            <w:tcW w:w="421" w:type="pct"/>
            <w:tcBorders>
              <w:top w:val="single" w:sz="4" w:space="0" w:color="auto"/>
              <w:left w:val="single" w:sz="4" w:space="0" w:color="auto"/>
              <w:bottom w:val="single" w:sz="4" w:space="0" w:color="auto"/>
              <w:right w:val="single" w:sz="4" w:space="0" w:color="auto"/>
            </w:tcBorders>
            <w:vAlign w:val="center"/>
          </w:tcPr>
          <w:p w14:paraId="2FD1968B" w14:textId="77777777" w:rsidR="00815F83" w:rsidRPr="00815F83" w:rsidRDefault="00815F83" w:rsidP="000C72A7">
            <w:pPr>
              <w:ind w:leftChars="50" w:left="105" w:rightChars="50" w:right="105"/>
              <w:jc w:val="center"/>
              <w:rPr>
                <w:szCs w:val="21"/>
              </w:rPr>
            </w:pPr>
            <w:r w:rsidRPr="00815F83">
              <w:rPr>
                <w:szCs w:val="21"/>
              </w:rPr>
              <w:t>11</w:t>
            </w:r>
          </w:p>
        </w:tc>
        <w:tc>
          <w:tcPr>
            <w:tcW w:w="1242" w:type="pct"/>
            <w:tcBorders>
              <w:top w:val="single" w:sz="4" w:space="0" w:color="auto"/>
              <w:left w:val="single" w:sz="4" w:space="0" w:color="auto"/>
              <w:bottom w:val="single" w:sz="4" w:space="0" w:color="auto"/>
              <w:right w:val="single" w:sz="4" w:space="0" w:color="auto"/>
            </w:tcBorders>
            <w:vAlign w:val="center"/>
          </w:tcPr>
          <w:p w14:paraId="16891F86" w14:textId="77777777" w:rsidR="00815F83" w:rsidRPr="00155C6A" w:rsidRDefault="00815F83" w:rsidP="00155C6A">
            <w:pPr>
              <w:ind w:leftChars="50" w:left="105" w:rightChars="50" w:right="105" w:firstLineChars="200" w:firstLine="420"/>
              <w:jc w:val="left"/>
              <w:rPr>
                <w:rFonts w:hAnsi="宋体"/>
                <w:szCs w:val="21"/>
              </w:rPr>
            </w:pPr>
            <w:r w:rsidRPr="00815F83">
              <w:rPr>
                <w:rFonts w:hAnsi="宋体"/>
                <w:szCs w:val="21"/>
              </w:rPr>
              <w:t>直流系统明敷的电缆应采用耐火电缆或采取了规定的防火防护措施的阻燃电缆。控制和保护回路直流电缆应选用屏蔽电缆。</w:t>
            </w:r>
          </w:p>
        </w:tc>
        <w:tc>
          <w:tcPr>
            <w:tcW w:w="543" w:type="pct"/>
            <w:tcBorders>
              <w:top w:val="single" w:sz="4" w:space="0" w:color="auto"/>
              <w:left w:val="single" w:sz="4" w:space="0" w:color="auto"/>
              <w:bottom w:val="single" w:sz="4" w:space="0" w:color="auto"/>
              <w:right w:val="single" w:sz="4" w:space="0" w:color="auto"/>
            </w:tcBorders>
            <w:vAlign w:val="center"/>
          </w:tcPr>
          <w:p w14:paraId="258B2708" w14:textId="77777777" w:rsidR="00815F83" w:rsidRPr="00815F83" w:rsidRDefault="00815F83" w:rsidP="000C72A7">
            <w:pPr>
              <w:ind w:leftChars="50" w:left="105" w:rightChars="50" w:right="105"/>
              <w:jc w:val="center"/>
              <w:rPr>
                <w:szCs w:val="21"/>
              </w:rPr>
            </w:pPr>
            <w:r w:rsidRPr="00815F83">
              <w:rPr>
                <w:szCs w:val="21"/>
              </w:rPr>
              <w:t>4</w:t>
            </w:r>
          </w:p>
        </w:tc>
        <w:tc>
          <w:tcPr>
            <w:tcW w:w="1242" w:type="pct"/>
            <w:tcBorders>
              <w:top w:val="single" w:sz="4" w:space="0" w:color="auto"/>
              <w:left w:val="single" w:sz="4" w:space="0" w:color="auto"/>
              <w:bottom w:val="single" w:sz="4" w:space="0" w:color="auto"/>
              <w:right w:val="single" w:sz="4" w:space="0" w:color="auto"/>
            </w:tcBorders>
            <w:vAlign w:val="center"/>
          </w:tcPr>
          <w:p w14:paraId="66651F18" w14:textId="77777777" w:rsidR="00815F83" w:rsidRPr="00155C6A" w:rsidRDefault="00815F83" w:rsidP="00155C6A">
            <w:pPr>
              <w:ind w:leftChars="50" w:left="105" w:rightChars="50" w:right="105" w:firstLineChars="200" w:firstLine="420"/>
              <w:jc w:val="left"/>
              <w:rPr>
                <w:rFonts w:hAnsi="宋体"/>
                <w:szCs w:val="21"/>
              </w:rPr>
            </w:pPr>
            <w:r w:rsidRPr="00815F83">
              <w:rPr>
                <w:rFonts w:hAnsi="宋体"/>
                <w:szCs w:val="21"/>
              </w:rPr>
              <w:t>现场实际检查直流电缆的敷设情况。</w:t>
            </w:r>
          </w:p>
        </w:tc>
        <w:tc>
          <w:tcPr>
            <w:tcW w:w="1552" w:type="pct"/>
            <w:tcBorders>
              <w:top w:val="single" w:sz="4" w:space="0" w:color="auto"/>
              <w:left w:val="single" w:sz="4" w:space="0" w:color="auto"/>
              <w:bottom w:val="single" w:sz="4" w:space="0" w:color="auto"/>
              <w:right w:val="single" w:sz="4" w:space="0" w:color="auto"/>
            </w:tcBorders>
            <w:vAlign w:val="center"/>
          </w:tcPr>
          <w:p w14:paraId="5066B69B" w14:textId="77E1E0E1" w:rsidR="00815F83" w:rsidRPr="00815F83" w:rsidRDefault="00345CA9" w:rsidP="000C72A7">
            <w:pPr>
              <w:tabs>
                <w:tab w:val="left" w:pos="1080"/>
              </w:tabs>
              <w:ind w:leftChars="50" w:left="105" w:rightChars="50" w:right="105"/>
              <w:jc w:val="left"/>
              <w:rPr>
                <w:szCs w:val="21"/>
              </w:rPr>
            </w:pPr>
            <w:r>
              <w:rPr>
                <w:rFonts w:hAnsi="宋体" w:hint="eastAsia"/>
                <w:szCs w:val="21"/>
              </w:rPr>
              <w:t>1.</w:t>
            </w:r>
            <w:r w:rsidR="00815F83" w:rsidRPr="00815F83">
              <w:rPr>
                <w:rFonts w:hAnsi="宋体"/>
                <w:szCs w:val="21"/>
              </w:rPr>
              <w:t>《电力工程直流系统设计技术规程》（</w:t>
            </w:r>
            <w:r w:rsidR="00815F83" w:rsidRPr="00815F83">
              <w:rPr>
                <w:szCs w:val="21"/>
              </w:rPr>
              <w:t>DL/T 5044-2014</w:t>
            </w:r>
            <w:r w:rsidR="00815F83" w:rsidRPr="00815F83">
              <w:rPr>
                <w:rFonts w:hAnsi="宋体"/>
                <w:szCs w:val="21"/>
              </w:rPr>
              <w:t>）第</w:t>
            </w:r>
            <w:r w:rsidR="00815F83" w:rsidRPr="00815F83">
              <w:rPr>
                <w:szCs w:val="21"/>
              </w:rPr>
              <w:t>6.3.1</w:t>
            </w:r>
            <w:r w:rsidR="00815F83" w:rsidRPr="00815F83">
              <w:rPr>
                <w:rFonts w:hAnsi="宋体"/>
                <w:szCs w:val="21"/>
              </w:rPr>
              <w:t>条。</w:t>
            </w:r>
          </w:p>
        </w:tc>
      </w:tr>
    </w:tbl>
    <w:p w14:paraId="130E77A0" w14:textId="77777777" w:rsidR="00824053" w:rsidRPr="000D3133" w:rsidRDefault="002E1A05" w:rsidP="000D3133">
      <w:pPr>
        <w:pStyle w:val="p0"/>
        <w:spacing w:before="156" w:after="156"/>
        <w:outlineLvl w:val="2"/>
        <w:rPr>
          <w:rFonts w:eastAsiaTheme="majorEastAsia"/>
          <w:sz w:val="24"/>
          <w:szCs w:val="24"/>
        </w:rPr>
      </w:pPr>
      <w:bookmarkStart w:id="61" w:name="_Toc49414156"/>
      <w:bookmarkStart w:id="62" w:name="_Toc12213"/>
      <w:bookmarkStart w:id="63" w:name="_Toc53666463"/>
      <w:r w:rsidRPr="000D3133">
        <w:rPr>
          <w:rFonts w:eastAsiaTheme="majorEastAsia"/>
          <w:sz w:val="24"/>
          <w:szCs w:val="24"/>
        </w:rPr>
        <w:t xml:space="preserve">5.2.3  </w:t>
      </w:r>
      <w:r w:rsidRPr="000D3133">
        <w:rPr>
          <w:rFonts w:eastAsiaTheme="majorEastAsia"/>
          <w:sz w:val="24"/>
          <w:szCs w:val="24"/>
        </w:rPr>
        <w:t>光伏电站一次调频</w:t>
      </w:r>
      <w:bookmarkEnd w:id="61"/>
      <w:r w:rsidRPr="000D3133">
        <w:rPr>
          <w:rFonts w:eastAsiaTheme="majorEastAsia"/>
          <w:sz w:val="24"/>
          <w:szCs w:val="24"/>
        </w:rPr>
        <w:t>（</w:t>
      </w:r>
      <w:r w:rsidRPr="000D3133">
        <w:rPr>
          <w:rFonts w:eastAsiaTheme="majorEastAsia"/>
          <w:sz w:val="24"/>
          <w:szCs w:val="24"/>
        </w:rPr>
        <w:t>10</w:t>
      </w:r>
      <w:r w:rsidRPr="000D3133">
        <w:rPr>
          <w:rFonts w:eastAsiaTheme="majorEastAsia"/>
          <w:sz w:val="24"/>
          <w:szCs w:val="24"/>
        </w:rPr>
        <w:t>分）</w:t>
      </w:r>
      <w:bookmarkEnd w:id="62"/>
      <w:bookmarkEnd w:id="6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766"/>
        <w:gridCol w:w="2268"/>
        <w:gridCol w:w="992"/>
        <w:gridCol w:w="2268"/>
        <w:gridCol w:w="2833"/>
      </w:tblGrid>
      <w:tr w:rsidR="002E1A05" w:rsidRPr="00262D06" w14:paraId="5C61114D" w14:textId="77777777" w:rsidTr="00622C9B">
        <w:trPr>
          <w:tblHeader/>
          <w:jc w:val="center"/>
        </w:trPr>
        <w:tc>
          <w:tcPr>
            <w:tcW w:w="766" w:type="dxa"/>
            <w:tcBorders>
              <w:top w:val="single" w:sz="4" w:space="0" w:color="auto"/>
              <w:left w:val="single" w:sz="4" w:space="0" w:color="auto"/>
              <w:bottom w:val="single" w:sz="4" w:space="0" w:color="auto"/>
              <w:right w:val="single" w:sz="4" w:space="0" w:color="auto"/>
            </w:tcBorders>
            <w:vAlign w:val="center"/>
          </w:tcPr>
          <w:p w14:paraId="6590B714" w14:textId="77777777" w:rsidR="00824053" w:rsidRPr="00262D06" w:rsidRDefault="002E1A05">
            <w:pPr>
              <w:ind w:leftChars="50" w:left="105" w:rightChars="50" w:right="105"/>
              <w:jc w:val="center"/>
              <w:rPr>
                <w:rFonts w:cs="宋体"/>
                <w:szCs w:val="21"/>
              </w:rPr>
            </w:pPr>
            <w:r w:rsidRPr="00262D06">
              <w:rPr>
                <w:rFonts w:cs="宋体" w:hint="eastAsia"/>
                <w:szCs w:val="21"/>
              </w:rPr>
              <w:t>序号</w:t>
            </w:r>
          </w:p>
        </w:tc>
        <w:tc>
          <w:tcPr>
            <w:tcW w:w="2268" w:type="dxa"/>
            <w:tcBorders>
              <w:top w:val="single" w:sz="4" w:space="0" w:color="auto"/>
              <w:left w:val="single" w:sz="4" w:space="0" w:color="auto"/>
              <w:bottom w:val="single" w:sz="4" w:space="0" w:color="auto"/>
              <w:right w:val="single" w:sz="4" w:space="0" w:color="auto"/>
            </w:tcBorders>
            <w:vAlign w:val="center"/>
          </w:tcPr>
          <w:p w14:paraId="7BCC755F" w14:textId="77777777" w:rsidR="00824053" w:rsidRPr="00262D06" w:rsidRDefault="002E1A05">
            <w:pPr>
              <w:ind w:leftChars="50" w:left="105" w:rightChars="50" w:right="105"/>
              <w:jc w:val="center"/>
              <w:rPr>
                <w:rFonts w:cs="宋体"/>
                <w:szCs w:val="21"/>
              </w:rPr>
            </w:pPr>
            <w:r w:rsidRPr="00262D06">
              <w:rPr>
                <w:rFonts w:cs="宋体" w:hint="eastAsia"/>
                <w:szCs w:val="21"/>
              </w:rPr>
              <w:t>项目内容</w:t>
            </w:r>
          </w:p>
        </w:tc>
        <w:tc>
          <w:tcPr>
            <w:tcW w:w="992" w:type="dxa"/>
            <w:tcBorders>
              <w:top w:val="single" w:sz="4" w:space="0" w:color="auto"/>
              <w:left w:val="single" w:sz="4" w:space="0" w:color="auto"/>
              <w:bottom w:val="single" w:sz="4" w:space="0" w:color="auto"/>
              <w:right w:val="single" w:sz="4" w:space="0" w:color="auto"/>
            </w:tcBorders>
            <w:vAlign w:val="center"/>
          </w:tcPr>
          <w:p w14:paraId="6DBFA80F" w14:textId="77777777" w:rsidR="00824053" w:rsidRPr="00262D06" w:rsidRDefault="002E1A05">
            <w:pPr>
              <w:ind w:leftChars="50" w:left="105" w:rightChars="50" w:right="105"/>
              <w:jc w:val="center"/>
              <w:rPr>
                <w:rFonts w:cs="宋体"/>
                <w:szCs w:val="21"/>
              </w:rPr>
            </w:pPr>
            <w:r w:rsidRPr="00262D06">
              <w:rPr>
                <w:rFonts w:cs="宋体" w:hint="eastAsia"/>
                <w:szCs w:val="21"/>
              </w:rPr>
              <w:t>标准分</w:t>
            </w:r>
          </w:p>
        </w:tc>
        <w:tc>
          <w:tcPr>
            <w:tcW w:w="2268" w:type="dxa"/>
            <w:tcBorders>
              <w:top w:val="single" w:sz="4" w:space="0" w:color="auto"/>
              <w:left w:val="single" w:sz="4" w:space="0" w:color="auto"/>
              <w:bottom w:val="single" w:sz="4" w:space="0" w:color="auto"/>
              <w:right w:val="single" w:sz="4" w:space="0" w:color="auto"/>
            </w:tcBorders>
            <w:vAlign w:val="center"/>
          </w:tcPr>
          <w:p w14:paraId="6C9F2CAD" w14:textId="77777777" w:rsidR="00824053" w:rsidRPr="00262D06" w:rsidRDefault="002E1A05">
            <w:pPr>
              <w:ind w:leftChars="50" w:left="105" w:rightChars="50" w:right="105"/>
              <w:jc w:val="center"/>
              <w:rPr>
                <w:rFonts w:cs="宋体"/>
                <w:szCs w:val="21"/>
              </w:rPr>
            </w:pPr>
            <w:r w:rsidRPr="00262D06">
              <w:rPr>
                <w:rFonts w:cs="宋体" w:hint="eastAsia"/>
                <w:szCs w:val="21"/>
              </w:rPr>
              <w:t>评价方法</w:t>
            </w:r>
          </w:p>
        </w:tc>
        <w:tc>
          <w:tcPr>
            <w:tcW w:w="2833" w:type="dxa"/>
            <w:tcBorders>
              <w:top w:val="single" w:sz="4" w:space="0" w:color="auto"/>
              <w:left w:val="single" w:sz="4" w:space="0" w:color="auto"/>
              <w:bottom w:val="single" w:sz="4" w:space="0" w:color="auto"/>
              <w:right w:val="single" w:sz="4" w:space="0" w:color="auto"/>
            </w:tcBorders>
            <w:vAlign w:val="center"/>
          </w:tcPr>
          <w:p w14:paraId="3181D1F9" w14:textId="77777777" w:rsidR="00824053" w:rsidRPr="00262D06" w:rsidRDefault="002E1A05">
            <w:pPr>
              <w:ind w:leftChars="50" w:left="105" w:rightChars="50" w:right="105"/>
              <w:jc w:val="center"/>
              <w:rPr>
                <w:rFonts w:cs="宋体"/>
                <w:szCs w:val="21"/>
              </w:rPr>
            </w:pPr>
            <w:r w:rsidRPr="00262D06">
              <w:rPr>
                <w:rFonts w:cs="宋体" w:hint="eastAsia"/>
                <w:szCs w:val="21"/>
              </w:rPr>
              <w:t>评价依据</w:t>
            </w:r>
          </w:p>
        </w:tc>
      </w:tr>
      <w:tr w:rsidR="00815F83" w:rsidRPr="00262D06" w14:paraId="483C0250" w14:textId="77777777" w:rsidTr="00622C9B">
        <w:trPr>
          <w:tblHeader/>
          <w:jc w:val="center"/>
        </w:trPr>
        <w:tc>
          <w:tcPr>
            <w:tcW w:w="766" w:type="dxa"/>
            <w:tcBorders>
              <w:top w:val="single" w:sz="4" w:space="0" w:color="auto"/>
              <w:left w:val="single" w:sz="4" w:space="0" w:color="auto"/>
              <w:bottom w:val="single" w:sz="4" w:space="0" w:color="auto"/>
              <w:right w:val="single" w:sz="4" w:space="0" w:color="auto"/>
            </w:tcBorders>
            <w:vAlign w:val="center"/>
          </w:tcPr>
          <w:p w14:paraId="12E19AA1" w14:textId="77777777" w:rsidR="00815F83" w:rsidRPr="00815F83" w:rsidRDefault="00815F83" w:rsidP="000C72A7">
            <w:pPr>
              <w:ind w:leftChars="50" w:left="105" w:rightChars="50" w:right="105"/>
              <w:jc w:val="center"/>
              <w:rPr>
                <w:szCs w:val="21"/>
              </w:rPr>
            </w:pPr>
            <w:r w:rsidRPr="00815F83">
              <w:rPr>
                <w:szCs w:val="21"/>
              </w:rPr>
              <w:t>1</w:t>
            </w:r>
          </w:p>
        </w:tc>
        <w:tc>
          <w:tcPr>
            <w:tcW w:w="2268" w:type="dxa"/>
            <w:tcBorders>
              <w:top w:val="single" w:sz="4" w:space="0" w:color="auto"/>
              <w:left w:val="single" w:sz="4" w:space="0" w:color="auto"/>
              <w:bottom w:val="single" w:sz="4" w:space="0" w:color="auto"/>
              <w:right w:val="single" w:sz="4" w:space="0" w:color="auto"/>
            </w:tcBorders>
            <w:vAlign w:val="center"/>
          </w:tcPr>
          <w:p w14:paraId="73F5DC4A" w14:textId="77777777" w:rsidR="00815F83" w:rsidRPr="00155C6A" w:rsidRDefault="00815F83" w:rsidP="00155C6A">
            <w:pPr>
              <w:ind w:leftChars="50" w:left="105" w:rightChars="50" w:right="105" w:firstLineChars="200" w:firstLine="420"/>
              <w:jc w:val="left"/>
              <w:rPr>
                <w:rFonts w:hAnsi="宋体"/>
                <w:szCs w:val="21"/>
              </w:rPr>
            </w:pPr>
            <w:r w:rsidRPr="00815F83">
              <w:rPr>
                <w:rFonts w:hAnsi="宋体"/>
                <w:szCs w:val="21"/>
              </w:rPr>
              <w:t>光伏电站安装有一次调频测控系统或具备一次调频功能，一次调频功能已投入。</w:t>
            </w:r>
          </w:p>
        </w:tc>
        <w:tc>
          <w:tcPr>
            <w:tcW w:w="992" w:type="dxa"/>
            <w:tcBorders>
              <w:top w:val="single" w:sz="4" w:space="0" w:color="auto"/>
              <w:left w:val="single" w:sz="4" w:space="0" w:color="auto"/>
              <w:bottom w:val="single" w:sz="4" w:space="0" w:color="auto"/>
              <w:right w:val="single" w:sz="4" w:space="0" w:color="auto"/>
            </w:tcBorders>
            <w:vAlign w:val="center"/>
          </w:tcPr>
          <w:p w14:paraId="3A10FFDD" w14:textId="77777777" w:rsidR="00815F83" w:rsidRPr="00815F83" w:rsidRDefault="00815F83" w:rsidP="000C72A7">
            <w:pPr>
              <w:ind w:leftChars="50" w:left="105" w:rightChars="50" w:right="105"/>
              <w:jc w:val="center"/>
              <w:rPr>
                <w:szCs w:val="21"/>
              </w:rPr>
            </w:pPr>
            <w:r w:rsidRPr="00815F83">
              <w:rPr>
                <w:szCs w:val="21"/>
              </w:rPr>
              <w:t>2</w:t>
            </w:r>
          </w:p>
        </w:tc>
        <w:tc>
          <w:tcPr>
            <w:tcW w:w="2268" w:type="dxa"/>
            <w:tcBorders>
              <w:top w:val="single" w:sz="4" w:space="0" w:color="auto"/>
              <w:left w:val="single" w:sz="4" w:space="0" w:color="auto"/>
              <w:bottom w:val="single" w:sz="4" w:space="0" w:color="auto"/>
              <w:right w:val="single" w:sz="4" w:space="0" w:color="auto"/>
            </w:tcBorders>
            <w:vAlign w:val="center"/>
          </w:tcPr>
          <w:p w14:paraId="39349A3A" w14:textId="77777777" w:rsidR="00815F83" w:rsidRPr="00155C6A" w:rsidRDefault="00815F83" w:rsidP="00155C6A">
            <w:pPr>
              <w:ind w:leftChars="50" w:left="105" w:rightChars="50" w:right="105" w:firstLineChars="200" w:firstLine="420"/>
              <w:jc w:val="left"/>
              <w:rPr>
                <w:rFonts w:hAnsi="宋体"/>
                <w:szCs w:val="21"/>
              </w:rPr>
            </w:pPr>
            <w:r w:rsidRPr="00815F83">
              <w:rPr>
                <w:rFonts w:hAnsi="宋体"/>
                <w:szCs w:val="21"/>
              </w:rPr>
              <w:t>查阅设备说明书和现场设备投入情况。</w:t>
            </w:r>
          </w:p>
        </w:tc>
        <w:tc>
          <w:tcPr>
            <w:tcW w:w="2833" w:type="dxa"/>
            <w:tcBorders>
              <w:top w:val="single" w:sz="4" w:space="0" w:color="auto"/>
              <w:left w:val="single" w:sz="4" w:space="0" w:color="auto"/>
              <w:bottom w:val="single" w:sz="4" w:space="0" w:color="auto"/>
              <w:right w:val="single" w:sz="4" w:space="0" w:color="auto"/>
            </w:tcBorders>
            <w:vAlign w:val="center"/>
          </w:tcPr>
          <w:p w14:paraId="320D6DDA" w14:textId="1A176EE7" w:rsidR="00815F83" w:rsidRPr="00815F83" w:rsidRDefault="00345CA9" w:rsidP="000C72A7">
            <w:pPr>
              <w:ind w:leftChars="50" w:left="105" w:rightChars="50" w:right="105"/>
              <w:jc w:val="left"/>
              <w:rPr>
                <w:szCs w:val="21"/>
              </w:rPr>
            </w:pPr>
            <w:r>
              <w:rPr>
                <w:rFonts w:hAnsi="宋体" w:hint="eastAsia"/>
                <w:szCs w:val="21"/>
              </w:rPr>
              <w:t>1.</w:t>
            </w:r>
            <w:r w:rsidR="00815F83" w:rsidRPr="00815F83">
              <w:rPr>
                <w:rFonts w:hAnsi="宋体"/>
                <w:szCs w:val="21"/>
              </w:rPr>
              <w:t>《电力系统网源协调技术规范》（</w:t>
            </w:r>
            <w:r w:rsidR="00815F83" w:rsidRPr="00815F83">
              <w:rPr>
                <w:szCs w:val="21"/>
              </w:rPr>
              <w:t>DL/T 1870-2018</w:t>
            </w:r>
            <w:r w:rsidR="00815F83" w:rsidRPr="00815F83">
              <w:rPr>
                <w:rFonts w:hAnsi="宋体"/>
                <w:szCs w:val="21"/>
              </w:rPr>
              <w:t>）第</w:t>
            </w:r>
            <w:r w:rsidR="00815F83" w:rsidRPr="00815F83">
              <w:rPr>
                <w:szCs w:val="21"/>
              </w:rPr>
              <w:t>6.3.4</w:t>
            </w:r>
            <w:r w:rsidR="00815F83" w:rsidRPr="00815F83">
              <w:rPr>
                <w:rFonts w:hAnsi="宋体"/>
                <w:szCs w:val="21"/>
              </w:rPr>
              <w:t>条。</w:t>
            </w:r>
          </w:p>
        </w:tc>
      </w:tr>
      <w:tr w:rsidR="00815F83" w:rsidRPr="00262D06" w14:paraId="74C88DF9" w14:textId="77777777" w:rsidTr="00622C9B">
        <w:trPr>
          <w:tblHeader/>
          <w:jc w:val="center"/>
        </w:trPr>
        <w:tc>
          <w:tcPr>
            <w:tcW w:w="766" w:type="dxa"/>
            <w:tcBorders>
              <w:top w:val="single" w:sz="4" w:space="0" w:color="auto"/>
              <w:left w:val="single" w:sz="4" w:space="0" w:color="auto"/>
              <w:bottom w:val="single" w:sz="4" w:space="0" w:color="auto"/>
              <w:right w:val="single" w:sz="4" w:space="0" w:color="auto"/>
            </w:tcBorders>
            <w:vAlign w:val="center"/>
          </w:tcPr>
          <w:p w14:paraId="413180CB" w14:textId="77777777" w:rsidR="00815F83" w:rsidRPr="00815F83" w:rsidRDefault="00815F83" w:rsidP="000C72A7">
            <w:pPr>
              <w:ind w:leftChars="50" w:left="105" w:rightChars="50" w:right="105"/>
              <w:jc w:val="center"/>
              <w:rPr>
                <w:szCs w:val="21"/>
              </w:rPr>
            </w:pPr>
            <w:r w:rsidRPr="00815F83">
              <w:rPr>
                <w:szCs w:val="21"/>
              </w:rPr>
              <w:t>2</w:t>
            </w:r>
          </w:p>
        </w:tc>
        <w:tc>
          <w:tcPr>
            <w:tcW w:w="2268" w:type="dxa"/>
            <w:tcBorders>
              <w:top w:val="single" w:sz="4" w:space="0" w:color="auto"/>
              <w:left w:val="single" w:sz="4" w:space="0" w:color="auto"/>
              <w:bottom w:val="single" w:sz="4" w:space="0" w:color="auto"/>
              <w:right w:val="single" w:sz="4" w:space="0" w:color="auto"/>
            </w:tcBorders>
            <w:vAlign w:val="center"/>
          </w:tcPr>
          <w:p w14:paraId="2326BB66" w14:textId="77777777" w:rsidR="00815F83" w:rsidRPr="00155C6A" w:rsidRDefault="00815F83" w:rsidP="00155C6A">
            <w:pPr>
              <w:ind w:leftChars="50" w:left="105" w:rightChars="50" w:right="105" w:firstLineChars="200" w:firstLine="420"/>
              <w:jc w:val="left"/>
              <w:rPr>
                <w:rFonts w:hAnsi="宋体"/>
                <w:szCs w:val="21"/>
              </w:rPr>
            </w:pPr>
            <w:r w:rsidRPr="00815F83">
              <w:rPr>
                <w:rFonts w:hAnsi="宋体"/>
                <w:szCs w:val="21"/>
              </w:rPr>
              <w:t>一次调频装置（功能）测频精度、频率采样周期应满足要求。</w:t>
            </w:r>
          </w:p>
        </w:tc>
        <w:tc>
          <w:tcPr>
            <w:tcW w:w="992" w:type="dxa"/>
            <w:tcBorders>
              <w:top w:val="single" w:sz="4" w:space="0" w:color="auto"/>
              <w:left w:val="single" w:sz="4" w:space="0" w:color="auto"/>
              <w:bottom w:val="single" w:sz="4" w:space="0" w:color="auto"/>
              <w:right w:val="single" w:sz="4" w:space="0" w:color="auto"/>
            </w:tcBorders>
            <w:vAlign w:val="center"/>
          </w:tcPr>
          <w:p w14:paraId="1FEFEEC1" w14:textId="77777777" w:rsidR="00815F83" w:rsidRPr="00815F83" w:rsidRDefault="00815F83" w:rsidP="000C72A7">
            <w:pPr>
              <w:ind w:leftChars="50" w:left="105" w:rightChars="50" w:right="105"/>
              <w:jc w:val="center"/>
              <w:rPr>
                <w:szCs w:val="21"/>
              </w:rPr>
            </w:pPr>
            <w:r w:rsidRPr="00815F83">
              <w:rPr>
                <w:szCs w:val="21"/>
              </w:rPr>
              <w:t>2</w:t>
            </w:r>
          </w:p>
        </w:tc>
        <w:tc>
          <w:tcPr>
            <w:tcW w:w="2268" w:type="dxa"/>
            <w:tcBorders>
              <w:top w:val="single" w:sz="4" w:space="0" w:color="auto"/>
              <w:left w:val="single" w:sz="4" w:space="0" w:color="auto"/>
              <w:bottom w:val="single" w:sz="4" w:space="0" w:color="auto"/>
              <w:right w:val="single" w:sz="4" w:space="0" w:color="auto"/>
            </w:tcBorders>
            <w:vAlign w:val="center"/>
          </w:tcPr>
          <w:p w14:paraId="52A72C84" w14:textId="77777777" w:rsidR="00815F83" w:rsidRPr="00155C6A" w:rsidRDefault="00815F83" w:rsidP="00155C6A">
            <w:pPr>
              <w:ind w:leftChars="50" w:left="105" w:rightChars="50" w:right="105" w:firstLineChars="200" w:firstLine="420"/>
              <w:jc w:val="left"/>
              <w:rPr>
                <w:rFonts w:hAnsi="宋体"/>
                <w:szCs w:val="21"/>
              </w:rPr>
            </w:pPr>
            <w:r w:rsidRPr="00815F83">
              <w:rPr>
                <w:rFonts w:hAnsi="宋体"/>
                <w:szCs w:val="21"/>
              </w:rPr>
              <w:t>查阅设备说明书、测试报告。</w:t>
            </w:r>
          </w:p>
        </w:tc>
        <w:tc>
          <w:tcPr>
            <w:tcW w:w="2833" w:type="dxa"/>
            <w:tcBorders>
              <w:top w:val="single" w:sz="4" w:space="0" w:color="auto"/>
              <w:left w:val="single" w:sz="4" w:space="0" w:color="auto"/>
              <w:bottom w:val="single" w:sz="4" w:space="0" w:color="auto"/>
              <w:right w:val="single" w:sz="4" w:space="0" w:color="auto"/>
            </w:tcBorders>
            <w:vAlign w:val="center"/>
          </w:tcPr>
          <w:p w14:paraId="7263ABF3" w14:textId="56D26AC7" w:rsidR="00815F83" w:rsidRPr="00815F83" w:rsidRDefault="00345CA9" w:rsidP="000C72A7">
            <w:pPr>
              <w:ind w:leftChars="50" w:left="105" w:rightChars="50" w:right="105"/>
              <w:jc w:val="left"/>
              <w:rPr>
                <w:szCs w:val="21"/>
              </w:rPr>
            </w:pPr>
            <w:r>
              <w:rPr>
                <w:rFonts w:hAnsi="宋体" w:hint="eastAsia"/>
                <w:szCs w:val="21"/>
              </w:rPr>
              <w:t>1.</w:t>
            </w:r>
            <w:r w:rsidR="00815F83" w:rsidRPr="00815F83">
              <w:rPr>
                <w:rFonts w:hAnsi="宋体"/>
                <w:szCs w:val="21"/>
              </w:rPr>
              <w:t>《电力系统网源协调技术规范》（</w:t>
            </w:r>
            <w:r w:rsidR="00815F83" w:rsidRPr="00815F83">
              <w:rPr>
                <w:szCs w:val="21"/>
              </w:rPr>
              <w:t>DL/T 1870-2018</w:t>
            </w:r>
            <w:r w:rsidR="00815F83" w:rsidRPr="00815F83">
              <w:rPr>
                <w:rFonts w:hAnsi="宋体"/>
                <w:szCs w:val="21"/>
              </w:rPr>
              <w:t>）附录</w:t>
            </w:r>
            <w:r w:rsidR="00815F83" w:rsidRPr="00815F83">
              <w:rPr>
                <w:szCs w:val="21"/>
              </w:rPr>
              <w:t>B</w:t>
            </w:r>
            <w:r w:rsidR="00815F83" w:rsidRPr="00815F83">
              <w:rPr>
                <w:rFonts w:hAnsi="宋体"/>
                <w:szCs w:val="21"/>
              </w:rPr>
              <w:t>。</w:t>
            </w:r>
          </w:p>
        </w:tc>
      </w:tr>
      <w:tr w:rsidR="00815F83" w:rsidRPr="00262D06" w14:paraId="1BE788CD" w14:textId="77777777" w:rsidTr="00622C9B">
        <w:trPr>
          <w:tblHeader/>
          <w:jc w:val="center"/>
        </w:trPr>
        <w:tc>
          <w:tcPr>
            <w:tcW w:w="766" w:type="dxa"/>
            <w:tcBorders>
              <w:top w:val="single" w:sz="4" w:space="0" w:color="auto"/>
              <w:left w:val="single" w:sz="4" w:space="0" w:color="auto"/>
              <w:bottom w:val="single" w:sz="4" w:space="0" w:color="auto"/>
              <w:right w:val="single" w:sz="4" w:space="0" w:color="auto"/>
            </w:tcBorders>
            <w:vAlign w:val="center"/>
          </w:tcPr>
          <w:p w14:paraId="4CFB7DAC" w14:textId="77777777" w:rsidR="00815F83" w:rsidRPr="00815F83" w:rsidRDefault="00815F83" w:rsidP="000C72A7">
            <w:pPr>
              <w:ind w:leftChars="50" w:left="105" w:rightChars="50" w:right="105"/>
              <w:jc w:val="center"/>
              <w:rPr>
                <w:szCs w:val="21"/>
              </w:rPr>
            </w:pPr>
            <w:r w:rsidRPr="00815F83">
              <w:rPr>
                <w:szCs w:val="21"/>
              </w:rPr>
              <w:lastRenderedPageBreak/>
              <w:t>3</w:t>
            </w:r>
          </w:p>
        </w:tc>
        <w:tc>
          <w:tcPr>
            <w:tcW w:w="2268" w:type="dxa"/>
            <w:tcBorders>
              <w:top w:val="single" w:sz="4" w:space="0" w:color="auto"/>
              <w:left w:val="single" w:sz="4" w:space="0" w:color="auto"/>
              <w:bottom w:val="single" w:sz="4" w:space="0" w:color="auto"/>
              <w:right w:val="single" w:sz="4" w:space="0" w:color="auto"/>
            </w:tcBorders>
            <w:vAlign w:val="center"/>
          </w:tcPr>
          <w:p w14:paraId="6710FED5" w14:textId="77777777" w:rsidR="00815F83" w:rsidRPr="00155C6A" w:rsidRDefault="00815F83" w:rsidP="00155C6A">
            <w:pPr>
              <w:ind w:leftChars="50" w:left="105" w:rightChars="50" w:right="105" w:firstLineChars="200" w:firstLine="420"/>
              <w:jc w:val="left"/>
              <w:rPr>
                <w:rFonts w:hAnsi="宋体"/>
                <w:szCs w:val="21"/>
              </w:rPr>
            </w:pPr>
            <w:r w:rsidRPr="00815F83">
              <w:rPr>
                <w:rFonts w:hAnsi="宋体"/>
                <w:szCs w:val="21"/>
              </w:rPr>
              <w:t>光伏电站应由具备试验资质的单位完成一次调频性能试验。一次调频响应滞后时间、负荷响应速率时间、稳定时间、调节偏差应满足要求。</w:t>
            </w:r>
          </w:p>
        </w:tc>
        <w:tc>
          <w:tcPr>
            <w:tcW w:w="992" w:type="dxa"/>
            <w:tcBorders>
              <w:top w:val="single" w:sz="4" w:space="0" w:color="auto"/>
              <w:left w:val="single" w:sz="4" w:space="0" w:color="auto"/>
              <w:bottom w:val="single" w:sz="4" w:space="0" w:color="auto"/>
              <w:right w:val="single" w:sz="4" w:space="0" w:color="auto"/>
            </w:tcBorders>
            <w:vAlign w:val="center"/>
          </w:tcPr>
          <w:p w14:paraId="120D18EF" w14:textId="77777777" w:rsidR="00815F83" w:rsidRPr="00815F83" w:rsidRDefault="00815F83" w:rsidP="000C72A7">
            <w:pPr>
              <w:ind w:leftChars="50" w:left="105" w:rightChars="50" w:right="105"/>
              <w:jc w:val="center"/>
              <w:rPr>
                <w:szCs w:val="21"/>
              </w:rPr>
            </w:pPr>
            <w:r w:rsidRPr="00815F83">
              <w:rPr>
                <w:szCs w:val="21"/>
              </w:rPr>
              <w:t>2</w:t>
            </w:r>
          </w:p>
        </w:tc>
        <w:tc>
          <w:tcPr>
            <w:tcW w:w="2268" w:type="dxa"/>
            <w:tcBorders>
              <w:top w:val="single" w:sz="4" w:space="0" w:color="auto"/>
              <w:left w:val="single" w:sz="4" w:space="0" w:color="auto"/>
              <w:bottom w:val="single" w:sz="4" w:space="0" w:color="auto"/>
              <w:right w:val="single" w:sz="4" w:space="0" w:color="auto"/>
            </w:tcBorders>
            <w:vAlign w:val="center"/>
          </w:tcPr>
          <w:p w14:paraId="1B823D5A" w14:textId="77777777" w:rsidR="00815F83" w:rsidRPr="00155C6A" w:rsidRDefault="00815F83" w:rsidP="00155C6A">
            <w:pPr>
              <w:ind w:leftChars="50" w:left="105" w:rightChars="50" w:right="105" w:firstLineChars="200" w:firstLine="420"/>
              <w:jc w:val="left"/>
              <w:rPr>
                <w:rFonts w:hAnsi="宋体"/>
                <w:szCs w:val="21"/>
              </w:rPr>
            </w:pPr>
            <w:r w:rsidRPr="00815F83">
              <w:rPr>
                <w:rFonts w:hAnsi="宋体"/>
                <w:szCs w:val="21"/>
              </w:rPr>
              <w:t>查阅试验报告。</w:t>
            </w:r>
          </w:p>
        </w:tc>
        <w:tc>
          <w:tcPr>
            <w:tcW w:w="2833" w:type="dxa"/>
            <w:tcBorders>
              <w:top w:val="single" w:sz="4" w:space="0" w:color="auto"/>
              <w:left w:val="single" w:sz="4" w:space="0" w:color="auto"/>
              <w:bottom w:val="single" w:sz="4" w:space="0" w:color="auto"/>
              <w:right w:val="single" w:sz="4" w:space="0" w:color="auto"/>
            </w:tcBorders>
            <w:vAlign w:val="center"/>
          </w:tcPr>
          <w:p w14:paraId="6E7865D5" w14:textId="4EFCB995" w:rsidR="00815F83" w:rsidRPr="00815F83" w:rsidRDefault="00345CA9" w:rsidP="000C72A7">
            <w:pPr>
              <w:ind w:leftChars="50" w:left="105" w:rightChars="50" w:right="105"/>
              <w:jc w:val="left"/>
              <w:rPr>
                <w:szCs w:val="21"/>
              </w:rPr>
            </w:pPr>
            <w:r>
              <w:rPr>
                <w:rFonts w:hAnsi="宋体" w:hint="eastAsia"/>
                <w:szCs w:val="21"/>
              </w:rPr>
              <w:t>1.</w:t>
            </w:r>
            <w:r w:rsidR="00815F83" w:rsidRPr="00815F83">
              <w:rPr>
                <w:rFonts w:hAnsi="宋体"/>
                <w:szCs w:val="21"/>
              </w:rPr>
              <w:t>《电力系统网源协调技术规范》（</w:t>
            </w:r>
            <w:r w:rsidR="00815F83" w:rsidRPr="00815F83">
              <w:rPr>
                <w:szCs w:val="21"/>
              </w:rPr>
              <w:t>DL/T 1870-2018</w:t>
            </w:r>
            <w:r w:rsidR="00815F83" w:rsidRPr="00815F83">
              <w:rPr>
                <w:rFonts w:hAnsi="宋体"/>
                <w:szCs w:val="21"/>
              </w:rPr>
              <w:t>）第</w:t>
            </w:r>
            <w:r w:rsidR="00815F83" w:rsidRPr="00815F83">
              <w:rPr>
                <w:szCs w:val="21"/>
              </w:rPr>
              <w:t>6.3.6</w:t>
            </w:r>
            <w:r w:rsidR="00815F83" w:rsidRPr="00815F83">
              <w:rPr>
                <w:rFonts w:hAnsi="宋体"/>
                <w:szCs w:val="21"/>
              </w:rPr>
              <w:t>条。</w:t>
            </w:r>
          </w:p>
        </w:tc>
      </w:tr>
      <w:tr w:rsidR="00815F83" w:rsidRPr="00262D06" w14:paraId="05137CEE" w14:textId="77777777" w:rsidTr="00622C9B">
        <w:trPr>
          <w:tblHeader/>
          <w:jc w:val="center"/>
        </w:trPr>
        <w:tc>
          <w:tcPr>
            <w:tcW w:w="766" w:type="dxa"/>
            <w:tcBorders>
              <w:top w:val="single" w:sz="4" w:space="0" w:color="auto"/>
              <w:left w:val="single" w:sz="4" w:space="0" w:color="auto"/>
              <w:bottom w:val="single" w:sz="4" w:space="0" w:color="auto"/>
              <w:right w:val="single" w:sz="4" w:space="0" w:color="auto"/>
            </w:tcBorders>
            <w:vAlign w:val="center"/>
          </w:tcPr>
          <w:p w14:paraId="1C77F405" w14:textId="77777777" w:rsidR="00815F83" w:rsidRPr="00815F83" w:rsidRDefault="00815F83" w:rsidP="000C72A7">
            <w:pPr>
              <w:ind w:leftChars="50" w:left="105" w:rightChars="50" w:right="105"/>
              <w:jc w:val="center"/>
              <w:rPr>
                <w:szCs w:val="21"/>
              </w:rPr>
            </w:pPr>
            <w:r w:rsidRPr="00815F83">
              <w:rPr>
                <w:szCs w:val="21"/>
              </w:rPr>
              <w:t>4</w:t>
            </w:r>
          </w:p>
        </w:tc>
        <w:tc>
          <w:tcPr>
            <w:tcW w:w="2268" w:type="dxa"/>
            <w:tcBorders>
              <w:top w:val="single" w:sz="4" w:space="0" w:color="auto"/>
              <w:left w:val="single" w:sz="4" w:space="0" w:color="auto"/>
              <w:bottom w:val="single" w:sz="4" w:space="0" w:color="auto"/>
              <w:right w:val="single" w:sz="4" w:space="0" w:color="auto"/>
            </w:tcBorders>
            <w:vAlign w:val="center"/>
          </w:tcPr>
          <w:p w14:paraId="40D92B99" w14:textId="77777777" w:rsidR="00815F83" w:rsidRPr="00155C6A" w:rsidRDefault="00815F83" w:rsidP="00155C6A">
            <w:pPr>
              <w:ind w:leftChars="50" w:left="105" w:rightChars="50" w:right="105" w:firstLineChars="200" w:firstLine="420"/>
              <w:jc w:val="left"/>
              <w:rPr>
                <w:rFonts w:hAnsi="宋体"/>
                <w:szCs w:val="21"/>
              </w:rPr>
            </w:pPr>
            <w:r w:rsidRPr="00815F83">
              <w:rPr>
                <w:rFonts w:hAnsi="宋体"/>
                <w:szCs w:val="21"/>
              </w:rPr>
              <w:t>光伏电站一次调频与有功控制系统相协调。</w:t>
            </w:r>
          </w:p>
        </w:tc>
        <w:tc>
          <w:tcPr>
            <w:tcW w:w="992" w:type="dxa"/>
            <w:tcBorders>
              <w:top w:val="single" w:sz="4" w:space="0" w:color="auto"/>
              <w:left w:val="single" w:sz="4" w:space="0" w:color="auto"/>
              <w:bottom w:val="single" w:sz="4" w:space="0" w:color="auto"/>
              <w:right w:val="single" w:sz="4" w:space="0" w:color="auto"/>
            </w:tcBorders>
            <w:vAlign w:val="center"/>
          </w:tcPr>
          <w:p w14:paraId="666A66DE" w14:textId="77777777" w:rsidR="00815F83" w:rsidRPr="00815F83" w:rsidRDefault="00815F83" w:rsidP="000C72A7">
            <w:pPr>
              <w:ind w:leftChars="50" w:left="105" w:rightChars="50" w:right="105"/>
              <w:jc w:val="center"/>
              <w:rPr>
                <w:szCs w:val="21"/>
              </w:rPr>
            </w:pPr>
            <w:r w:rsidRPr="00815F83">
              <w:rPr>
                <w:szCs w:val="21"/>
              </w:rPr>
              <w:t>2</w:t>
            </w:r>
          </w:p>
        </w:tc>
        <w:tc>
          <w:tcPr>
            <w:tcW w:w="2268" w:type="dxa"/>
            <w:tcBorders>
              <w:top w:val="single" w:sz="4" w:space="0" w:color="auto"/>
              <w:left w:val="single" w:sz="4" w:space="0" w:color="auto"/>
              <w:bottom w:val="single" w:sz="4" w:space="0" w:color="auto"/>
              <w:right w:val="single" w:sz="4" w:space="0" w:color="auto"/>
            </w:tcBorders>
            <w:vAlign w:val="center"/>
          </w:tcPr>
          <w:p w14:paraId="1AF94E22" w14:textId="77777777" w:rsidR="00815F83" w:rsidRPr="00155C6A" w:rsidRDefault="00815F83" w:rsidP="00155C6A">
            <w:pPr>
              <w:ind w:leftChars="50" w:left="105" w:rightChars="50" w:right="105" w:firstLineChars="200" w:firstLine="420"/>
              <w:jc w:val="left"/>
              <w:rPr>
                <w:rFonts w:hAnsi="宋体"/>
                <w:szCs w:val="21"/>
              </w:rPr>
            </w:pPr>
            <w:r w:rsidRPr="00815F83">
              <w:rPr>
                <w:rFonts w:hAnsi="宋体"/>
                <w:szCs w:val="21"/>
              </w:rPr>
              <w:t>查阅试验报告。</w:t>
            </w:r>
          </w:p>
        </w:tc>
        <w:tc>
          <w:tcPr>
            <w:tcW w:w="2833" w:type="dxa"/>
            <w:tcBorders>
              <w:top w:val="single" w:sz="4" w:space="0" w:color="auto"/>
              <w:left w:val="single" w:sz="4" w:space="0" w:color="auto"/>
              <w:bottom w:val="single" w:sz="4" w:space="0" w:color="auto"/>
              <w:right w:val="single" w:sz="4" w:space="0" w:color="auto"/>
            </w:tcBorders>
            <w:vAlign w:val="center"/>
          </w:tcPr>
          <w:p w14:paraId="69372F03" w14:textId="274B52C6" w:rsidR="00815F83" w:rsidRPr="00815F83" w:rsidRDefault="00345CA9" w:rsidP="000C72A7">
            <w:pPr>
              <w:ind w:leftChars="50" w:left="105" w:rightChars="50" w:right="105"/>
              <w:jc w:val="left"/>
              <w:rPr>
                <w:szCs w:val="21"/>
              </w:rPr>
            </w:pPr>
            <w:r>
              <w:rPr>
                <w:rFonts w:hAnsi="宋体" w:hint="eastAsia"/>
                <w:szCs w:val="21"/>
              </w:rPr>
              <w:t>1.</w:t>
            </w:r>
            <w:r w:rsidR="00815F83" w:rsidRPr="00815F83">
              <w:rPr>
                <w:rFonts w:hAnsi="宋体"/>
                <w:szCs w:val="21"/>
              </w:rPr>
              <w:t>《电力系统网源协调技术规范》（</w:t>
            </w:r>
            <w:r w:rsidR="00815F83" w:rsidRPr="00815F83">
              <w:rPr>
                <w:szCs w:val="21"/>
              </w:rPr>
              <w:t>DL/T 1870-2018</w:t>
            </w:r>
            <w:r w:rsidR="00815F83" w:rsidRPr="00815F83">
              <w:rPr>
                <w:rFonts w:hAnsi="宋体"/>
                <w:szCs w:val="21"/>
              </w:rPr>
              <w:t>）附录</w:t>
            </w:r>
            <w:r w:rsidR="00815F83" w:rsidRPr="00815F83">
              <w:rPr>
                <w:szCs w:val="21"/>
              </w:rPr>
              <w:t>B</w:t>
            </w:r>
            <w:r w:rsidR="00815F83" w:rsidRPr="00815F83">
              <w:rPr>
                <w:rFonts w:hAnsi="宋体"/>
                <w:szCs w:val="21"/>
              </w:rPr>
              <w:t>。</w:t>
            </w:r>
          </w:p>
        </w:tc>
      </w:tr>
      <w:tr w:rsidR="00815F83" w:rsidRPr="00262D06" w14:paraId="77AD4242" w14:textId="77777777" w:rsidTr="00622C9B">
        <w:trPr>
          <w:tblHeader/>
          <w:jc w:val="center"/>
        </w:trPr>
        <w:tc>
          <w:tcPr>
            <w:tcW w:w="766" w:type="dxa"/>
            <w:tcBorders>
              <w:top w:val="single" w:sz="4" w:space="0" w:color="auto"/>
              <w:left w:val="single" w:sz="4" w:space="0" w:color="auto"/>
              <w:bottom w:val="single" w:sz="4" w:space="0" w:color="auto"/>
              <w:right w:val="single" w:sz="4" w:space="0" w:color="auto"/>
            </w:tcBorders>
            <w:vAlign w:val="center"/>
          </w:tcPr>
          <w:p w14:paraId="57AC6D15" w14:textId="77777777" w:rsidR="00815F83" w:rsidRPr="00815F83" w:rsidRDefault="00815F83" w:rsidP="000C72A7">
            <w:pPr>
              <w:ind w:leftChars="50" w:left="105" w:rightChars="50" w:right="105"/>
              <w:jc w:val="center"/>
              <w:rPr>
                <w:szCs w:val="21"/>
              </w:rPr>
            </w:pPr>
            <w:r w:rsidRPr="00815F83">
              <w:rPr>
                <w:szCs w:val="21"/>
              </w:rPr>
              <w:t>5</w:t>
            </w:r>
          </w:p>
        </w:tc>
        <w:tc>
          <w:tcPr>
            <w:tcW w:w="2268" w:type="dxa"/>
            <w:tcBorders>
              <w:top w:val="single" w:sz="4" w:space="0" w:color="auto"/>
              <w:left w:val="single" w:sz="4" w:space="0" w:color="auto"/>
              <w:bottom w:val="single" w:sz="4" w:space="0" w:color="auto"/>
              <w:right w:val="single" w:sz="4" w:space="0" w:color="auto"/>
            </w:tcBorders>
            <w:vAlign w:val="center"/>
          </w:tcPr>
          <w:p w14:paraId="0CE1A86E" w14:textId="77777777" w:rsidR="00815F83" w:rsidRPr="00155C6A" w:rsidRDefault="00815F83" w:rsidP="00155C6A">
            <w:pPr>
              <w:ind w:leftChars="50" w:left="105" w:rightChars="50" w:right="105" w:firstLineChars="200" w:firstLine="420"/>
              <w:jc w:val="left"/>
              <w:rPr>
                <w:rFonts w:hAnsi="宋体"/>
                <w:szCs w:val="21"/>
              </w:rPr>
            </w:pPr>
            <w:r w:rsidRPr="00815F83">
              <w:rPr>
                <w:rFonts w:hAnsi="宋体"/>
                <w:szCs w:val="21"/>
              </w:rPr>
              <w:t>一次调频调节死区、调差率设定值应满足所属区域电网要求。</w:t>
            </w:r>
          </w:p>
        </w:tc>
        <w:tc>
          <w:tcPr>
            <w:tcW w:w="992" w:type="dxa"/>
            <w:tcBorders>
              <w:top w:val="single" w:sz="4" w:space="0" w:color="auto"/>
              <w:left w:val="single" w:sz="4" w:space="0" w:color="auto"/>
              <w:bottom w:val="single" w:sz="4" w:space="0" w:color="auto"/>
              <w:right w:val="single" w:sz="4" w:space="0" w:color="auto"/>
            </w:tcBorders>
            <w:vAlign w:val="center"/>
          </w:tcPr>
          <w:p w14:paraId="480749B8" w14:textId="77777777" w:rsidR="00815F83" w:rsidRPr="00815F83" w:rsidRDefault="00815F83" w:rsidP="000C72A7">
            <w:pPr>
              <w:ind w:leftChars="50" w:left="105" w:rightChars="50" w:right="105"/>
              <w:jc w:val="center"/>
              <w:rPr>
                <w:szCs w:val="21"/>
              </w:rPr>
            </w:pPr>
            <w:r w:rsidRPr="00815F83">
              <w:rPr>
                <w:szCs w:val="21"/>
              </w:rPr>
              <w:t>2</w:t>
            </w:r>
          </w:p>
        </w:tc>
        <w:tc>
          <w:tcPr>
            <w:tcW w:w="2268" w:type="dxa"/>
            <w:tcBorders>
              <w:top w:val="single" w:sz="4" w:space="0" w:color="auto"/>
              <w:left w:val="single" w:sz="4" w:space="0" w:color="auto"/>
              <w:bottom w:val="single" w:sz="4" w:space="0" w:color="auto"/>
              <w:right w:val="single" w:sz="4" w:space="0" w:color="auto"/>
            </w:tcBorders>
            <w:vAlign w:val="center"/>
          </w:tcPr>
          <w:p w14:paraId="5AA3F5CD" w14:textId="77777777" w:rsidR="00815F83" w:rsidRPr="00155C6A" w:rsidRDefault="00815F83" w:rsidP="00155C6A">
            <w:pPr>
              <w:ind w:leftChars="50" w:left="105" w:rightChars="50" w:right="105" w:firstLineChars="200" w:firstLine="420"/>
              <w:jc w:val="left"/>
              <w:rPr>
                <w:rFonts w:hAnsi="宋体"/>
                <w:szCs w:val="21"/>
              </w:rPr>
            </w:pPr>
            <w:r w:rsidRPr="00815F83">
              <w:rPr>
                <w:rFonts w:hAnsi="宋体"/>
                <w:szCs w:val="21"/>
              </w:rPr>
              <w:t>查询一次调频定值单、检查设备定值设定情况。</w:t>
            </w:r>
          </w:p>
        </w:tc>
        <w:tc>
          <w:tcPr>
            <w:tcW w:w="2833" w:type="dxa"/>
            <w:tcBorders>
              <w:top w:val="single" w:sz="4" w:space="0" w:color="auto"/>
              <w:left w:val="single" w:sz="4" w:space="0" w:color="auto"/>
              <w:bottom w:val="single" w:sz="4" w:space="0" w:color="auto"/>
              <w:right w:val="single" w:sz="4" w:space="0" w:color="auto"/>
            </w:tcBorders>
            <w:vAlign w:val="center"/>
          </w:tcPr>
          <w:p w14:paraId="5F19B122" w14:textId="0EE90CC5" w:rsidR="00815F83" w:rsidRPr="00815F83" w:rsidRDefault="00345CA9" w:rsidP="000C72A7">
            <w:pPr>
              <w:ind w:leftChars="50" w:left="105" w:rightChars="50" w:right="105"/>
              <w:jc w:val="left"/>
              <w:rPr>
                <w:szCs w:val="21"/>
              </w:rPr>
            </w:pPr>
            <w:r>
              <w:rPr>
                <w:rFonts w:hAnsi="宋体" w:hint="eastAsia"/>
                <w:szCs w:val="21"/>
              </w:rPr>
              <w:t>1.</w:t>
            </w:r>
            <w:r w:rsidR="00815F83" w:rsidRPr="00815F83">
              <w:rPr>
                <w:rFonts w:hAnsi="宋体"/>
                <w:szCs w:val="21"/>
              </w:rPr>
              <w:t>《电力系统网源协调技术规范》（</w:t>
            </w:r>
            <w:r w:rsidR="00815F83" w:rsidRPr="00815F83">
              <w:rPr>
                <w:szCs w:val="21"/>
              </w:rPr>
              <w:t>DL/T 1870-2018</w:t>
            </w:r>
            <w:r w:rsidR="00815F83" w:rsidRPr="00815F83">
              <w:rPr>
                <w:rFonts w:hAnsi="宋体"/>
                <w:szCs w:val="21"/>
              </w:rPr>
              <w:t>）附录</w:t>
            </w:r>
            <w:r w:rsidR="00815F83" w:rsidRPr="00815F83">
              <w:rPr>
                <w:szCs w:val="21"/>
              </w:rPr>
              <w:t>B</w:t>
            </w:r>
            <w:r w:rsidR="00815F83" w:rsidRPr="00815F83">
              <w:rPr>
                <w:rFonts w:hAnsi="宋体"/>
                <w:szCs w:val="21"/>
              </w:rPr>
              <w:t>。</w:t>
            </w:r>
          </w:p>
        </w:tc>
      </w:tr>
    </w:tbl>
    <w:p w14:paraId="4CD3E72B" w14:textId="77777777" w:rsidR="00824053" w:rsidRPr="00262D06" w:rsidRDefault="002E1A05" w:rsidP="00262D06">
      <w:pPr>
        <w:pStyle w:val="p0"/>
        <w:spacing w:before="156" w:after="156"/>
        <w:outlineLvl w:val="2"/>
        <w:rPr>
          <w:rFonts w:eastAsiaTheme="majorEastAsia"/>
          <w:sz w:val="24"/>
          <w:szCs w:val="24"/>
        </w:rPr>
      </w:pPr>
      <w:bookmarkStart w:id="64" w:name="_Toc49414157"/>
      <w:bookmarkStart w:id="65" w:name="_Toc22061"/>
      <w:bookmarkStart w:id="66" w:name="_Toc53666464"/>
      <w:r w:rsidRPr="00262D06">
        <w:rPr>
          <w:rFonts w:eastAsiaTheme="majorEastAsia"/>
          <w:sz w:val="24"/>
          <w:szCs w:val="24"/>
        </w:rPr>
        <w:t xml:space="preserve">5.2.4 </w:t>
      </w:r>
      <w:r w:rsidRPr="00262D06">
        <w:rPr>
          <w:rFonts w:eastAsiaTheme="majorEastAsia"/>
          <w:sz w:val="24"/>
          <w:szCs w:val="24"/>
        </w:rPr>
        <w:t>光伏电站无功电压控制系统</w:t>
      </w:r>
      <w:bookmarkEnd w:id="64"/>
      <w:r w:rsidRPr="00262D06">
        <w:rPr>
          <w:rFonts w:eastAsiaTheme="majorEastAsia"/>
          <w:sz w:val="24"/>
          <w:szCs w:val="24"/>
        </w:rPr>
        <w:t>（</w:t>
      </w:r>
      <w:r w:rsidRPr="00262D06">
        <w:rPr>
          <w:rFonts w:eastAsiaTheme="majorEastAsia"/>
          <w:sz w:val="24"/>
          <w:szCs w:val="24"/>
        </w:rPr>
        <w:t>10</w:t>
      </w:r>
      <w:r w:rsidRPr="00262D06">
        <w:rPr>
          <w:rFonts w:eastAsiaTheme="majorEastAsia"/>
          <w:sz w:val="24"/>
          <w:szCs w:val="24"/>
        </w:rPr>
        <w:t>分）</w:t>
      </w:r>
      <w:bookmarkEnd w:id="65"/>
      <w:bookmarkEnd w:id="6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766"/>
        <w:gridCol w:w="2268"/>
        <w:gridCol w:w="992"/>
        <w:gridCol w:w="2268"/>
        <w:gridCol w:w="2833"/>
      </w:tblGrid>
      <w:tr w:rsidR="002E1A05" w:rsidRPr="00262D06" w14:paraId="0FEBA334" w14:textId="77777777" w:rsidTr="00BB1863">
        <w:trPr>
          <w:tblHeader/>
          <w:jc w:val="center"/>
        </w:trPr>
        <w:tc>
          <w:tcPr>
            <w:tcW w:w="766" w:type="dxa"/>
            <w:tcBorders>
              <w:top w:val="single" w:sz="4" w:space="0" w:color="auto"/>
              <w:left w:val="single" w:sz="4" w:space="0" w:color="auto"/>
              <w:bottom w:val="single" w:sz="4" w:space="0" w:color="auto"/>
              <w:right w:val="single" w:sz="4" w:space="0" w:color="auto"/>
            </w:tcBorders>
            <w:vAlign w:val="center"/>
          </w:tcPr>
          <w:p w14:paraId="6328388D" w14:textId="77777777" w:rsidR="00824053" w:rsidRPr="00262D06" w:rsidRDefault="002E1A05">
            <w:pPr>
              <w:ind w:leftChars="50" w:left="105" w:rightChars="50" w:right="105"/>
              <w:jc w:val="center"/>
              <w:rPr>
                <w:rFonts w:cs="宋体"/>
                <w:szCs w:val="21"/>
              </w:rPr>
            </w:pPr>
            <w:r w:rsidRPr="00262D06">
              <w:rPr>
                <w:rFonts w:cs="宋体" w:hint="eastAsia"/>
                <w:szCs w:val="21"/>
              </w:rPr>
              <w:t>序号</w:t>
            </w:r>
          </w:p>
        </w:tc>
        <w:tc>
          <w:tcPr>
            <w:tcW w:w="2268" w:type="dxa"/>
            <w:tcBorders>
              <w:top w:val="single" w:sz="4" w:space="0" w:color="auto"/>
              <w:left w:val="single" w:sz="4" w:space="0" w:color="auto"/>
              <w:bottom w:val="single" w:sz="4" w:space="0" w:color="auto"/>
              <w:right w:val="single" w:sz="4" w:space="0" w:color="auto"/>
            </w:tcBorders>
            <w:vAlign w:val="center"/>
          </w:tcPr>
          <w:p w14:paraId="190E5563" w14:textId="77777777" w:rsidR="00824053" w:rsidRPr="00262D06" w:rsidRDefault="002E1A05">
            <w:pPr>
              <w:ind w:leftChars="50" w:left="105" w:rightChars="50" w:right="105"/>
              <w:jc w:val="center"/>
              <w:rPr>
                <w:rFonts w:cs="宋体"/>
                <w:szCs w:val="21"/>
              </w:rPr>
            </w:pPr>
            <w:r w:rsidRPr="00262D06">
              <w:rPr>
                <w:rFonts w:cs="宋体" w:hint="eastAsia"/>
                <w:szCs w:val="21"/>
              </w:rPr>
              <w:t>项目内容</w:t>
            </w:r>
          </w:p>
        </w:tc>
        <w:tc>
          <w:tcPr>
            <w:tcW w:w="992" w:type="dxa"/>
            <w:tcBorders>
              <w:top w:val="single" w:sz="4" w:space="0" w:color="auto"/>
              <w:left w:val="single" w:sz="4" w:space="0" w:color="auto"/>
              <w:bottom w:val="single" w:sz="4" w:space="0" w:color="auto"/>
              <w:right w:val="single" w:sz="4" w:space="0" w:color="auto"/>
            </w:tcBorders>
          </w:tcPr>
          <w:p w14:paraId="55EE7A79" w14:textId="77777777" w:rsidR="00824053" w:rsidRPr="00262D06" w:rsidRDefault="002E1A05">
            <w:pPr>
              <w:ind w:leftChars="50" w:left="105" w:rightChars="50" w:right="105"/>
              <w:jc w:val="center"/>
              <w:rPr>
                <w:rFonts w:cs="宋体"/>
                <w:szCs w:val="21"/>
              </w:rPr>
            </w:pPr>
            <w:r w:rsidRPr="00262D06">
              <w:rPr>
                <w:rFonts w:cs="宋体" w:hint="eastAsia"/>
                <w:szCs w:val="21"/>
              </w:rPr>
              <w:t>标准分</w:t>
            </w:r>
          </w:p>
        </w:tc>
        <w:tc>
          <w:tcPr>
            <w:tcW w:w="2268" w:type="dxa"/>
            <w:tcBorders>
              <w:top w:val="single" w:sz="4" w:space="0" w:color="auto"/>
              <w:left w:val="single" w:sz="4" w:space="0" w:color="auto"/>
              <w:bottom w:val="single" w:sz="4" w:space="0" w:color="auto"/>
              <w:right w:val="single" w:sz="4" w:space="0" w:color="auto"/>
            </w:tcBorders>
            <w:vAlign w:val="center"/>
          </w:tcPr>
          <w:p w14:paraId="38DD670C" w14:textId="77777777" w:rsidR="00824053" w:rsidRPr="00262D06" w:rsidRDefault="002E1A05">
            <w:pPr>
              <w:ind w:leftChars="50" w:left="105" w:rightChars="50" w:right="105"/>
              <w:jc w:val="center"/>
              <w:rPr>
                <w:rFonts w:cs="宋体"/>
                <w:szCs w:val="21"/>
              </w:rPr>
            </w:pPr>
            <w:r w:rsidRPr="00262D06">
              <w:rPr>
                <w:rFonts w:cs="宋体" w:hint="eastAsia"/>
                <w:szCs w:val="21"/>
              </w:rPr>
              <w:t>评价方法</w:t>
            </w:r>
          </w:p>
        </w:tc>
        <w:tc>
          <w:tcPr>
            <w:tcW w:w="2833" w:type="dxa"/>
            <w:tcBorders>
              <w:top w:val="single" w:sz="4" w:space="0" w:color="auto"/>
              <w:left w:val="single" w:sz="4" w:space="0" w:color="auto"/>
              <w:bottom w:val="single" w:sz="4" w:space="0" w:color="auto"/>
              <w:right w:val="single" w:sz="4" w:space="0" w:color="auto"/>
            </w:tcBorders>
            <w:vAlign w:val="center"/>
          </w:tcPr>
          <w:p w14:paraId="20C71133" w14:textId="77777777" w:rsidR="00824053" w:rsidRPr="00262D06" w:rsidRDefault="002E1A05">
            <w:pPr>
              <w:ind w:leftChars="50" w:left="105" w:rightChars="50" w:right="105"/>
              <w:jc w:val="center"/>
              <w:rPr>
                <w:rFonts w:cs="宋体"/>
                <w:szCs w:val="21"/>
              </w:rPr>
            </w:pPr>
            <w:r w:rsidRPr="00262D06">
              <w:rPr>
                <w:rFonts w:cs="宋体" w:hint="eastAsia"/>
                <w:szCs w:val="21"/>
              </w:rPr>
              <w:t>评价依据</w:t>
            </w:r>
          </w:p>
        </w:tc>
      </w:tr>
      <w:tr w:rsidR="00815F83" w:rsidRPr="00262D06" w14:paraId="3D136A95" w14:textId="77777777" w:rsidTr="00BB1863">
        <w:trPr>
          <w:tblHeader/>
          <w:jc w:val="center"/>
        </w:trPr>
        <w:tc>
          <w:tcPr>
            <w:tcW w:w="766" w:type="dxa"/>
            <w:tcBorders>
              <w:top w:val="single" w:sz="4" w:space="0" w:color="auto"/>
              <w:left w:val="single" w:sz="4" w:space="0" w:color="auto"/>
              <w:bottom w:val="single" w:sz="4" w:space="0" w:color="auto"/>
              <w:right w:val="single" w:sz="4" w:space="0" w:color="auto"/>
            </w:tcBorders>
            <w:vAlign w:val="center"/>
          </w:tcPr>
          <w:p w14:paraId="5DE0B4EA" w14:textId="77777777" w:rsidR="00815F83" w:rsidRPr="00815F83" w:rsidRDefault="00815F83" w:rsidP="000C72A7">
            <w:pPr>
              <w:ind w:leftChars="50" w:left="105" w:rightChars="50" w:right="105"/>
              <w:jc w:val="center"/>
              <w:rPr>
                <w:szCs w:val="21"/>
              </w:rPr>
            </w:pPr>
            <w:r w:rsidRPr="00815F83">
              <w:rPr>
                <w:szCs w:val="21"/>
              </w:rPr>
              <w:t>1</w:t>
            </w:r>
          </w:p>
        </w:tc>
        <w:tc>
          <w:tcPr>
            <w:tcW w:w="2268" w:type="dxa"/>
            <w:tcBorders>
              <w:top w:val="single" w:sz="4" w:space="0" w:color="auto"/>
              <w:left w:val="single" w:sz="4" w:space="0" w:color="auto"/>
              <w:bottom w:val="single" w:sz="4" w:space="0" w:color="auto"/>
              <w:right w:val="single" w:sz="4" w:space="0" w:color="auto"/>
            </w:tcBorders>
            <w:vAlign w:val="center"/>
          </w:tcPr>
          <w:p w14:paraId="10896999" w14:textId="77777777" w:rsidR="00815F83" w:rsidRPr="00815F83" w:rsidRDefault="00815F83" w:rsidP="00155C6A">
            <w:pPr>
              <w:ind w:leftChars="50" w:left="105" w:rightChars="50" w:right="105" w:firstLineChars="200" w:firstLine="420"/>
              <w:jc w:val="left"/>
              <w:rPr>
                <w:szCs w:val="21"/>
              </w:rPr>
            </w:pPr>
            <w:r w:rsidRPr="00815F83">
              <w:rPr>
                <w:rFonts w:hAnsi="宋体"/>
                <w:szCs w:val="21"/>
              </w:rPr>
              <w:t>光伏电站应有多种无功控制模式，包括电压控制、功率因数控制和无功功率控制等，具备根据运行需要在线切换模式的能力。</w:t>
            </w:r>
            <w:r w:rsidRPr="00815F83">
              <w:rPr>
                <w:szCs w:val="21"/>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14:paraId="02A4DE57" w14:textId="77777777" w:rsidR="00815F83" w:rsidRPr="00815F83" w:rsidRDefault="00815F83" w:rsidP="000C72A7">
            <w:pPr>
              <w:ind w:leftChars="50" w:left="105" w:rightChars="50" w:right="105"/>
              <w:jc w:val="center"/>
              <w:rPr>
                <w:szCs w:val="21"/>
              </w:rPr>
            </w:pPr>
            <w:r w:rsidRPr="00815F83">
              <w:rPr>
                <w:szCs w:val="21"/>
              </w:rPr>
              <w:t>4</w:t>
            </w:r>
          </w:p>
        </w:tc>
        <w:tc>
          <w:tcPr>
            <w:tcW w:w="2268" w:type="dxa"/>
            <w:tcBorders>
              <w:top w:val="single" w:sz="4" w:space="0" w:color="auto"/>
              <w:left w:val="single" w:sz="4" w:space="0" w:color="auto"/>
              <w:bottom w:val="single" w:sz="4" w:space="0" w:color="auto"/>
              <w:right w:val="single" w:sz="4" w:space="0" w:color="auto"/>
            </w:tcBorders>
            <w:vAlign w:val="center"/>
          </w:tcPr>
          <w:p w14:paraId="09F25539" w14:textId="77777777" w:rsidR="00815F83" w:rsidRPr="00815F83" w:rsidRDefault="00815F83" w:rsidP="00155C6A">
            <w:pPr>
              <w:ind w:leftChars="50" w:left="105" w:rightChars="50" w:right="105" w:firstLineChars="200" w:firstLine="420"/>
              <w:jc w:val="left"/>
              <w:rPr>
                <w:szCs w:val="21"/>
              </w:rPr>
            </w:pPr>
            <w:r w:rsidRPr="00815F83">
              <w:rPr>
                <w:rFonts w:hAnsi="宋体"/>
                <w:szCs w:val="21"/>
              </w:rPr>
              <w:t>查阅设计图纸、设备说明书和无功电压控制系统测试报告。</w:t>
            </w:r>
          </w:p>
        </w:tc>
        <w:tc>
          <w:tcPr>
            <w:tcW w:w="2833" w:type="dxa"/>
            <w:tcBorders>
              <w:top w:val="single" w:sz="4" w:space="0" w:color="auto"/>
              <w:left w:val="single" w:sz="4" w:space="0" w:color="auto"/>
              <w:bottom w:val="single" w:sz="4" w:space="0" w:color="auto"/>
              <w:right w:val="single" w:sz="4" w:space="0" w:color="auto"/>
            </w:tcBorders>
            <w:vAlign w:val="center"/>
          </w:tcPr>
          <w:p w14:paraId="30BC263B" w14:textId="797DC675" w:rsidR="00815F83" w:rsidRPr="00815F83" w:rsidRDefault="00345CA9" w:rsidP="000C72A7">
            <w:pPr>
              <w:ind w:leftChars="50" w:left="105" w:rightChars="50" w:right="105"/>
              <w:jc w:val="left"/>
              <w:rPr>
                <w:szCs w:val="21"/>
              </w:rPr>
            </w:pPr>
            <w:r>
              <w:rPr>
                <w:rFonts w:hAnsi="宋体" w:hint="eastAsia"/>
                <w:szCs w:val="21"/>
              </w:rPr>
              <w:t>1.</w:t>
            </w:r>
            <w:r w:rsidR="00815F83" w:rsidRPr="00815F83">
              <w:rPr>
                <w:rFonts w:hAnsi="宋体"/>
                <w:szCs w:val="21"/>
              </w:rPr>
              <w:t>《光伏电站接入电力系统技术规定》（</w:t>
            </w:r>
            <w:r w:rsidR="00815F83" w:rsidRPr="00815F83">
              <w:rPr>
                <w:szCs w:val="21"/>
              </w:rPr>
              <w:t>GB/T 19964-2012</w:t>
            </w:r>
            <w:r w:rsidR="00815F83" w:rsidRPr="00815F83">
              <w:rPr>
                <w:rFonts w:hAnsi="宋体"/>
                <w:szCs w:val="21"/>
              </w:rPr>
              <w:t>）第</w:t>
            </w:r>
            <w:r w:rsidR="00815F83" w:rsidRPr="00815F83">
              <w:rPr>
                <w:szCs w:val="21"/>
              </w:rPr>
              <w:t>7.2</w:t>
            </w:r>
            <w:r w:rsidR="00815F83" w:rsidRPr="00815F83">
              <w:rPr>
                <w:rFonts w:hAnsi="宋体"/>
                <w:szCs w:val="21"/>
              </w:rPr>
              <w:t>条。</w:t>
            </w:r>
          </w:p>
        </w:tc>
      </w:tr>
      <w:tr w:rsidR="00815F83" w:rsidRPr="00262D06" w14:paraId="0C1CC78F" w14:textId="77777777" w:rsidTr="00BB1863">
        <w:trPr>
          <w:tblHeader/>
          <w:jc w:val="center"/>
        </w:trPr>
        <w:tc>
          <w:tcPr>
            <w:tcW w:w="766" w:type="dxa"/>
            <w:tcBorders>
              <w:top w:val="single" w:sz="4" w:space="0" w:color="auto"/>
              <w:left w:val="single" w:sz="4" w:space="0" w:color="auto"/>
              <w:bottom w:val="single" w:sz="4" w:space="0" w:color="auto"/>
              <w:right w:val="single" w:sz="4" w:space="0" w:color="auto"/>
            </w:tcBorders>
            <w:vAlign w:val="center"/>
          </w:tcPr>
          <w:p w14:paraId="2CECB9D3" w14:textId="77777777" w:rsidR="00815F83" w:rsidRPr="00815F83" w:rsidRDefault="00815F83" w:rsidP="000C72A7">
            <w:pPr>
              <w:ind w:leftChars="50" w:left="105" w:rightChars="50" w:right="105"/>
              <w:jc w:val="center"/>
              <w:rPr>
                <w:szCs w:val="21"/>
              </w:rPr>
            </w:pPr>
            <w:r w:rsidRPr="00815F83">
              <w:rPr>
                <w:szCs w:val="21"/>
              </w:rPr>
              <w:t>2</w:t>
            </w:r>
          </w:p>
        </w:tc>
        <w:tc>
          <w:tcPr>
            <w:tcW w:w="2268" w:type="dxa"/>
            <w:tcBorders>
              <w:top w:val="single" w:sz="4" w:space="0" w:color="auto"/>
              <w:left w:val="single" w:sz="4" w:space="0" w:color="auto"/>
              <w:bottom w:val="single" w:sz="4" w:space="0" w:color="auto"/>
              <w:right w:val="single" w:sz="4" w:space="0" w:color="auto"/>
            </w:tcBorders>
            <w:vAlign w:val="center"/>
          </w:tcPr>
          <w:p w14:paraId="10A18DCD" w14:textId="77777777" w:rsidR="00815F83" w:rsidRPr="00815F83" w:rsidRDefault="00815F83" w:rsidP="00155C6A">
            <w:pPr>
              <w:ind w:leftChars="50" w:left="105" w:rightChars="50" w:right="105" w:firstLineChars="200" w:firstLine="420"/>
              <w:jc w:val="left"/>
              <w:rPr>
                <w:szCs w:val="21"/>
              </w:rPr>
            </w:pPr>
            <w:r w:rsidRPr="00815F83">
              <w:rPr>
                <w:rFonts w:hAnsi="宋体"/>
                <w:szCs w:val="21"/>
              </w:rPr>
              <w:t>光伏电站无功控制系统应当能够控制光伏电站并网点电压在标称电压的范围之内。</w:t>
            </w:r>
          </w:p>
        </w:tc>
        <w:tc>
          <w:tcPr>
            <w:tcW w:w="992" w:type="dxa"/>
            <w:tcBorders>
              <w:top w:val="single" w:sz="4" w:space="0" w:color="auto"/>
              <w:left w:val="single" w:sz="4" w:space="0" w:color="auto"/>
              <w:bottom w:val="single" w:sz="4" w:space="0" w:color="auto"/>
              <w:right w:val="single" w:sz="4" w:space="0" w:color="auto"/>
            </w:tcBorders>
            <w:vAlign w:val="center"/>
          </w:tcPr>
          <w:p w14:paraId="20C9A327" w14:textId="77777777" w:rsidR="00815F83" w:rsidRPr="00815F83" w:rsidRDefault="00815F83" w:rsidP="000C72A7">
            <w:pPr>
              <w:ind w:leftChars="50" w:left="105" w:rightChars="50" w:right="105"/>
              <w:jc w:val="center"/>
              <w:rPr>
                <w:szCs w:val="21"/>
              </w:rPr>
            </w:pPr>
            <w:r w:rsidRPr="00815F83">
              <w:rPr>
                <w:szCs w:val="21"/>
              </w:rPr>
              <w:t>4</w:t>
            </w:r>
          </w:p>
        </w:tc>
        <w:tc>
          <w:tcPr>
            <w:tcW w:w="2268" w:type="dxa"/>
            <w:tcBorders>
              <w:top w:val="single" w:sz="4" w:space="0" w:color="auto"/>
              <w:left w:val="single" w:sz="4" w:space="0" w:color="auto"/>
              <w:bottom w:val="single" w:sz="4" w:space="0" w:color="auto"/>
              <w:right w:val="single" w:sz="4" w:space="0" w:color="auto"/>
            </w:tcBorders>
            <w:vAlign w:val="center"/>
          </w:tcPr>
          <w:p w14:paraId="7284D30D" w14:textId="77777777" w:rsidR="00815F83" w:rsidRPr="00815F83" w:rsidRDefault="00815F83" w:rsidP="00155C6A">
            <w:pPr>
              <w:ind w:leftChars="50" w:left="105" w:rightChars="50" w:right="105" w:firstLineChars="200" w:firstLine="420"/>
              <w:jc w:val="left"/>
              <w:rPr>
                <w:szCs w:val="21"/>
              </w:rPr>
            </w:pPr>
            <w:r w:rsidRPr="00815F83">
              <w:rPr>
                <w:rFonts w:hAnsi="宋体"/>
                <w:szCs w:val="21"/>
              </w:rPr>
              <w:t>查阅设计图纸、设备设定参数、无功电压控制系统测试报告。</w:t>
            </w:r>
          </w:p>
        </w:tc>
        <w:tc>
          <w:tcPr>
            <w:tcW w:w="2833" w:type="dxa"/>
            <w:tcBorders>
              <w:top w:val="single" w:sz="4" w:space="0" w:color="auto"/>
              <w:left w:val="single" w:sz="4" w:space="0" w:color="auto"/>
              <w:bottom w:val="single" w:sz="4" w:space="0" w:color="auto"/>
              <w:right w:val="single" w:sz="4" w:space="0" w:color="auto"/>
            </w:tcBorders>
            <w:vAlign w:val="center"/>
          </w:tcPr>
          <w:p w14:paraId="6CA1894A" w14:textId="05659FC7" w:rsidR="00815F83" w:rsidRPr="00815F83" w:rsidRDefault="00345CA9" w:rsidP="000C72A7">
            <w:pPr>
              <w:ind w:leftChars="50" w:left="105" w:rightChars="50" w:right="105"/>
              <w:jc w:val="left"/>
              <w:rPr>
                <w:szCs w:val="21"/>
              </w:rPr>
            </w:pPr>
            <w:r>
              <w:rPr>
                <w:rFonts w:hAnsi="宋体" w:hint="eastAsia"/>
                <w:szCs w:val="21"/>
              </w:rPr>
              <w:t>1.</w:t>
            </w:r>
            <w:r w:rsidR="00815F83" w:rsidRPr="00815F83">
              <w:rPr>
                <w:rFonts w:hAnsi="宋体"/>
                <w:szCs w:val="21"/>
              </w:rPr>
              <w:t>《光伏电站接入电力系统技术规定》（</w:t>
            </w:r>
            <w:r w:rsidR="00815F83" w:rsidRPr="00815F83">
              <w:rPr>
                <w:szCs w:val="21"/>
              </w:rPr>
              <w:t>GB/T 19964-2012</w:t>
            </w:r>
            <w:r w:rsidR="00815F83" w:rsidRPr="00815F83">
              <w:rPr>
                <w:rFonts w:hAnsi="宋体"/>
                <w:szCs w:val="21"/>
              </w:rPr>
              <w:t>）第</w:t>
            </w:r>
            <w:r w:rsidR="00815F83" w:rsidRPr="00815F83">
              <w:rPr>
                <w:szCs w:val="21"/>
              </w:rPr>
              <w:t>7.2</w:t>
            </w:r>
            <w:r w:rsidR="00815F83" w:rsidRPr="00815F83">
              <w:rPr>
                <w:rFonts w:hAnsi="宋体"/>
                <w:szCs w:val="21"/>
              </w:rPr>
              <w:t>条。</w:t>
            </w:r>
          </w:p>
        </w:tc>
      </w:tr>
      <w:tr w:rsidR="00815F83" w:rsidRPr="00262D06" w14:paraId="391ABEB9" w14:textId="77777777" w:rsidTr="00BB1863">
        <w:trPr>
          <w:tblHeader/>
          <w:jc w:val="center"/>
        </w:trPr>
        <w:tc>
          <w:tcPr>
            <w:tcW w:w="766" w:type="dxa"/>
            <w:tcBorders>
              <w:top w:val="single" w:sz="4" w:space="0" w:color="auto"/>
              <w:left w:val="single" w:sz="4" w:space="0" w:color="auto"/>
              <w:bottom w:val="single" w:sz="4" w:space="0" w:color="auto"/>
              <w:right w:val="single" w:sz="4" w:space="0" w:color="auto"/>
            </w:tcBorders>
            <w:vAlign w:val="center"/>
          </w:tcPr>
          <w:p w14:paraId="47206D2D" w14:textId="77777777" w:rsidR="00815F83" w:rsidRPr="00815F83" w:rsidRDefault="00815F83" w:rsidP="000C72A7">
            <w:pPr>
              <w:ind w:leftChars="50" w:left="105" w:rightChars="50" w:right="105"/>
              <w:jc w:val="center"/>
              <w:rPr>
                <w:szCs w:val="21"/>
              </w:rPr>
            </w:pPr>
            <w:r w:rsidRPr="00815F83">
              <w:rPr>
                <w:szCs w:val="21"/>
              </w:rPr>
              <w:t>3</w:t>
            </w:r>
          </w:p>
        </w:tc>
        <w:tc>
          <w:tcPr>
            <w:tcW w:w="2268" w:type="dxa"/>
            <w:tcBorders>
              <w:top w:val="single" w:sz="4" w:space="0" w:color="auto"/>
              <w:left w:val="single" w:sz="4" w:space="0" w:color="auto"/>
              <w:bottom w:val="single" w:sz="4" w:space="0" w:color="auto"/>
              <w:right w:val="single" w:sz="4" w:space="0" w:color="auto"/>
            </w:tcBorders>
            <w:vAlign w:val="center"/>
          </w:tcPr>
          <w:p w14:paraId="420921FA" w14:textId="77777777" w:rsidR="00815F83" w:rsidRPr="00815F83" w:rsidRDefault="00815F83" w:rsidP="00155C6A">
            <w:pPr>
              <w:ind w:leftChars="50" w:left="105" w:rightChars="50" w:right="105" w:firstLineChars="200" w:firstLine="420"/>
              <w:jc w:val="left"/>
              <w:rPr>
                <w:szCs w:val="21"/>
              </w:rPr>
            </w:pPr>
            <w:r w:rsidRPr="00815F83">
              <w:rPr>
                <w:rFonts w:hAnsi="宋体"/>
                <w:szCs w:val="21"/>
                <w:lang w:val="zh-CN"/>
              </w:rPr>
              <w:t>光伏电站应能自动接收电网调度机构下发的并网点电压值或光伏电站无功功率值，通过协调控制逆变器的无功输出、光伏电站无功补偿装置的无功输出以及光伏电站变电站的主变压器分接头位置实现光伏电站的无功功率与电压调节。光伏电站无功电压控制响应时间、电压控制误差绝对值不超过</w:t>
            </w:r>
            <w:r w:rsidRPr="00815F83">
              <w:rPr>
                <w:szCs w:val="21"/>
                <w:lang w:val="zh-CN"/>
              </w:rPr>
              <w:t xml:space="preserve"> </w:t>
            </w:r>
            <w:r w:rsidRPr="00815F83">
              <w:rPr>
                <w:rFonts w:hAnsi="宋体"/>
                <w:szCs w:val="21"/>
                <w:lang w:val="zh-CN"/>
              </w:rPr>
              <w:t>、无功功率控制误差绝对值应满足要求。</w:t>
            </w:r>
            <w:r w:rsidRPr="00815F83">
              <w:rPr>
                <w:szCs w:val="21"/>
                <w:lang w:val="zh-CN"/>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14:paraId="73694A5C" w14:textId="77777777" w:rsidR="00815F83" w:rsidRPr="00815F83" w:rsidRDefault="00815F83" w:rsidP="000C72A7">
            <w:pPr>
              <w:ind w:leftChars="50" w:left="105" w:rightChars="50" w:right="105"/>
              <w:jc w:val="center"/>
              <w:rPr>
                <w:szCs w:val="21"/>
              </w:rPr>
            </w:pPr>
            <w:r w:rsidRPr="00815F83">
              <w:rPr>
                <w:szCs w:val="21"/>
              </w:rPr>
              <w:t>2</w:t>
            </w:r>
          </w:p>
        </w:tc>
        <w:tc>
          <w:tcPr>
            <w:tcW w:w="2268" w:type="dxa"/>
            <w:tcBorders>
              <w:top w:val="single" w:sz="4" w:space="0" w:color="auto"/>
              <w:left w:val="single" w:sz="4" w:space="0" w:color="auto"/>
              <w:bottom w:val="single" w:sz="4" w:space="0" w:color="auto"/>
              <w:right w:val="single" w:sz="4" w:space="0" w:color="auto"/>
            </w:tcBorders>
            <w:vAlign w:val="center"/>
          </w:tcPr>
          <w:p w14:paraId="2956A3C2" w14:textId="77777777" w:rsidR="00815F83" w:rsidRPr="00815F83" w:rsidRDefault="00815F83" w:rsidP="00155C6A">
            <w:pPr>
              <w:ind w:leftChars="50" w:left="105" w:rightChars="50" w:right="105" w:firstLineChars="200" w:firstLine="420"/>
              <w:jc w:val="left"/>
              <w:rPr>
                <w:szCs w:val="21"/>
              </w:rPr>
            </w:pPr>
            <w:r w:rsidRPr="00815F83">
              <w:rPr>
                <w:rFonts w:hAnsi="宋体"/>
                <w:szCs w:val="21"/>
              </w:rPr>
              <w:t>查阅设计图纸、设备说明书和无功电压控制系统测试报告、</w:t>
            </w:r>
            <w:r w:rsidRPr="00815F83">
              <w:rPr>
                <w:rFonts w:hAnsi="宋体"/>
                <w:szCs w:val="21"/>
                <w:lang w:val="zh-CN"/>
              </w:rPr>
              <w:t>光伏电站</w:t>
            </w:r>
            <w:r w:rsidRPr="00815F83">
              <w:rPr>
                <w:rFonts w:hAnsi="宋体"/>
                <w:szCs w:val="21"/>
              </w:rPr>
              <w:t>电压历史记录等。</w:t>
            </w:r>
          </w:p>
        </w:tc>
        <w:tc>
          <w:tcPr>
            <w:tcW w:w="2833" w:type="dxa"/>
            <w:tcBorders>
              <w:top w:val="single" w:sz="4" w:space="0" w:color="auto"/>
              <w:left w:val="single" w:sz="4" w:space="0" w:color="auto"/>
              <w:bottom w:val="single" w:sz="4" w:space="0" w:color="auto"/>
              <w:right w:val="single" w:sz="4" w:space="0" w:color="auto"/>
            </w:tcBorders>
            <w:vAlign w:val="center"/>
          </w:tcPr>
          <w:p w14:paraId="7BD51886" w14:textId="763B22AC" w:rsidR="00815F83" w:rsidRPr="00815F83" w:rsidRDefault="00345CA9" w:rsidP="000C72A7">
            <w:pPr>
              <w:ind w:leftChars="50" w:left="105" w:rightChars="50" w:right="105"/>
              <w:jc w:val="left"/>
              <w:rPr>
                <w:szCs w:val="21"/>
              </w:rPr>
            </w:pPr>
            <w:r>
              <w:rPr>
                <w:rFonts w:hAnsi="宋体" w:hint="eastAsia"/>
                <w:szCs w:val="21"/>
              </w:rPr>
              <w:t>1.</w:t>
            </w:r>
            <w:r w:rsidR="00815F83" w:rsidRPr="00815F83">
              <w:rPr>
                <w:rFonts w:hAnsi="宋体"/>
                <w:szCs w:val="21"/>
              </w:rPr>
              <w:t>《光伏电站接入电力系统技术规定》（</w:t>
            </w:r>
            <w:r w:rsidR="00815F83" w:rsidRPr="00815F83">
              <w:rPr>
                <w:szCs w:val="21"/>
              </w:rPr>
              <w:t>GB/T 19964-2012</w:t>
            </w:r>
            <w:r w:rsidR="00815F83" w:rsidRPr="00815F83">
              <w:rPr>
                <w:rFonts w:hAnsi="宋体"/>
                <w:szCs w:val="21"/>
              </w:rPr>
              <w:t>）第</w:t>
            </w:r>
            <w:r w:rsidR="00815F83" w:rsidRPr="00815F83">
              <w:rPr>
                <w:szCs w:val="21"/>
              </w:rPr>
              <w:t>7.2</w:t>
            </w:r>
            <w:r w:rsidR="00815F83" w:rsidRPr="00815F83">
              <w:rPr>
                <w:rFonts w:hAnsi="宋体"/>
                <w:szCs w:val="21"/>
              </w:rPr>
              <w:t>条。</w:t>
            </w:r>
          </w:p>
        </w:tc>
      </w:tr>
    </w:tbl>
    <w:p w14:paraId="5213845D" w14:textId="77777777" w:rsidR="00824053" w:rsidRPr="00262D06" w:rsidRDefault="002E1A05" w:rsidP="00262D06">
      <w:pPr>
        <w:pStyle w:val="p0"/>
        <w:spacing w:before="156" w:after="156"/>
        <w:outlineLvl w:val="2"/>
        <w:rPr>
          <w:rFonts w:eastAsia="黑体"/>
          <w:sz w:val="24"/>
          <w:szCs w:val="24"/>
        </w:rPr>
      </w:pPr>
      <w:bookmarkStart w:id="67" w:name="_Toc49414158"/>
      <w:bookmarkStart w:id="68" w:name="_Toc6862"/>
      <w:bookmarkStart w:id="69" w:name="_Toc53666465"/>
      <w:r w:rsidRPr="00262D06">
        <w:rPr>
          <w:rFonts w:eastAsiaTheme="majorEastAsia"/>
          <w:sz w:val="24"/>
          <w:szCs w:val="24"/>
        </w:rPr>
        <w:t xml:space="preserve">5.2.5 </w:t>
      </w:r>
      <w:r w:rsidRPr="00262D06">
        <w:rPr>
          <w:rFonts w:eastAsiaTheme="majorEastAsia"/>
          <w:sz w:val="24"/>
          <w:szCs w:val="24"/>
        </w:rPr>
        <w:t>光伏电站有功功率控制系统</w:t>
      </w:r>
      <w:bookmarkEnd w:id="67"/>
      <w:r w:rsidRPr="00262D06">
        <w:rPr>
          <w:rFonts w:eastAsiaTheme="majorEastAsia"/>
          <w:sz w:val="24"/>
          <w:szCs w:val="24"/>
        </w:rPr>
        <w:t>（</w:t>
      </w:r>
      <w:r w:rsidRPr="00262D06">
        <w:rPr>
          <w:rFonts w:eastAsiaTheme="majorEastAsia"/>
          <w:sz w:val="24"/>
          <w:szCs w:val="24"/>
        </w:rPr>
        <w:t>10</w:t>
      </w:r>
      <w:r w:rsidRPr="00262D06">
        <w:rPr>
          <w:rFonts w:eastAsiaTheme="majorEastAsia"/>
          <w:sz w:val="24"/>
          <w:szCs w:val="24"/>
        </w:rPr>
        <w:t>分）</w:t>
      </w:r>
      <w:bookmarkEnd w:id="68"/>
      <w:bookmarkEnd w:id="6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737"/>
        <w:gridCol w:w="2268"/>
        <w:gridCol w:w="992"/>
        <w:gridCol w:w="2268"/>
        <w:gridCol w:w="2862"/>
      </w:tblGrid>
      <w:tr w:rsidR="002E1A05" w:rsidRPr="00262D06" w14:paraId="7A8464C4" w14:textId="77777777" w:rsidTr="00BB1863">
        <w:trPr>
          <w:tblHeader/>
          <w:jc w:val="center"/>
        </w:trPr>
        <w:tc>
          <w:tcPr>
            <w:tcW w:w="737" w:type="dxa"/>
            <w:tcBorders>
              <w:top w:val="single" w:sz="4" w:space="0" w:color="auto"/>
              <w:left w:val="single" w:sz="4" w:space="0" w:color="auto"/>
              <w:bottom w:val="single" w:sz="4" w:space="0" w:color="auto"/>
              <w:right w:val="single" w:sz="4" w:space="0" w:color="auto"/>
            </w:tcBorders>
            <w:vAlign w:val="center"/>
          </w:tcPr>
          <w:p w14:paraId="66BE20DE" w14:textId="77777777" w:rsidR="00824053" w:rsidRPr="00262D06" w:rsidRDefault="002E1A05">
            <w:pPr>
              <w:ind w:leftChars="50" w:left="105" w:rightChars="50" w:right="105"/>
              <w:jc w:val="center"/>
              <w:rPr>
                <w:rFonts w:cs="宋体"/>
                <w:szCs w:val="21"/>
              </w:rPr>
            </w:pPr>
            <w:r w:rsidRPr="00262D06">
              <w:rPr>
                <w:rFonts w:cs="宋体" w:hint="eastAsia"/>
                <w:szCs w:val="21"/>
              </w:rPr>
              <w:t>序号</w:t>
            </w:r>
          </w:p>
        </w:tc>
        <w:tc>
          <w:tcPr>
            <w:tcW w:w="2268" w:type="dxa"/>
            <w:tcBorders>
              <w:top w:val="single" w:sz="4" w:space="0" w:color="auto"/>
              <w:left w:val="single" w:sz="4" w:space="0" w:color="auto"/>
              <w:bottom w:val="single" w:sz="4" w:space="0" w:color="auto"/>
              <w:right w:val="single" w:sz="4" w:space="0" w:color="auto"/>
            </w:tcBorders>
            <w:vAlign w:val="center"/>
          </w:tcPr>
          <w:p w14:paraId="26FFE3A7" w14:textId="77777777" w:rsidR="00824053" w:rsidRPr="00262D06" w:rsidRDefault="002E1A05">
            <w:pPr>
              <w:ind w:leftChars="50" w:left="105" w:rightChars="50" w:right="105"/>
              <w:jc w:val="center"/>
              <w:rPr>
                <w:rFonts w:cs="宋体"/>
                <w:szCs w:val="21"/>
              </w:rPr>
            </w:pPr>
            <w:r w:rsidRPr="00262D06">
              <w:rPr>
                <w:rFonts w:cs="宋体" w:hint="eastAsia"/>
                <w:szCs w:val="21"/>
              </w:rPr>
              <w:t>项目内容</w:t>
            </w:r>
          </w:p>
        </w:tc>
        <w:tc>
          <w:tcPr>
            <w:tcW w:w="992" w:type="dxa"/>
            <w:tcBorders>
              <w:top w:val="single" w:sz="4" w:space="0" w:color="auto"/>
              <w:left w:val="single" w:sz="4" w:space="0" w:color="auto"/>
              <w:bottom w:val="single" w:sz="4" w:space="0" w:color="auto"/>
              <w:right w:val="single" w:sz="4" w:space="0" w:color="auto"/>
            </w:tcBorders>
            <w:vAlign w:val="center"/>
          </w:tcPr>
          <w:p w14:paraId="41CD52F0" w14:textId="77777777" w:rsidR="00824053" w:rsidRPr="00262D06" w:rsidRDefault="002E1A05">
            <w:pPr>
              <w:ind w:leftChars="50" w:left="105" w:rightChars="50" w:right="105"/>
              <w:jc w:val="center"/>
              <w:rPr>
                <w:rFonts w:cs="宋体"/>
                <w:szCs w:val="21"/>
              </w:rPr>
            </w:pPr>
            <w:r w:rsidRPr="00262D06">
              <w:rPr>
                <w:rFonts w:cs="宋体" w:hint="eastAsia"/>
                <w:szCs w:val="21"/>
              </w:rPr>
              <w:t>标准分</w:t>
            </w:r>
          </w:p>
        </w:tc>
        <w:tc>
          <w:tcPr>
            <w:tcW w:w="2268" w:type="dxa"/>
            <w:tcBorders>
              <w:top w:val="single" w:sz="4" w:space="0" w:color="auto"/>
              <w:left w:val="single" w:sz="4" w:space="0" w:color="auto"/>
              <w:bottom w:val="single" w:sz="4" w:space="0" w:color="auto"/>
              <w:right w:val="single" w:sz="4" w:space="0" w:color="auto"/>
            </w:tcBorders>
            <w:vAlign w:val="center"/>
          </w:tcPr>
          <w:p w14:paraId="7CF38FC9" w14:textId="77777777" w:rsidR="00824053" w:rsidRPr="00262D06" w:rsidRDefault="002E1A05">
            <w:pPr>
              <w:ind w:leftChars="50" w:left="105" w:rightChars="50" w:right="105"/>
              <w:jc w:val="center"/>
              <w:rPr>
                <w:rFonts w:cs="宋体"/>
                <w:szCs w:val="21"/>
              </w:rPr>
            </w:pPr>
            <w:r w:rsidRPr="00262D06">
              <w:rPr>
                <w:rFonts w:cs="宋体" w:hint="eastAsia"/>
                <w:szCs w:val="21"/>
              </w:rPr>
              <w:t>评价方法</w:t>
            </w:r>
          </w:p>
        </w:tc>
        <w:tc>
          <w:tcPr>
            <w:tcW w:w="2862" w:type="dxa"/>
            <w:tcBorders>
              <w:top w:val="single" w:sz="4" w:space="0" w:color="auto"/>
              <w:left w:val="single" w:sz="4" w:space="0" w:color="auto"/>
              <w:bottom w:val="single" w:sz="4" w:space="0" w:color="auto"/>
              <w:right w:val="single" w:sz="4" w:space="0" w:color="auto"/>
            </w:tcBorders>
            <w:vAlign w:val="center"/>
          </w:tcPr>
          <w:p w14:paraId="26E0009E" w14:textId="77777777" w:rsidR="00824053" w:rsidRPr="00262D06" w:rsidRDefault="002E1A05">
            <w:pPr>
              <w:ind w:leftChars="50" w:left="105" w:rightChars="50" w:right="105"/>
              <w:jc w:val="center"/>
              <w:rPr>
                <w:rFonts w:cs="宋体"/>
                <w:szCs w:val="21"/>
              </w:rPr>
            </w:pPr>
            <w:r w:rsidRPr="00262D06">
              <w:rPr>
                <w:rFonts w:cs="宋体" w:hint="eastAsia"/>
                <w:szCs w:val="21"/>
              </w:rPr>
              <w:t>评价依据</w:t>
            </w:r>
          </w:p>
        </w:tc>
      </w:tr>
      <w:tr w:rsidR="00815F83" w:rsidRPr="00262D06" w14:paraId="60ACE5AB" w14:textId="77777777" w:rsidTr="00BB1863">
        <w:trPr>
          <w:tblHeader/>
          <w:jc w:val="center"/>
        </w:trPr>
        <w:tc>
          <w:tcPr>
            <w:tcW w:w="737" w:type="dxa"/>
            <w:tcBorders>
              <w:top w:val="single" w:sz="4" w:space="0" w:color="auto"/>
              <w:left w:val="single" w:sz="4" w:space="0" w:color="auto"/>
              <w:bottom w:val="single" w:sz="4" w:space="0" w:color="auto"/>
              <w:right w:val="single" w:sz="4" w:space="0" w:color="auto"/>
            </w:tcBorders>
            <w:vAlign w:val="center"/>
          </w:tcPr>
          <w:p w14:paraId="441ABC52" w14:textId="77777777" w:rsidR="00815F83" w:rsidRPr="00815F83" w:rsidRDefault="00815F83" w:rsidP="000C72A7">
            <w:pPr>
              <w:ind w:leftChars="50" w:left="105" w:rightChars="50" w:right="105"/>
              <w:jc w:val="center"/>
              <w:rPr>
                <w:szCs w:val="21"/>
              </w:rPr>
            </w:pPr>
            <w:r w:rsidRPr="00815F83">
              <w:rPr>
                <w:szCs w:val="21"/>
              </w:rPr>
              <w:lastRenderedPageBreak/>
              <w:t>1</w:t>
            </w:r>
          </w:p>
        </w:tc>
        <w:tc>
          <w:tcPr>
            <w:tcW w:w="2268" w:type="dxa"/>
            <w:tcBorders>
              <w:top w:val="single" w:sz="4" w:space="0" w:color="auto"/>
              <w:left w:val="single" w:sz="4" w:space="0" w:color="auto"/>
              <w:bottom w:val="single" w:sz="4" w:space="0" w:color="auto"/>
              <w:right w:val="single" w:sz="4" w:space="0" w:color="auto"/>
            </w:tcBorders>
            <w:vAlign w:val="center"/>
          </w:tcPr>
          <w:p w14:paraId="50B77F36" w14:textId="77777777" w:rsidR="00815F83" w:rsidRPr="00155C6A" w:rsidRDefault="00815F83" w:rsidP="00155C6A">
            <w:pPr>
              <w:pStyle w:val="Char0"/>
              <w:ind w:leftChars="50" w:left="105" w:rightChars="50" w:right="105" w:firstLineChars="200" w:firstLine="420"/>
              <w:jc w:val="left"/>
              <w:rPr>
                <w:rFonts w:hAnsi="宋体"/>
              </w:rPr>
            </w:pPr>
            <w:r w:rsidRPr="00E64B00">
              <w:rPr>
                <w:rFonts w:hAnsi="宋体"/>
              </w:rPr>
              <w:t>光伏电站应配置有功功率控制系统，具备有功功率调节能力。</w:t>
            </w:r>
          </w:p>
        </w:tc>
        <w:tc>
          <w:tcPr>
            <w:tcW w:w="992" w:type="dxa"/>
            <w:tcBorders>
              <w:top w:val="single" w:sz="4" w:space="0" w:color="auto"/>
              <w:left w:val="single" w:sz="4" w:space="0" w:color="auto"/>
              <w:bottom w:val="single" w:sz="4" w:space="0" w:color="auto"/>
              <w:right w:val="single" w:sz="4" w:space="0" w:color="auto"/>
            </w:tcBorders>
            <w:vAlign w:val="center"/>
          </w:tcPr>
          <w:p w14:paraId="2A982A43" w14:textId="77777777" w:rsidR="00815F83" w:rsidRPr="00815F83" w:rsidRDefault="00815F83" w:rsidP="000C72A7">
            <w:pPr>
              <w:ind w:leftChars="50" w:left="105" w:rightChars="50" w:right="105"/>
              <w:jc w:val="center"/>
              <w:rPr>
                <w:szCs w:val="21"/>
              </w:rPr>
            </w:pPr>
            <w:r w:rsidRPr="00815F83">
              <w:rPr>
                <w:szCs w:val="21"/>
              </w:rPr>
              <w:t>4</w:t>
            </w:r>
          </w:p>
        </w:tc>
        <w:tc>
          <w:tcPr>
            <w:tcW w:w="2268" w:type="dxa"/>
            <w:tcBorders>
              <w:top w:val="single" w:sz="4" w:space="0" w:color="auto"/>
              <w:left w:val="single" w:sz="4" w:space="0" w:color="auto"/>
              <w:bottom w:val="single" w:sz="4" w:space="0" w:color="auto"/>
              <w:right w:val="single" w:sz="4" w:space="0" w:color="auto"/>
            </w:tcBorders>
            <w:vAlign w:val="center"/>
          </w:tcPr>
          <w:p w14:paraId="2A9A188B" w14:textId="77777777" w:rsidR="00815F83" w:rsidRPr="00155C6A" w:rsidRDefault="00815F83" w:rsidP="00155C6A">
            <w:pPr>
              <w:pStyle w:val="Char0"/>
              <w:ind w:leftChars="50" w:left="105" w:rightChars="50" w:right="105" w:firstLineChars="200" w:firstLine="420"/>
              <w:jc w:val="left"/>
              <w:rPr>
                <w:rFonts w:hAnsi="宋体"/>
              </w:rPr>
            </w:pPr>
            <w:r w:rsidRPr="00E64B00">
              <w:rPr>
                <w:rFonts w:hAnsi="宋体"/>
              </w:rPr>
              <w:t>查阅设计图纸、设备说明书和有功功率控制系统测试报告。</w:t>
            </w:r>
          </w:p>
        </w:tc>
        <w:tc>
          <w:tcPr>
            <w:tcW w:w="2862" w:type="dxa"/>
            <w:tcBorders>
              <w:top w:val="single" w:sz="4" w:space="0" w:color="auto"/>
              <w:left w:val="single" w:sz="4" w:space="0" w:color="auto"/>
              <w:bottom w:val="single" w:sz="4" w:space="0" w:color="auto"/>
              <w:right w:val="single" w:sz="4" w:space="0" w:color="auto"/>
            </w:tcBorders>
            <w:vAlign w:val="center"/>
          </w:tcPr>
          <w:p w14:paraId="74AC5BEB" w14:textId="77777777" w:rsidR="00815F83" w:rsidRPr="00815F83" w:rsidRDefault="00815F83" w:rsidP="000C72A7">
            <w:pPr>
              <w:ind w:leftChars="50" w:left="105" w:rightChars="50" w:right="105"/>
              <w:jc w:val="left"/>
              <w:rPr>
                <w:szCs w:val="21"/>
              </w:rPr>
            </w:pPr>
            <w:r w:rsidRPr="00815F83">
              <w:rPr>
                <w:szCs w:val="21"/>
              </w:rPr>
              <w:t>1.</w:t>
            </w:r>
            <w:r w:rsidRPr="00815F83">
              <w:rPr>
                <w:rFonts w:hAnsi="宋体"/>
                <w:szCs w:val="21"/>
              </w:rPr>
              <w:t>《电力系统网源协调技术规范》（</w:t>
            </w:r>
            <w:r w:rsidRPr="00815F83">
              <w:rPr>
                <w:szCs w:val="21"/>
              </w:rPr>
              <w:t>DL/T 1870-2018</w:t>
            </w:r>
            <w:r w:rsidRPr="00815F83">
              <w:rPr>
                <w:rFonts w:hAnsi="宋体"/>
                <w:szCs w:val="21"/>
              </w:rPr>
              <w:t>）第</w:t>
            </w:r>
            <w:r w:rsidRPr="00815F83">
              <w:rPr>
                <w:szCs w:val="21"/>
              </w:rPr>
              <w:t>6.5.1</w:t>
            </w:r>
            <w:r w:rsidRPr="00815F83">
              <w:rPr>
                <w:rFonts w:hAnsi="宋体"/>
                <w:szCs w:val="21"/>
              </w:rPr>
              <w:t>条；</w:t>
            </w:r>
          </w:p>
          <w:p w14:paraId="134F34E5" w14:textId="77777777" w:rsidR="00815F83" w:rsidRPr="00815F83" w:rsidRDefault="00815F83" w:rsidP="000C72A7">
            <w:pPr>
              <w:ind w:leftChars="50" w:left="105" w:rightChars="50" w:right="105"/>
              <w:jc w:val="left"/>
              <w:rPr>
                <w:szCs w:val="21"/>
              </w:rPr>
            </w:pPr>
            <w:r w:rsidRPr="00815F83">
              <w:rPr>
                <w:szCs w:val="21"/>
              </w:rPr>
              <w:t>2.</w:t>
            </w:r>
            <w:r w:rsidRPr="00815F83">
              <w:rPr>
                <w:rFonts w:hAnsi="宋体"/>
                <w:szCs w:val="21"/>
              </w:rPr>
              <w:t>《光伏发电站接入电力系统技术规定》（</w:t>
            </w:r>
            <w:r w:rsidRPr="00815F83">
              <w:rPr>
                <w:szCs w:val="21"/>
              </w:rPr>
              <w:t>GB/T 19964-2012</w:t>
            </w:r>
            <w:r w:rsidRPr="00815F83">
              <w:rPr>
                <w:rFonts w:hAnsi="宋体"/>
                <w:szCs w:val="21"/>
              </w:rPr>
              <w:t>）第</w:t>
            </w:r>
            <w:r w:rsidRPr="00815F83">
              <w:rPr>
                <w:szCs w:val="21"/>
              </w:rPr>
              <w:t>4.2</w:t>
            </w:r>
            <w:r w:rsidRPr="00815F83">
              <w:rPr>
                <w:rFonts w:hAnsi="宋体"/>
                <w:szCs w:val="21"/>
              </w:rPr>
              <w:t>条。</w:t>
            </w:r>
          </w:p>
        </w:tc>
      </w:tr>
      <w:tr w:rsidR="00815F83" w:rsidRPr="00262D06" w14:paraId="0359AAC5" w14:textId="77777777" w:rsidTr="00BB1863">
        <w:trPr>
          <w:tblHeader/>
          <w:jc w:val="center"/>
        </w:trPr>
        <w:tc>
          <w:tcPr>
            <w:tcW w:w="737" w:type="dxa"/>
            <w:tcBorders>
              <w:top w:val="single" w:sz="4" w:space="0" w:color="auto"/>
              <w:left w:val="single" w:sz="4" w:space="0" w:color="auto"/>
              <w:bottom w:val="single" w:sz="4" w:space="0" w:color="auto"/>
              <w:right w:val="single" w:sz="4" w:space="0" w:color="auto"/>
            </w:tcBorders>
            <w:vAlign w:val="center"/>
          </w:tcPr>
          <w:p w14:paraId="63F3BEF7" w14:textId="77777777" w:rsidR="00815F83" w:rsidRPr="00815F83" w:rsidRDefault="00815F83" w:rsidP="000C72A7">
            <w:pPr>
              <w:ind w:leftChars="50" w:left="105" w:rightChars="50" w:right="105"/>
              <w:jc w:val="center"/>
              <w:rPr>
                <w:szCs w:val="21"/>
              </w:rPr>
            </w:pPr>
            <w:r w:rsidRPr="00815F83">
              <w:rPr>
                <w:szCs w:val="21"/>
              </w:rPr>
              <w:t>2</w:t>
            </w:r>
          </w:p>
        </w:tc>
        <w:tc>
          <w:tcPr>
            <w:tcW w:w="2268" w:type="dxa"/>
            <w:tcBorders>
              <w:top w:val="single" w:sz="4" w:space="0" w:color="auto"/>
              <w:left w:val="single" w:sz="4" w:space="0" w:color="auto"/>
              <w:bottom w:val="single" w:sz="4" w:space="0" w:color="auto"/>
              <w:right w:val="single" w:sz="4" w:space="0" w:color="auto"/>
            </w:tcBorders>
            <w:vAlign w:val="center"/>
          </w:tcPr>
          <w:p w14:paraId="18F1EE83" w14:textId="77777777" w:rsidR="00815F83" w:rsidRPr="00155C6A" w:rsidRDefault="00815F83" w:rsidP="00155C6A">
            <w:pPr>
              <w:pStyle w:val="Char0"/>
              <w:ind w:leftChars="50" w:left="105" w:rightChars="50" w:right="105" w:firstLineChars="200" w:firstLine="420"/>
              <w:jc w:val="left"/>
              <w:rPr>
                <w:rFonts w:hAnsi="宋体"/>
              </w:rPr>
            </w:pPr>
            <w:r w:rsidRPr="00E64B00">
              <w:rPr>
                <w:rFonts w:hAnsi="宋体"/>
              </w:rPr>
              <w:t>光伏电站有功功率</w:t>
            </w:r>
            <w:r w:rsidRPr="00155C6A">
              <w:rPr>
                <w:rFonts w:hAnsi="宋体"/>
              </w:rPr>
              <w:t>1</w:t>
            </w:r>
            <w:r w:rsidRPr="00E64B00">
              <w:rPr>
                <w:rFonts w:hAnsi="宋体"/>
              </w:rPr>
              <w:t>分钟、</w:t>
            </w:r>
            <w:r w:rsidRPr="00155C6A">
              <w:rPr>
                <w:rFonts w:hAnsi="宋体"/>
              </w:rPr>
              <w:t>10</w:t>
            </w:r>
            <w:r w:rsidRPr="00E64B00">
              <w:rPr>
                <w:rFonts w:hAnsi="宋体"/>
              </w:rPr>
              <w:t>分钟变化率应满足要求。</w:t>
            </w:r>
          </w:p>
        </w:tc>
        <w:tc>
          <w:tcPr>
            <w:tcW w:w="992" w:type="dxa"/>
            <w:tcBorders>
              <w:top w:val="single" w:sz="4" w:space="0" w:color="auto"/>
              <w:left w:val="single" w:sz="4" w:space="0" w:color="auto"/>
              <w:bottom w:val="single" w:sz="4" w:space="0" w:color="auto"/>
              <w:right w:val="single" w:sz="4" w:space="0" w:color="auto"/>
            </w:tcBorders>
            <w:vAlign w:val="center"/>
          </w:tcPr>
          <w:p w14:paraId="1457D6D5" w14:textId="77777777" w:rsidR="00815F83" w:rsidRPr="00815F83" w:rsidRDefault="00815F83" w:rsidP="000C72A7">
            <w:pPr>
              <w:ind w:leftChars="50" w:left="105" w:rightChars="50" w:right="105"/>
              <w:jc w:val="center"/>
              <w:rPr>
                <w:szCs w:val="21"/>
              </w:rPr>
            </w:pPr>
            <w:r w:rsidRPr="00815F83">
              <w:rPr>
                <w:szCs w:val="21"/>
              </w:rPr>
              <w:t>4</w:t>
            </w:r>
          </w:p>
        </w:tc>
        <w:tc>
          <w:tcPr>
            <w:tcW w:w="2268" w:type="dxa"/>
            <w:tcBorders>
              <w:top w:val="single" w:sz="4" w:space="0" w:color="auto"/>
              <w:left w:val="single" w:sz="4" w:space="0" w:color="auto"/>
              <w:bottom w:val="single" w:sz="4" w:space="0" w:color="auto"/>
              <w:right w:val="single" w:sz="4" w:space="0" w:color="auto"/>
            </w:tcBorders>
            <w:vAlign w:val="center"/>
          </w:tcPr>
          <w:p w14:paraId="08D9688C" w14:textId="77777777" w:rsidR="00815F83" w:rsidRPr="00155C6A" w:rsidRDefault="00815F83" w:rsidP="00155C6A">
            <w:pPr>
              <w:pStyle w:val="Char0"/>
              <w:ind w:leftChars="50" w:left="105" w:rightChars="50" w:right="105" w:firstLineChars="200" w:firstLine="420"/>
              <w:jc w:val="left"/>
              <w:rPr>
                <w:rFonts w:hAnsi="宋体"/>
              </w:rPr>
            </w:pPr>
            <w:r w:rsidRPr="00E64B00">
              <w:rPr>
                <w:rFonts w:hAnsi="宋体"/>
              </w:rPr>
              <w:t>查阅设计图纸、设备说明书和有功功率控制系统测试报告、运行数据。</w:t>
            </w:r>
          </w:p>
        </w:tc>
        <w:tc>
          <w:tcPr>
            <w:tcW w:w="2862" w:type="dxa"/>
            <w:tcBorders>
              <w:top w:val="single" w:sz="4" w:space="0" w:color="auto"/>
              <w:left w:val="single" w:sz="4" w:space="0" w:color="auto"/>
              <w:bottom w:val="single" w:sz="4" w:space="0" w:color="auto"/>
              <w:right w:val="single" w:sz="4" w:space="0" w:color="auto"/>
            </w:tcBorders>
            <w:vAlign w:val="center"/>
          </w:tcPr>
          <w:p w14:paraId="178C7B0F" w14:textId="643C7499" w:rsidR="00815F83" w:rsidRPr="00815F83" w:rsidRDefault="00345CA9" w:rsidP="000C72A7">
            <w:pPr>
              <w:ind w:leftChars="50" w:left="105" w:rightChars="50" w:right="105"/>
              <w:jc w:val="left"/>
              <w:rPr>
                <w:szCs w:val="21"/>
              </w:rPr>
            </w:pPr>
            <w:r>
              <w:rPr>
                <w:rFonts w:hAnsi="宋体" w:hint="eastAsia"/>
                <w:szCs w:val="21"/>
              </w:rPr>
              <w:t>1.</w:t>
            </w:r>
            <w:r w:rsidR="00815F83" w:rsidRPr="00815F83">
              <w:rPr>
                <w:rFonts w:hAnsi="宋体"/>
                <w:szCs w:val="21"/>
              </w:rPr>
              <w:t>《光伏发电站接入电力系统技术规定》（</w:t>
            </w:r>
            <w:r w:rsidR="00815F83" w:rsidRPr="00815F83">
              <w:rPr>
                <w:szCs w:val="21"/>
              </w:rPr>
              <w:t>GB/T 19964-2012</w:t>
            </w:r>
            <w:r w:rsidR="00815F83" w:rsidRPr="00815F83">
              <w:rPr>
                <w:rFonts w:hAnsi="宋体"/>
                <w:szCs w:val="21"/>
              </w:rPr>
              <w:t>）第</w:t>
            </w:r>
            <w:r w:rsidR="00815F83" w:rsidRPr="00815F83">
              <w:rPr>
                <w:szCs w:val="21"/>
              </w:rPr>
              <w:t>4.2</w:t>
            </w:r>
            <w:r w:rsidR="00815F83" w:rsidRPr="00815F83">
              <w:rPr>
                <w:rFonts w:hAnsi="宋体"/>
                <w:szCs w:val="21"/>
              </w:rPr>
              <w:t>条。</w:t>
            </w:r>
          </w:p>
        </w:tc>
      </w:tr>
      <w:tr w:rsidR="00815F83" w:rsidRPr="00262D06" w14:paraId="4DFC4DC6" w14:textId="77777777" w:rsidTr="00BB1863">
        <w:trPr>
          <w:tblHeader/>
          <w:jc w:val="center"/>
        </w:trPr>
        <w:tc>
          <w:tcPr>
            <w:tcW w:w="737" w:type="dxa"/>
            <w:tcBorders>
              <w:top w:val="single" w:sz="4" w:space="0" w:color="auto"/>
              <w:left w:val="single" w:sz="4" w:space="0" w:color="auto"/>
              <w:bottom w:val="single" w:sz="4" w:space="0" w:color="auto"/>
              <w:right w:val="single" w:sz="4" w:space="0" w:color="auto"/>
            </w:tcBorders>
            <w:vAlign w:val="center"/>
          </w:tcPr>
          <w:p w14:paraId="21F90383" w14:textId="77777777" w:rsidR="00815F83" w:rsidRPr="00815F83" w:rsidRDefault="00815F83" w:rsidP="000C72A7">
            <w:pPr>
              <w:ind w:leftChars="50" w:left="105" w:rightChars="50" w:right="105"/>
              <w:jc w:val="center"/>
              <w:rPr>
                <w:szCs w:val="21"/>
              </w:rPr>
            </w:pPr>
            <w:r w:rsidRPr="00815F83">
              <w:rPr>
                <w:szCs w:val="21"/>
              </w:rPr>
              <w:t>3</w:t>
            </w:r>
          </w:p>
        </w:tc>
        <w:tc>
          <w:tcPr>
            <w:tcW w:w="2268" w:type="dxa"/>
            <w:tcBorders>
              <w:top w:val="single" w:sz="4" w:space="0" w:color="auto"/>
              <w:left w:val="single" w:sz="4" w:space="0" w:color="auto"/>
              <w:bottom w:val="single" w:sz="4" w:space="0" w:color="auto"/>
              <w:right w:val="single" w:sz="4" w:space="0" w:color="auto"/>
            </w:tcBorders>
            <w:vAlign w:val="center"/>
          </w:tcPr>
          <w:p w14:paraId="6908780D" w14:textId="77777777" w:rsidR="00815F83" w:rsidRPr="00155C6A" w:rsidRDefault="00815F83" w:rsidP="00155C6A">
            <w:pPr>
              <w:pStyle w:val="Char0"/>
              <w:ind w:leftChars="50" w:left="105" w:rightChars="50" w:right="105" w:firstLineChars="200" w:firstLine="420"/>
              <w:jc w:val="left"/>
              <w:rPr>
                <w:rFonts w:hAnsi="宋体"/>
              </w:rPr>
            </w:pPr>
            <w:r w:rsidRPr="00E64B00">
              <w:rPr>
                <w:rFonts w:hAnsi="宋体"/>
              </w:rPr>
              <w:t>光伏电站应提供有功功率控制系统试验报告，有功功率控制系统运行范围、调节精度、调节速率等应满足要求。</w:t>
            </w:r>
          </w:p>
        </w:tc>
        <w:tc>
          <w:tcPr>
            <w:tcW w:w="992" w:type="dxa"/>
            <w:tcBorders>
              <w:top w:val="single" w:sz="4" w:space="0" w:color="auto"/>
              <w:left w:val="single" w:sz="4" w:space="0" w:color="auto"/>
              <w:bottom w:val="single" w:sz="4" w:space="0" w:color="auto"/>
              <w:right w:val="single" w:sz="4" w:space="0" w:color="auto"/>
            </w:tcBorders>
            <w:vAlign w:val="center"/>
          </w:tcPr>
          <w:p w14:paraId="04F28529" w14:textId="77777777" w:rsidR="00815F83" w:rsidRPr="00815F83" w:rsidRDefault="00815F83" w:rsidP="000C72A7">
            <w:pPr>
              <w:ind w:leftChars="50" w:left="105" w:rightChars="50" w:right="105"/>
              <w:jc w:val="center"/>
              <w:rPr>
                <w:szCs w:val="21"/>
              </w:rPr>
            </w:pPr>
            <w:r w:rsidRPr="00815F83">
              <w:rPr>
                <w:szCs w:val="21"/>
              </w:rPr>
              <w:t>1</w:t>
            </w:r>
          </w:p>
        </w:tc>
        <w:tc>
          <w:tcPr>
            <w:tcW w:w="2268" w:type="dxa"/>
            <w:tcBorders>
              <w:top w:val="single" w:sz="4" w:space="0" w:color="auto"/>
              <w:left w:val="single" w:sz="4" w:space="0" w:color="auto"/>
              <w:bottom w:val="single" w:sz="4" w:space="0" w:color="auto"/>
              <w:right w:val="single" w:sz="4" w:space="0" w:color="auto"/>
            </w:tcBorders>
            <w:vAlign w:val="center"/>
          </w:tcPr>
          <w:p w14:paraId="66EB21BA" w14:textId="77777777" w:rsidR="00815F83" w:rsidRPr="00155C6A" w:rsidRDefault="00815F83" w:rsidP="00155C6A">
            <w:pPr>
              <w:pStyle w:val="Char0"/>
              <w:ind w:leftChars="50" w:left="105" w:rightChars="50" w:right="105" w:firstLineChars="200" w:firstLine="420"/>
              <w:jc w:val="left"/>
              <w:rPr>
                <w:rFonts w:hAnsi="宋体"/>
              </w:rPr>
            </w:pPr>
            <w:r w:rsidRPr="00E64B00">
              <w:rPr>
                <w:rFonts w:hAnsi="宋体"/>
              </w:rPr>
              <w:t>查阅有功功率控制系统测试报告。</w:t>
            </w:r>
          </w:p>
        </w:tc>
        <w:tc>
          <w:tcPr>
            <w:tcW w:w="2862" w:type="dxa"/>
            <w:tcBorders>
              <w:top w:val="single" w:sz="4" w:space="0" w:color="auto"/>
              <w:left w:val="single" w:sz="4" w:space="0" w:color="auto"/>
              <w:bottom w:val="single" w:sz="4" w:space="0" w:color="auto"/>
              <w:right w:val="single" w:sz="4" w:space="0" w:color="auto"/>
            </w:tcBorders>
            <w:vAlign w:val="center"/>
          </w:tcPr>
          <w:p w14:paraId="6579C05F" w14:textId="77777777" w:rsidR="00815F83" w:rsidRPr="00815F83" w:rsidRDefault="00815F83" w:rsidP="000C72A7">
            <w:pPr>
              <w:ind w:leftChars="50" w:left="105" w:rightChars="50" w:right="105"/>
              <w:jc w:val="left"/>
              <w:rPr>
                <w:szCs w:val="21"/>
              </w:rPr>
            </w:pPr>
            <w:r w:rsidRPr="00815F83">
              <w:rPr>
                <w:szCs w:val="21"/>
              </w:rPr>
              <w:t>1.</w:t>
            </w:r>
            <w:r w:rsidRPr="00815F83">
              <w:rPr>
                <w:rFonts w:hAnsi="宋体"/>
                <w:szCs w:val="21"/>
              </w:rPr>
              <w:t>《电力系统网源协调技术规范》（</w:t>
            </w:r>
            <w:r w:rsidRPr="00815F83">
              <w:rPr>
                <w:szCs w:val="21"/>
              </w:rPr>
              <w:t>DL/T 1870-2018</w:t>
            </w:r>
            <w:r w:rsidRPr="00815F83">
              <w:rPr>
                <w:rFonts w:hAnsi="宋体"/>
                <w:szCs w:val="21"/>
              </w:rPr>
              <w:t>）第</w:t>
            </w:r>
            <w:r w:rsidRPr="00815F83">
              <w:rPr>
                <w:szCs w:val="21"/>
              </w:rPr>
              <w:t>6.5.1</w:t>
            </w:r>
            <w:r w:rsidRPr="00815F83">
              <w:rPr>
                <w:rFonts w:hAnsi="宋体"/>
                <w:szCs w:val="21"/>
              </w:rPr>
              <w:t>条；</w:t>
            </w:r>
          </w:p>
          <w:p w14:paraId="0AD5FA9F" w14:textId="77777777" w:rsidR="00815F83" w:rsidRPr="00815F83" w:rsidRDefault="00815F83" w:rsidP="000C72A7">
            <w:pPr>
              <w:ind w:leftChars="50" w:left="105" w:rightChars="50" w:right="105"/>
              <w:jc w:val="left"/>
              <w:rPr>
                <w:szCs w:val="21"/>
              </w:rPr>
            </w:pPr>
            <w:r w:rsidRPr="00815F83">
              <w:rPr>
                <w:szCs w:val="21"/>
              </w:rPr>
              <w:t>2.</w:t>
            </w:r>
            <w:r w:rsidRPr="00815F83">
              <w:rPr>
                <w:rFonts w:hAnsi="宋体"/>
                <w:szCs w:val="21"/>
              </w:rPr>
              <w:t>《光伏发电站接入电力系统技术规定》（</w:t>
            </w:r>
            <w:r w:rsidRPr="00815F83">
              <w:rPr>
                <w:szCs w:val="21"/>
              </w:rPr>
              <w:t>GB/T 19964-2012</w:t>
            </w:r>
            <w:r w:rsidRPr="00815F83">
              <w:rPr>
                <w:rFonts w:hAnsi="宋体"/>
                <w:szCs w:val="21"/>
              </w:rPr>
              <w:t>）第</w:t>
            </w:r>
            <w:r w:rsidRPr="00815F83">
              <w:rPr>
                <w:szCs w:val="21"/>
              </w:rPr>
              <w:t>4.2</w:t>
            </w:r>
            <w:r w:rsidRPr="00815F83">
              <w:rPr>
                <w:rFonts w:hAnsi="宋体"/>
                <w:szCs w:val="21"/>
              </w:rPr>
              <w:t>条。</w:t>
            </w:r>
          </w:p>
        </w:tc>
      </w:tr>
      <w:tr w:rsidR="00815F83" w:rsidRPr="00262D06" w14:paraId="3B493750" w14:textId="77777777" w:rsidTr="00BB1863">
        <w:trPr>
          <w:tblHeader/>
          <w:jc w:val="center"/>
        </w:trPr>
        <w:tc>
          <w:tcPr>
            <w:tcW w:w="737" w:type="dxa"/>
            <w:tcBorders>
              <w:top w:val="single" w:sz="4" w:space="0" w:color="auto"/>
              <w:left w:val="single" w:sz="4" w:space="0" w:color="auto"/>
              <w:bottom w:val="single" w:sz="4" w:space="0" w:color="auto"/>
              <w:right w:val="single" w:sz="4" w:space="0" w:color="auto"/>
            </w:tcBorders>
            <w:vAlign w:val="center"/>
          </w:tcPr>
          <w:p w14:paraId="63407E9E" w14:textId="77777777" w:rsidR="00815F83" w:rsidRPr="00815F83" w:rsidRDefault="00815F83" w:rsidP="000C72A7">
            <w:pPr>
              <w:ind w:leftChars="50" w:left="105" w:rightChars="50" w:right="105"/>
              <w:jc w:val="center"/>
              <w:rPr>
                <w:szCs w:val="21"/>
              </w:rPr>
            </w:pPr>
            <w:r w:rsidRPr="00815F83">
              <w:rPr>
                <w:szCs w:val="21"/>
              </w:rPr>
              <w:t>4</w:t>
            </w:r>
          </w:p>
        </w:tc>
        <w:tc>
          <w:tcPr>
            <w:tcW w:w="2268" w:type="dxa"/>
            <w:tcBorders>
              <w:top w:val="single" w:sz="4" w:space="0" w:color="auto"/>
              <w:left w:val="single" w:sz="4" w:space="0" w:color="auto"/>
              <w:bottom w:val="single" w:sz="4" w:space="0" w:color="auto"/>
              <w:right w:val="single" w:sz="4" w:space="0" w:color="auto"/>
            </w:tcBorders>
            <w:vAlign w:val="center"/>
          </w:tcPr>
          <w:p w14:paraId="3C465D7F" w14:textId="77777777" w:rsidR="00815F83" w:rsidRPr="00155C6A" w:rsidRDefault="00815F83" w:rsidP="00155C6A">
            <w:pPr>
              <w:pStyle w:val="Char0"/>
              <w:ind w:leftChars="50" w:left="105" w:rightChars="50" w:right="105" w:firstLineChars="200" w:firstLine="420"/>
              <w:jc w:val="left"/>
              <w:rPr>
                <w:rFonts w:hAnsi="宋体"/>
              </w:rPr>
            </w:pPr>
            <w:r w:rsidRPr="00E64B00">
              <w:rPr>
                <w:rFonts w:hAnsi="宋体"/>
              </w:rPr>
              <w:t>在电力系统事故或紧急情况下，光伏电站应根据电网调度机构的指令快速控制其输出的有功功率，必要时可通过安全自动装置快速自动降低光伏电站有功功率或切除光伏电站。</w:t>
            </w:r>
          </w:p>
        </w:tc>
        <w:tc>
          <w:tcPr>
            <w:tcW w:w="992" w:type="dxa"/>
            <w:tcBorders>
              <w:top w:val="single" w:sz="4" w:space="0" w:color="auto"/>
              <w:left w:val="single" w:sz="4" w:space="0" w:color="auto"/>
              <w:bottom w:val="single" w:sz="4" w:space="0" w:color="auto"/>
              <w:right w:val="single" w:sz="4" w:space="0" w:color="auto"/>
            </w:tcBorders>
            <w:vAlign w:val="center"/>
          </w:tcPr>
          <w:p w14:paraId="727DB2C4" w14:textId="77777777" w:rsidR="00815F83" w:rsidRPr="00815F83" w:rsidRDefault="00815F83" w:rsidP="000C72A7">
            <w:pPr>
              <w:ind w:leftChars="50" w:left="105" w:rightChars="50" w:right="105"/>
              <w:jc w:val="center"/>
              <w:rPr>
                <w:szCs w:val="21"/>
              </w:rPr>
            </w:pPr>
            <w:r w:rsidRPr="00815F83">
              <w:rPr>
                <w:szCs w:val="21"/>
              </w:rPr>
              <w:t>1</w:t>
            </w:r>
          </w:p>
        </w:tc>
        <w:tc>
          <w:tcPr>
            <w:tcW w:w="2268" w:type="dxa"/>
            <w:tcBorders>
              <w:top w:val="single" w:sz="4" w:space="0" w:color="auto"/>
              <w:left w:val="single" w:sz="4" w:space="0" w:color="auto"/>
              <w:bottom w:val="single" w:sz="4" w:space="0" w:color="auto"/>
              <w:right w:val="single" w:sz="4" w:space="0" w:color="auto"/>
            </w:tcBorders>
            <w:vAlign w:val="center"/>
          </w:tcPr>
          <w:p w14:paraId="5B3FFD0A" w14:textId="77777777" w:rsidR="00815F83" w:rsidRPr="00155C6A" w:rsidRDefault="00815F83" w:rsidP="00155C6A">
            <w:pPr>
              <w:pStyle w:val="Char0"/>
              <w:ind w:leftChars="50" w:left="105" w:rightChars="50" w:right="105" w:firstLineChars="200" w:firstLine="420"/>
              <w:jc w:val="left"/>
              <w:rPr>
                <w:rFonts w:hAnsi="宋体"/>
              </w:rPr>
            </w:pPr>
            <w:r w:rsidRPr="00E64B00">
              <w:rPr>
                <w:rFonts w:hAnsi="宋体"/>
              </w:rPr>
              <w:t>查阅设计图纸、设备说明书。</w:t>
            </w:r>
          </w:p>
        </w:tc>
        <w:tc>
          <w:tcPr>
            <w:tcW w:w="2862" w:type="dxa"/>
            <w:tcBorders>
              <w:top w:val="single" w:sz="4" w:space="0" w:color="auto"/>
              <w:left w:val="single" w:sz="4" w:space="0" w:color="auto"/>
              <w:bottom w:val="single" w:sz="4" w:space="0" w:color="auto"/>
              <w:right w:val="single" w:sz="4" w:space="0" w:color="auto"/>
            </w:tcBorders>
            <w:vAlign w:val="center"/>
          </w:tcPr>
          <w:p w14:paraId="40DB61F1" w14:textId="5FC380D1" w:rsidR="00815F83" w:rsidRPr="00815F83" w:rsidRDefault="00345CA9" w:rsidP="000C72A7">
            <w:pPr>
              <w:ind w:leftChars="50" w:left="105" w:rightChars="50" w:right="105"/>
              <w:jc w:val="left"/>
              <w:rPr>
                <w:szCs w:val="21"/>
              </w:rPr>
            </w:pPr>
            <w:r>
              <w:rPr>
                <w:rFonts w:hAnsi="宋体" w:hint="eastAsia"/>
                <w:szCs w:val="21"/>
              </w:rPr>
              <w:t>1.</w:t>
            </w:r>
            <w:r w:rsidR="00815F83" w:rsidRPr="00815F83">
              <w:rPr>
                <w:rFonts w:hAnsi="宋体"/>
                <w:szCs w:val="21"/>
              </w:rPr>
              <w:t>《光伏发电站接入电力系统技术规定》（</w:t>
            </w:r>
            <w:r w:rsidR="00815F83" w:rsidRPr="00815F83">
              <w:rPr>
                <w:szCs w:val="21"/>
              </w:rPr>
              <w:t>GB/T 19964-2012</w:t>
            </w:r>
            <w:r w:rsidR="00815F83" w:rsidRPr="00815F83">
              <w:rPr>
                <w:rFonts w:hAnsi="宋体"/>
                <w:szCs w:val="21"/>
              </w:rPr>
              <w:t>）第</w:t>
            </w:r>
            <w:r w:rsidR="00815F83" w:rsidRPr="00815F83">
              <w:rPr>
                <w:szCs w:val="21"/>
              </w:rPr>
              <w:t>4.3</w:t>
            </w:r>
            <w:r w:rsidR="00815F83" w:rsidRPr="00815F83">
              <w:rPr>
                <w:rFonts w:hAnsi="宋体"/>
                <w:szCs w:val="21"/>
              </w:rPr>
              <w:t>条。</w:t>
            </w:r>
          </w:p>
        </w:tc>
      </w:tr>
    </w:tbl>
    <w:p w14:paraId="02DBCCF6" w14:textId="77777777" w:rsidR="00E1635E" w:rsidRPr="00900383" w:rsidRDefault="00E1635E" w:rsidP="00CF5556">
      <w:pPr>
        <w:spacing w:beforeLines="50" w:before="120" w:afterLines="50" w:after="120" w:line="360" w:lineRule="auto"/>
        <w:outlineLvl w:val="1"/>
        <w:rPr>
          <w:rFonts w:eastAsia="黑体"/>
          <w:sz w:val="24"/>
          <w:szCs w:val="24"/>
        </w:rPr>
      </w:pPr>
      <w:bookmarkStart w:id="70" w:name="_Toc348947028"/>
      <w:bookmarkStart w:id="71" w:name="_Toc49414159"/>
      <w:bookmarkStart w:id="72" w:name="_Toc11932"/>
      <w:bookmarkStart w:id="73" w:name="_Toc8988"/>
      <w:bookmarkStart w:id="74" w:name="_Toc53666466"/>
      <w:r w:rsidRPr="00900383">
        <w:rPr>
          <w:rFonts w:eastAsia="黑体"/>
          <w:sz w:val="24"/>
          <w:szCs w:val="24"/>
        </w:rPr>
        <w:t xml:space="preserve">5.3 </w:t>
      </w:r>
      <w:r w:rsidRPr="00900383">
        <w:rPr>
          <w:rFonts w:eastAsia="黑体"/>
          <w:sz w:val="24"/>
          <w:szCs w:val="24"/>
        </w:rPr>
        <w:t>调度自动化及通信</w:t>
      </w:r>
      <w:bookmarkEnd w:id="70"/>
      <w:r w:rsidRPr="00900383">
        <w:rPr>
          <w:rFonts w:eastAsia="黑体"/>
          <w:sz w:val="24"/>
          <w:szCs w:val="24"/>
        </w:rPr>
        <w:t xml:space="preserve"> </w:t>
      </w:r>
      <w:r w:rsidRPr="00900383">
        <w:rPr>
          <w:rFonts w:eastAsia="黑体"/>
          <w:sz w:val="24"/>
          <w:szCs w:val="24"/>
        </w:rPr>
        <w:t>（</w:t>
      </w:r>
      <w:r w:rsidRPr="00900383">
        <w:rPr>
          <w:rFonts w:eastAsia="黑体"/>
          <w:sz w:val="24"/>
          <w:szCs w:val="24"/>
        </w:rPr>
        <w:t>120</w:t>
      </w:r>
      <w:r w:rsidRPr="00900383">
        <w:rPr>
          <w:rFonts w:eastAsia="黑体"/>
          <w:sz w:val="24"/>
          <w:szCs w:val="24"/>
        </w:rPr>
        <w:t>分）</w:t>
      </w:r>
      <w:bookmarkEnd w:id="71"/>
      <w:bookmarkEnd w:id="72"/>
      <w:bookmarkEnd w:id="74"/>
    </w:p>
    <w:p w14:paraId="4552A520" w14:textId="77777777" w:rsidR="00E1635E" w:rsidRPr="00900383" w:rsidRDefault="00E1635E" w:rsidP="00E1635E">
      <w:pPr>
        <w:pStyle w:val="p0"/>
        <w:spacing w:before="156" w:after="156"/>
        <w:outlineLvl w:val="2"/>
        <w:rPr>
          <w:rFonts w:eastAsiaTheme="majorEastAsia"/>
          <w:sz w:val="24"/>
          <w:szCs w:val="24"/>
        </w:rPr>
      </w:pPr>
      <w:bookmarkStart w:id="75" w:name="_Toc348947029"/>
      <w:bookmarkStart w:id="76" w:name="_Toc49414160"/>
      <w:bookmarkStart w:id="77" w:name="_Toc9218"/>
      <w:bookmarkStart w:id="78" w:name="_Toc53666467"/>
      <w:r w:rsidRPr="00900383">
        <w:rPr>
          <w:rFonts w:eastAsiaTheme="majorEastAsia"/>
          <w:sz w:val="24"/>
          <w:szCs w:val="24"/>
        </w:rPr>
        <w:t xml:space="preserve">5.3.1 </w:t>
      </w:r>
      <w:r w:rsidRPr="00900383">
        <w:rPr>
          <w:rFonts w:eastAsiaTheme="majorEastAsia"/>
          <w:sz w:val="24"/>
          <w:szCs w:val="24"/>
        </w:rPr>
        <w:t>调度自动化</w:t>
      </w:r>
      <w:bookmarkEnd w:id="75"/>
      <w:r w:rsidRPr="00900383">
        <w:rPr>
          <w:rFonts w:eastAsiaTheme="majorEastAsia"/>
          <w:sz w:val="24"/>
          <w:szCs w:val="24"/>
        </w:rPr>
        <w:t xml:space="preserve"> </w:t>
      </w:r>
      <w:r w:rsidRPr="00900383">
        <w:rPr>
          <w:rFonts w:eastAsiaTheme="majorEastAsia"/>
          <w:sz w:val="24"/>
          <w:szCs w:val="24"/>
        </w:rPr>
        <w:t>（</w:t>
      </w:r>
      <w:r w:rsidRPr="00900383">
        <w:rPr>
          <w:rFonts w:eastAsiaTheme="majorEastAsia"/>
          <w:sz w:val="24"/>
          <w:szCs w:val="24"/>
        </w:rPr>
        <w:t>75</w:t>
      </w:r>
      <w:r w:rsidRPr="00900383">
        <w:rPr>
          <w:rFonts w:eastAsiaTheme="majorEastAsia"/>
          <w:sz w:val="24"/>
          <w:szCs w:val="24"/>
        </w:rPr>
        <w:t>分）</w:t>
      </w:r>
      <w:bookmarkEnd w:id="76"/>
      <w:bookmarkEnd w:id="77"/>
      <w:bookmarkEnd w:id="78"/>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767"/>
        <w:gridCol w:w="2267"/>
        <w:gridCol w:w="993"/>
        <w:gridCol w:w="2240"/>
        <w:gridCol w:w="2860"/>
      </w:tblGrid>
      <w:tr w:rsidR="002E1A05" w14:paraId="5479B282" w14:textId="77777777" w:rsidTr="00BB1863">
        <w:trPr>
          <w:tblHeader/>
          <w:jc w:val="center"/>
        </w:trPr>
        <w:tc>
          <w:tcPr>
            <w:tcW w:w="420" w:type="pct"/>
            <w:tcBorders>
              <w:top w:val="single" w:sz="4" w:space="0" w:color="auto"/>
              <w:left w:val="single" w:sz="4" w:space="0" w:color="auto"/>
              <w:bottom w:val="single" w:sz="4" w:space="0" w:color="auto"/>
              <w:right w:val="single" w:sz="4" w:space="0" w:color="auto"/>
            </w:tcBorders>
            <w:vAlign w:val="center"/>
          </w:tcPr>
          <w:p w14:paraId="0D998F3C" w14:textId="77777777" w:rsidR="00824053" w:rsidRPr="004D45E3" w:rsidRDefault="002E1A05">
            <w:pPr>
              <w:ind w:leftChars="50" w:left="105" w:rightChars="50" w:right="105"/>
              <w:jc w:val="center"/>
              <w:rPr>
                <w:rFonts w:cs="宋体"/>
              </w:rPr>
            </w:pPr>
            <w:r w:rsidRPr="004D45E3">
              <w:rPr>
                <w:rFonts w:cs="宋体" w:hint="eastAsia"/>
              </w:rPr>
              <w:t>序号</w:t>
            </w:r>
          </w:p>
        </w:tc>
        <w:tc>
          <w:tcPr>
            <w:tcW w:w="1242" w:type="pct"/>
            <w:tcBorders>
              <w:top w:val="single" w:sz="4" w:space="0" w:color="auto"/>
              <w:left w:val="single" w:sz="4" w:space="0" w:color="auto"/>
              <w:bottom w:val="single" w:sz="4" w:space="0" w:color="auto"/>
              <w:right w:val="single" w:sz="4" w:space="0" w:color="auto"/>
            </w:tcBorders>
            <w:vAlign w:val="center"/>
          </w:tcPr>
          <w:p w14:paraId="5718A878" w14:textId="77777777" w:rsidR="00824053" w:rsidRPr="004D45E3" w:rsidRDefault="002E1A05">
            <w:pPr>
              <w:ind w:leftChars="50" w:left="105" w:rightChars="50" w:right="105"/>
              <w:jc w:val="center"/>
              <w:rPr>
                <w:rFonts w:cs="宋体"/>
              </w:rPr>
            </w:pPr>
            <w:r w:rsidRPr="004D45E3">
              <w:rPr>
                <w:rFonts w:cs="宋体" w:hint="eastAsia"/>
              </w:rPr>
              <w:t>项目内容</w:t>
            </w:r>
          </w:p>
        </w:tc>
        <w:tc>
          <w:tcPr>
            <w:tcW w:w="544" w:type="pct"/>
            <w:tcBorders>
              <w:top w:val="single" w:sz="4" w:space="0" w:color="auto"/>
              <w:left w:val="single" w:sz="4" w:space="0" w:color="auto"/>
              <w:bottom w:val="single" w:sz="4" w:space="0" w:color="auto"/>
              <w:right w:val="single" w:sz="4" w:space="0" w:color="auto"/>
            </w:tcBorders>
            <w:vAlign w:val="center"/>
          </w:tcPr>
          <w:p w14:paraId="6803DBDB" w14:textId="77777777" w:rsidR="00824053" w:rsidRPr="004D45E3" w:rsidRDefault="002E1A05">
            <w:pPr>
              <w:ind w:leftChars="50" w:left="105" w:rightChars="50" w:right="105"/>
              <w:jc w:val="center"/>
              <w:rPr>
                <w:rFonts w:cs="宋体"/>
              </w:rPr>
            </w:pPr>
            <w:r w:rsidRPr="004D45E3">
              <w:rPr>
                <w:rFonts w:cs="宋体" w:hint="eastAsia"/>
              </w:rPr>
              <w:t>标准分</w:t>
            </w:r>
          </w:p>
        </w:tc>
        <w:tc>
          <w:tcPr>
            <w:tcW w:w="1227" w:type="pct"/>
            <w:tcBorders>
              <w:top w:val="single" w:sz="4" w:space="0" w:color="auto"/>
              <w:left w:val="single" w:sz="4" w:space="0" w:color="auto"/>
              <w:bottom w:val="single" w:sz="4" w:space="0" w:color="auto"/>
              <w:right w:val="single" w:sz="4" w:space="0" w:color="auto"/>
            </w:tcBorders>
            <w:vAlign w:val="center"/>
          </w:tcPr>
          <w:p w14:paraId="77165FB5" w14:textId="77777777" w:rsidR="00824053" w:rsidRPr="004D45E3" w:rsidRDefault="002E1A05">
            <w:pPr>
              <w:ind w:leftChars="50" w:left="105" w:rightChars="50" w:right="105"/>
              <w:jc w:val="center"/>
              <w:rPr>
                <w:rFonts w:cs="宋体"/>
              </w:rPr>
            </w:pPr>
            <w:r w:rsidRPr="004D45E3">
              <w:rPr>
                <w:rFonts w:cs="宋体" w:hint="eastAsia"/>
              </w:rPr>
              <w:t>评价方法</w:t>
            </w:r>
          </w:p>
        </w:tc>
        <w:tc>
          <w:tcPr>
            <w:tcW w:w="1567" w:type="pct"/>
            <w:tcBorders>
              <w:top w:val="single" w:sz="4" w:space="0" w:color="auto"/>
              <w:left w:val="single" w:sz="4" w:space="0" w:color="auto"/>
              <w:bottom w:val="single" w:sz="4" w:space="0" w:color="auto"/>
              <w:right w:val="single" w:sz="4" w:space="0" w:color="auto"/>
            </w:tcBorders>
            <w:vAlign w:val="center"/>
          </w:tcPr>
          <w:p w14:paraId="3062AC53" w14:textId="77777777" w:rsidR="00824053" w:rsidRPr="004D45E3" w:rsidRDefault="002E1A05">
            <w:pPr>
              <w:ind w:leftChars="50" w:left="105" w:rightChars="50" w:right="105"/>
              <w:jc w:val="center"/>
              <w:rPr>
                <w:rFonts w:cs="宋体"/>
              </w:rPr>
            </w:pPr>
            <w:r w:rsidRPr="004D45E3">
              <w:rPr>
                <w:rFonts w:cs="宋体" w:hint="eastAsia"/>
              </w:rPr>
              <w:t>评价依据</w:t>
            </w:r>
          </w:p>
        </w:tc>
      </w:tr>
      <w:tr w:rsidR="00815F83" w14:paraId="7561FE5D" w14:textId="77777777" w:rsidTr="00BB1863">
        <w:trPr>
          <w:jc w:val="center"/>
        </w:trPr>
        <w:tc>
          <w:tcPr>
            <w:tcW w:w="420" w:type="pct"/>
            <w:tcBorders>
              <w:top w:val="single" w:sz="4" w:space="0" w:color="auto"/>
              <w:left w:val="single" w:sz="4" w:space="0" w:color="auto"/>
              <w:bottom w:val="single" w:sz="4" w:space="0" w:color="auto"/>
              <w:right w:val="single" w:sz="4" w:space="0" w:color="auto"/>
            </w:tcBorders>
            <w:vAlign w:val="center"/>
          </w:tcPr>
          <w:p w14:paraId="5BC21492" w14:textId="77777777" w:rsidR="00815F83" w:rsidRPr="00815F83" w:rsidRDefault="00815F83" w:rsidP="000C72A7">
            <w:pPr>
              <w:ind w:leftChars="50" w:left="105" w:rightChars="50" w:right="105"/>
              <w:jc w:val="center"/>
              <w:rPr>
                <w:szCs w:val="21"/>
              </w:rPr>
            </w:pPr>
            <w:r w:rsidRPr="00815F83">
              <w:rPr>
                <w:szCs w:val="21"/>
              </w:rPr>
              <w:t>1</w:t>
            </w:r>
          </w:p>
        </w:tc>
        <w:tc>
          <w:tcPr>
            <w:tcW w:w="1242" w:type="pct"/>
            <w:tcBorders>
              <w:top w:val="single" w:sz="4" w:space="0" w:color="auto"/>
              <w:left w:val="single" w:sz="4" w:space="0" w:color="auto"/>
              <w:bottom w:val="single" w:sz="4" w:space="0" w:color="auto"/>
              <w:right w:val="single" w:sz="4" w:space="0" w:color="auto"/>
            </w:tcBorders>
            <w:vAlign w:val="center"/>
          </w:tcPr>
          <w:p w14:paraId="3F9BFBBB" w14:textId="77777777" w:rsidR="00815F83" w:rsidRPr="00155C6A" w:rsidRDefault="00815F83" w:rsidP="00155C6A">
            <w:pPr>
              <w:pStyle w:val="Char0"/>
              <w:ind w:leftChars="50" w:left="105" w:rightChars="50" w:right="105" w:firstLineChars="200" w:firstLine="420"/>
              <w:jc w:val="left"/>
              <w:rPr>
                <w:rFonts w:hAnsi="宋体"/>
              </w:rPr>
            </w:pPr>
            <w:r w:rsidRPr="00E64B00">
              <w:rPr>
                <w:rFonts w:hAnsi="宋体"/>
              </w:rPr>
              <w:t>光伏电站应具备：</w:t>
            </w:r>
          </w:p>
          <w:p w14:paraId="5E1514D7" w14:textId="77777777" w:rsidR="00815F83" w:rsidRPr="00155C6A" w:rsidRDefault="00815F83" w:rsidP="00155C6A">
            <w:pPr>
              <w:pStyle w:val="Char0"/>
              <w:ind w:leftChars="50" w:left="105" w:rightChars="50" w:right="105" w:firstLineChars="200" w:firstLine="420"/>
              <w:jc w:val="left"/>
              <w:rPr>
                <w:rFonts w:hAnsi="宋体"/>
              </w:rPr>
            </w:pPr>
            <w:r w:rsidRPr="00155C6A">
              <w:rPr>
                <w:rFonts w:hAnsi="宋体"/>
              </w:rPr>
              <w:t>1.</w:t>
            </w:r>
            <w:r w:rsidRPr="00E64B00">
              <w:rPr>
                <w:rFonts w:hAnsi="宋体"/>
              </w:rPr>
              <w:t>远动终端或计算机监控系统及远动通信工作站；</w:t>
            </w:r>
          </w:p>
          <w:p w14:paraId="69CD6920" w14:textId="77777777" w:rsidR="00815F83" w:rsidRPr="00155C6A" w:rsidRDefault="00815F83" w:rsidP="00155C6A">
            <w:pPr>
              <w:pStyle w:val="Char0"/>
              <w:ind w:leftChars="50" w:left="105" w:rightChars="50" w:right="105" w:firstLineChars="200" w:firstLine="420"/>
              <w:jc w:val="left"/>
              <w:rPr>
                <w:rFonts w:hAnsi="宋体"/>
              </w:rPr>
            </w:pPr>
            <w:r w:rsidRPr="00155C6A">
              <w:rPr>
                <w:rFonts w:hAnsi="宋体"/>
              </w:rPr>
              <w:t>2.</w:t>
            </w:r>
            <w:r w:rsidRPr="00E64B00">
              <w:rPr>
                <w:rFonts w:hAnsi="宋体"/>
              </w:rPr>
              <w:t>与远动信息采集有关的变送器、交流采样测控单元及相应的二次测量回路；</w:t>
            </w:r>
          </w:p>
          <w:p w14:paraId="0846D57B" w14:textId="77777777" w:rsidR="00815F83" w:rsidRPr="00155C6A" w:rsidRDefault="00815F83" w:rsidP="00155C6A">
            <w:pPr>
              <w:pStyle w:val="Char0"/>
              <w:ind w:leftChars="50" w:left="105" w:rightChars="50" w:right="105" w:firstLineChars="200" w:firstLine="420"/>
              <w:jc w:val="left"/>
              <w:rPr>
                <w:rFonts w:hAnsi="宋体"/>
              </w:rPr>
            </w:pPr>
            <w:r w:rsidRPr="00155C6A">
              <w:rPr>
                <w:rFonts w:hAnsi="宋体"/>
              </w:rPr>
              <w:t>3.</w:t>
            </w:r>
            <w:r w:rsidRPr="00E64B00">
              <w:rPr>
                <w:rFonts w:hAnsi="宋体"/>
              </w:rPr>
              <w:t>电能计量装置及响应的电能量远方终端；</w:t>
            </w:r>
          </w:p>
          <w:p w14:paraId="207895E5" w14:textId="77777777" w:rsidR="00815F83" w:rsidRPr="00155C6A" w:rsidRDefault="00815F83" w:rsidP="00155C6A">
            <w:pPr>
              <w:pStyle w:val="Char0"/>
              <w:ind w:leftChars="50" w:left="105" w:rightChars="50" w:right="105" w:firstLineChars="200" w:firstLine="420"/>
              <w:jc w:val="left"/>
              <w:rPr>
                <w:rFonts w:hAnsi="宋体"/>
              </w:rPr>
            </w:pPr>
            <w:r w:rsidRPr="00155C6A">
              <w:rPr>
                <w:rFonts w:hAnsi="宋体"/>
              </w:rPr>
              <w:t>4.</w:t>
            </w:r>
            <w:r w:rsidRPr="00E64B00">
              <w:rPr>
                <w:rFonts w:hAnsi="宋体"/>
              </w:rPr>
              <w:t>功率预测系统；</w:t>
            </w:r>
          </w:p>
          <w:p w14:paraId="4D1B2D3C" w14:textId="77777777" w:rsidR="00815F83" w:rsidRPr="00155C6A" w:rsidRDefault="00815F83" w:rsidP="00155C6A">
            <w:pPr>
              <w:pStyle w:val="Char0"/>
              <w:ind w:leftChars="50" w:left="105" w:rightChars="50" w:right="105" w:firstLineChars="200" w:firstLine="420"/>
              <w:jc w:val="left"/>
              <w:rPr>
                <w:rFonts w:hAnsi="宋体"/>
              </w:rPr>
            </w:pPr>
            <w:r w:rsidRPr="00155C6A">
              <w:rPr>
                <w:rFonts w:hAnsi="宋体"/>
              </w:rPr>
              <w:t>5.</w:t>
            </w:r>
            <w:r w:rsidRPr="00E64B00">
              <w:rPr>
                <w:rFonts w:hAnsi="宋体"/>
              </w:rPr>
              <w:t>电力调度数据接入设备和二次系统安全防护设备；</w:t>
            </w:r>
          </w:p>
          <w:p w14:paraId="26A335BC" w14:textId="77777777" w:rsidR="00815F83" w:rsidRPr="00155C6A" w:rsidRDefault="00815F83" w:rsidP="00155C6A">
            <w:pPr>
              <w:pStyle w:val="Char0"/>
              <w:ind w:leftChars="50" w:left="105" w:rightChars="50" w:right="105" w:firstLineChars="200" w:firstLine="420"/>
              <w:jc w:val="left"/>
              <w:rPr>
                <w:rFonts w:hAnsi="宋体"/>
              </w:rPr>
            </w:pPr>
            <w:r w:rsidRPr="00155C6A">
              <w:rPr>
                <w:rFonts w:hAnsi="宋体"/>
              </w:rPr>
              <w:t xml:space="preserve">6. </w:t>
            </w:r>
            <w:r w:rsidRPr="00E64B00">
              <w:rPr>
                <w:rFonts w:hAnsi="宋体"/>
              </w:rPr>
              <w:t>卫星授时接收数据采用双源时间同步对时装置；</w:t>
            </w:r>
          </w:p>
          <w:p w14:paraId="5E512617" w14:textId="77777777" w:rsidR="00815F83" w:rsidRPr="00155C6A" w:rsidRDefault="00815F83" w:rsidP="00155C6A">
            <w:pPr>
              <w:pStyle w:val="Char0"/>
              <w:ind w:leftChars="50" w:left="105" w:rightChars="50" w:right="105" w:firstLineChars="200" w:firstLine="420"/>
              <w:jc w:val="left"/>
              <w:rPr>
                <w:rFonts w:hAnsi="宋体"/>
              </w:rPr>
            </w:pPr>
            <w:r w:rsidRPr="00155C6A">
              <w:rPr>
                <w:rFonts w:hAnsi="宋体"/>
              </w:rPr>
              <w:t>7.</w:t>
            </w:r>
            <w:r w:rsidRPr="00E64B00">
              <w:rPr>
                <w:rFonts w:hAnsi="宋体"/>
              </w:rPr>
              <w:t>向子站自动化</w:t>
            </w:r>
            <w:r w:rsidRPr="00E64B00">
              <w:rPr>
                <w:rFonts w:hAnsi="宋体"/>
              </w:rPr>
              <w:lastRenderedPageBreak/>
              <w:t>系统供电的专用电源设备及配套的附属设备（专用空调、消防设施）；</w:t>
            </w:r>
          </w:p>
          <w:p w14:paraId="6A2F346B" w14:textId="77777777" w:rsidR="00815F83" w:rsidRPr="00155C6A" w:rsidRDefault="00815F83" w:rsidP="00155C6A">
            <w:pPr>
              <w:pStyle w:val="Char0"/>
              <w:ind w:leftChars="50" w:left="105" w:rightChars="50" w:right="105" w:firstLineChars="200" w:firstLine="420"/>
              <w:jc w:val="left"/>
              <w:rPr>
                <w:rFonts w:hAnsi="宋体"/>
              </w:rPr>
            </w:pPr>
            <w:r w:rsidRPr="00155C6A">
              <w:rPr>
                <w:rFonts w:hAnsi="宋体"/>
              </w:rPr>
              <w:t>8.</w:t>
            </w:r>
            <w:r w:rsidRPr="00E64B00">
              <w:rPr>
                <w:rFonts w:hAnsi="宋体"/>
              </w:rPr>
              <w:t>光伏场站监控子站；</w:t>
            </w:r>
          </w:p>
          <w:p w14:paraId="2FFAD493" w14:textId="77777777" w:rsidR="00815F83" w:rsidRPr="00155C6A" w:rsidRDefault="00815F83" w:rsidP="00155C6A">
            <w:pPr>
              <w:pStyle w:val="Char0"/>
              <w:ind w:leftChars="50" w:left="105" w:rightChars="50" w:right="105" w:firstLineChars="200" w:firstLine="420"/>
              <w:jc w:val="left"/>
              <w:rPr>
                <w:rFonts w:hAnsi="宋体"/>
              </w:rPr>
            </w:pPr>
            <w:r w:rsidRPr="00155C6A">
              <w:rPr>
                <w:rFonts w:hAnsi="宋体"/>
              </w:rPr>
              <w:t>9.</w:t>
            </w:r>
            <w:r w:rsidRPr="00E64B00">
              <w:rPr>
                <w:rFonts w:hAnsi="宋体"/>
              </w:rPr>
              <w:t>监控系统安全防护设备；</w:t>
            </w:r>
          </w:p>
          <w:p w14:paraId="44B9CDDD" w14:textId="77777777" w:rsidR="00815F83" w:rsidRPr="00155C6A" w:rsidRDefault="00815F83" w:rsidP="00155C6A">
            <w:pPr>
              <w:pStyle w:val="Char0"/>
              <w:ind w:leftChars="50" w:left="105" w:rightChars="50" w:right="105" w:firstLineChars="200" w:firstLine="420"/>
              <w:jc w:val="left"/>
              <w:rPr>
                <w:rFonts w:hAnsi="宋体"/>
              </w:rPr>
            </w:pPr>
            <w:r w:rsidRPr="00155C6A">
              <w:rPr>
                <w:rFonts w:hAnsi="宋体"/>
              </w:rPr>
              <w:t>10.</w:t>
            </w:r>
            <w:r w:rsidRPr="00E64B00">
              <w:rPr>
                <w:rFonts w:hAnsi="宋体"/>
              </w:rPr>
              <w:t>总辐照度（水平及倾角）测光站；</w:t>
            </w:r>
          </w:p>
          <w:p w14:paraId="271B758C" w14:textId="77777777" w:rsidR="00815F83" w:rsidRPr="00155C6A" w:rsidRDefault="00815F83" w:rsidP="00155C6A">
            <w:pPr>
              <w:pStyle w:val="Char0"/>
              <w:ind w:leftChars="50" w:left="105" w:rightChars="50" w:right="105" w:firstLineChars="200" w:firstLine="420"/>
              <w:jc w:val="left"/>
              <w:rPr>
                <w:rFonts w:hAnsi="宋体"/>
              </w:rPr>
            </w:pPr>
            <w:r w:rsidRPr="00155C6A">
              <w:rPr>
                <w:rFonts w:hAnsi="宋体"/>
              </w:rPr>
              <w:t>11.</w:t>
            </w:r>
            <w:r w:rsidRPr="00E64B00">
              <w:rPr>
                <w:rFonts w:hAnsi="宋体"/>
              </w:rPr>
              <w:t>气象站数据（日照时数、平均风速、平均风向、环境温度、相对湿度，宜包括法向直射辐照度、散射辐照度和气压）；</w:t>
            </w:r>
          </w:p>
          <w:p w14:paraId="637942AA" w14:textId="77777777" w:rsidR="00815F83" w:rsidRPr="00155C6A" w:rsidRDefault="00815F83" w:rsidP="00155C6A">
            <w:pPr>
              <w:pStyle w:val="Char0"/>
              <w:ind w:leftChars="50" w:left="105" w:rightChars="50" w:right="105" w:firstLineChars="200" w:firstLine="420"/>
              <w:jc w:val="left"/>
              <w:rPr>
                <w:rFonts w:hAnsi="宋体"/>
              </w:rPr>
            </w:pPr>
            <w:r w:rsidRPr="00155C6A">
              <w:rPr>
                <w:rFonts w:hAnsi="宋体"/>
              </w:rPr>
              <w:t>12.</w:t>
            </w:r>
            <w:r w:rsidRPr="00E64B00">
              <w:rPr>
                <w:rFonts w:hAnsi="宋体"/>
              </w:rPr>
              <w:t>硬件配置应能遵循冗余化配置原则，主要设备应采用双机热备用方式。应建立数据备份制度。</w:t>
            </w:r>
          </w:p>
        </w:tc>
        <w:tc>
          <w:tcPr>
            <w:tcW w:w="544" w:type="pct"/>
            <w:tcBorders>
              <w:top w:val="single" w:sz="4" w:space="0" w:color="auto"/>
              <w:left w:val="single" w:sz="4" w:space="0" w:color="auto"/>
              <w:bottom w:val="single" w:sz="4" w:space="0" w:color="auto"/>
              <w:right w:val="single" w:sz="4" w:space="0" w:color="auto"/>
            </w:tcBorders>
            <w:vAlign w:val="center"/>
          </w:tcPr>
          <w:p w14:paraId="3DFF668C" w14:textId="77777777" w:rsidR="00815F83" w:rsidRPr="00815F83" w:rsidRDefault="00815F83" w:rsidP="000C72A7">
            <w:pPr>
              <w:ind w:leftChars="50" w:left="105" w:rightChars="50" w:right="105"/>
              <w:jc w:val="center"/>
              <w:rPr>
                <w:szCs w:val="21"/>
              </w:rPr>
            </w:pPr>
            <w:r w:rsidRPr="00815F83">
              <w:rPr>
                <w:szCs w:val="21"/>
              </w:rPr>
              <w:lastRenderedPageBreak/>
              <w:t>6</w:t>
            </w:r>
          </w:p>
        </w:tc>
        <w:tc>
          <w:tcPr>
            <w:tcW w:w="1227" w:type="pct"/>
            <w:tcBorders>
              <w:top w:val="single" w:sz="4" w:space="0" w:color="auto"/>
              <w:left w:val="single" w:sz="4" w:space="0" w:color="auto"/>
              <w:bottom w:val="single" w:sz="4" w:space="0" w:color="auto"/>
              <w:right w:val="single" w:sz="4" w:space="0" w:color="auto"/>
            </w:tcBorders>
            <w:vAlign w:val="center"/>
          </w:tcPr>
          <w:p w14:paraId="0A0DED31" w14:textId="77777777" w:rsidR="00815F83" w:rsidRPr="00155C6A" w:rsidRDefault="00815F83" w:rsidP="00155C6A">
            <w:pPr>
              <w:pStyle w:val="Char0"/>
              <w:ind w:leftChars="50" w:left="105" w:rightChars="50" w:right="105" w:firstLineChars="200" w:firstLine="420"/>
              <w:jc w:val="left"/>
              <w:rPr>
                <w:rFonts w:hAnsi="宋体"/>
              </w:rPr>
            </w:pPr>
            <w:r w:rsidRPr="00E64B00">
              <w:rPr>
                <w:rFonts w:hAnsi="宋体"/>
              </w:rPr>
              <w:t>评分方法</w:t>
            </w:r>
            <w:r w:rsidRPr="00155C6A">
              <w:rPr>
                <w:rFonts w:hAnsi="宋体"/>
              </w:rPr>
              <w:t>:</w:t>
            </w:r>
            <w:r w:rsidRPr="00E64B00">
              <w:rPr>
                <w:rFonts w:hAnsi="宋体"/>
              </w:rPr>
              <w:t>现场核查设备配置与运行状态。</w:t>
            </w:r>
            <w:r w:rsidRPr="00155C6A">
              <w:rPr>
                <w:rFonts w:hAnsi="宋体"/>
              </w:rPr>
              <w:t xml:space="preserve"> </w:t>
            </w:r>
          </w:p>
        </w:tc>
        <w:tc>
          <w:tcPr>
            <w:tcW w:w="1567" w:type="pct"/>
            <w:tcBorders>
              <w:top w:val="single" w:sz="4" w:space="0" w:color="auto"/>
              <w:left w:val="single" w:sz="4" w:space="0" w:color="auto"/>
              <w:bottom w:val="single" w:sz="4" w:space="0" w:color="auto"/>
              <w:right w:val="single" w:sz="4" w:space="0" w:color="auto"/>
            </w:tcBorders>
            <w:vAlign w:val="center"/>
          </w:tcPr>
          <w:p w14:paraId="53512C98" w14:textId="77777777" w:rsidR="00815F83" w:rsidRPr="00815F83" w:rsidRDefault="00815F83" w:rsidP="000C72A7">
            <w:pPr>
              <w:ind w:leftChars="50" w:left="105" w:rightChars="50" w:right="105"/>
              <w:jc w:val="left"/>
              <w:rPr>
                <w:szCs w:val="21"/>
              </w:rPr>
            </w:pPr>
            <w:r w:rsidRPr="00815F83">
              <w:rPr>
                <w:szCs w:val="21"/>
              </w:rPr>
              <w:t>1.</w:t>
            </w:r>
            <w:r w:rsidRPr="00815F83">
              <w:rPr>
                <w:rFonts w:hAnsi="宋体"/>
                <w:szCs w:val="21"/>
              </w:rPr>
              <w:t>《电网运行准则》（</w:t>
            </w:r>
            <w:r w:rsidRPr="00815F83">
              <w:rPr>
                <w:szCs w:val="21"/>
              </w:rPr>
              <w:t>GB/T 31464-2015</w:t>
            </w:r>
            <w:r w:rsidRPr="00815F83">
              <w:rPr>
                <w:rFonts w:hAnsi="宋体"/>
                <w:szCs w:val="21"/>
              </w:rPr>
              <w:t>）第</w:t>
            </w:r>
            <w:r w:rsidRPr="00815F83">
              <w:rPr>
                <w:szCs w:val="21"/>
              </w:rPr>
              <w:t>5.3.4</w:t>
            </w:r>
            <w:r w:rsidRPr="00815F83">
              <w:rPr>
                <w:rFonts w:hAnsi="宋体"/>
                <w:szCs w:val="21"/>
              </w:rPr>
              <w:t>条、第</w:t>
            </w:r>
            <w:r w:rsidRPr="00815F83">
              <w:rPr>
                <w:szCs w:val="21"/>
              </w:rPr>
              <w:t>4.2.9.1 b</w:t>
            </w:r>
            <w:r w:rsidRPr="00815F83">
              <w:rPr>
                <w:rFonts w:hAnsi="宋体"/>
                <w:szCs w:val="21"/>
              </w:rPr>
              <w:t>）条；</w:t>
            </w:r>
          </w:p>
          <w:p w14:paraId="6C289B1B" w14:textId="77777777" w:rsidR="00815F83" w:rsidRPr="00815F83" w:rsidRDefault="00815F83" w:rsidP="000C72A7">
            <w:pPr>
              <w:ind w:leftChars="50" w:left="105" w:rightChars="50" w:right="105"/>
              <w:jc w:val="left"/>
              <w:rPr>
                <w:szCs w:val="21"/>
              </w:rPr>
            </w:pPr>
            <w:r w:rsidRPr="00815F83">
              <w:rPr>
                <w:szCs w:val="21"/>
              </w:rPr>
              <w:t>2.</w:t>
            </w:r>
            <w:r w:rsidRPr="00815F83">
              <w:rPr>
                <w:rFonts w:hAnsi="宋体"/>
                <w:szCs w:val="21"/>
              </w:rPr>
              <w:t>《电力系统网源协调技术规范》（</w:t>
            </w:r>
            <w:r w:rsidRPr="00815F83">
              <w:rPr>
                <w:szCs w:val="21"/>
              </w:rPr>
              <w:t>DL/T 1870-2018</w:t>
            </w:r>
            <w:r w:rsidRPr="00815F83">
              <w:rPr>
                <w:rFonts w:hAnsi="宋体"/>
                <w:szCs w:val="21"/>
              </w:rPr>
              <w:t>）第</w:t>
            </w:r>
            <w:r w:rsidRPr="00815F83">
              <w:rPr>
                <w:szCs w:val="21"/>
              </w:rPr>
              <w:t>6.3.4</w:t>
            </w:r>
            <w:r w:rsidRPr="00815F83">
              <w:rPr>
                <w:rFonts w:hAnsi="宋体"/>
                <w:szCs w:val="21"/>
              </w:rPr>
              <w:t>条；</w:t>
            </w:r>
          </w:p>
          <w:p w14:paraId="6CD35D7B" w14:textId="77777777" w:rsidR="00815F83" w:rsidRPr="00815F83" w:rsidRDefault="00815F83" w:rsidP="000C72A7">
            <w:pPr>
              <w:spacing w:line="280" w:lineRule="exact"/>
              <w:ind w:leftChars="50" w:left="105" w:rightChars="50" w:right="105"/>
              <w:jc w:val="left"/>
              <w:rPr>
                <w:szCs w:val="21"/>
              </w:rPr>
            </w:pPr>
            <w:r w:rsidRPr="00815F83">
              <w:rPr>
                <w:szCs w:val="21"/>
              </w:rPr>
              <w:t>3.</w:t>
            </w:r>
            <w:r w:rsidRPr="00815F83">
              <w:rPr>
                <w:rFonts w:hAnsi="宋体"/>
                <w:szCs w:val="21"/>
              </w:rPr>
              <w:t>《电力调度自动化系统运行管理规程》（</w:t>
            </w:r>
            <w:r w:rsidRPr="00815F83">
              <w:rPr>
                <w:szCs w:val="21"/>
              </w:rPr>
              <w:t>DL/T 516-2017</w:t>
            </w:r>
            <w:r w:rsidRPr="00815F83">
              <w:rPr>
                <w:rFonts w:hAnsi="宋体"/>
                <w:szCs w:val="21"/>
              </w:rPr>
              <w:t>）</w:t>
            </w:r>
            <w:r w:rsidRPr="00815F83">
              <w:rPr>
                <w:szCs w:val="21"/>
              </w:rPr>
              <w:t>;</w:t>
            </w:r>
          </w:p>
          <w:p w14:paraId="03B62F7F" w14:textId="77777777" w:rsidR="00815F83" w:rsidRPr="00815F83" w:rsidRDefault="00815F83" w:rsidP="000C72A7">
            <w:pPr>
              <w:spacing w:line="280" w:lineRule="exact"/>
              <w:ind w:leftChars="50" w:left="105" w:rightChars="50" w:right="105"/>
              <w:jc w:val="left"/>
              <w:rPr>
                <w:szCs w:val="21"/>
              </w:rPr>
            </w:pPr>
            <w:r w:rsidRPr="00815F83">
              <w:rPr>
                <w:szCs w:val="21"/>
              </w:rPr>
              <w:t xml:space="preserve">4. </w:t>
            </w:r>
            <w:r w:rsidRPr="00815F83">
              <w:rPr>
                <w:rFonts w:hAnsi="宋体"/>
                <w:szCs w:val="21"/>
              </w:rPr>
              <w:t>《光伏发电站太阳能资源实时监测技术要求（</w:t>
            </w:r>
            <w:r w:rsidRPr="00815F83">
              <w:rPr>
                <w:szCs w:val="21"/>
              </w:rPr>
              <w:t>GB/T 30153-2013</w:t>
            </w:r>
            <w:r w:rsidRPr="00815F83">
              <w:rPr>
                <w:rFonts w:hAnsi="宋体"/>
                <w:szCs w:val="21"/>
              </w:rPr>
              <w:t>）第</w:t>
            </w:r>
            <w:r w:rsidRPr="00815F83">
              <w:rPr>
                <w:szCs w:val="21"/>
              </w:rPr>
              <w:t>4</w:t>
            </w:r>
            <w:r w:rsidRPr="00815F83">
              <w:rPr>
                <w:rFonts w:hAnsi="宋体"/>
                <w:szCs w:val="21"/>
              </w:rPr>
              <w:t>条。</w:t>
            </w:r>
          </w:p>
          <w:p w14:paraId="7F48DFB1" w14:textId="77777777" w:rsidR="00815F83" w:rsidRPr="00815F83" w:rsidRDefault="00815F83" w:rsidP="000C72A7">
            <w:pPr>
              <w:spacing w:line="280" w:lineRule="exact"/>
              <w:ind w:leftChars="50" w:left="105" w:rightChars="50" w:right="105"/>
              <w:jc w:val="left"/>
              <w:rPr>
                <w:szCs w:val="21"/>
              </w:rPr>
            </w:pPr>
            <w:r w:rsidRPr="00815F83">
              <w:rPr>
                <w:szCs w:val="21"/>
              </w:rPr>
              <w:t>5.</w:t>
            </w:r>
            <w:r w:rsidRPr="00815F83">
              <w:rPr>
                <w:rFonts w:hAnsi="宋体"/>
                <w:szCs w:val="21"/>
              </w:rPr>
              <w:t>《电力监控系统安全防护总体方案》（国能安全〔</w:t>
            </w:r>
            <w:r w:rsidRPr="00815F83">
              <w:rPr>
                <w:szCs w:val="21"/>
              </w:rPr>
              <w:t>2015</w:t>
            </w:r>
            <w:r w:rsidRPr="00815F83">
              <w:rPr>
                <w:rFonts w:hAnsi="宋体"/>
                <w:szCs w:val="21"/>
              </w:rPr>
              <w:t>〕</w:t>
            </w:r>
            <w:r w:rsidRPr="00815F83">
              <w:rPr>
                <w:szCs w:val="21"/>
              </w:rPr>
              <w:t xml:space="preserve">36 </w:t>
            </w:r>
            <w:r w:rsidRPr="00815F83">
              <w:rPr>
                <w:rFonts w:hAnsi="宋体"/>
                <w:szCs w:val="21"/>
              </w:rPr>
              <w:t>号）</w:t>
            </w:r>
          </w:p>
          <w:p w14:paraId="29BA9139" w14:textId="77777777" w:rsidR="00815F83" w:rsidRPr="00815F83" w:rsidRDefault="00815F83" w:rsidP="000C72A7">
            <w:pPr>
              <w:spacing w:line="280" w:lineRule="exact"/>
              <w:ind w:leftChars="50" w:left="105" w:rightChars="50" w:right="105"/>
              <w:jc w:val="left"/>
              <w:rPr>
                <w:szCs w:val="21"/>
              </w:rPr>
            </w:pPr>
            <w:r w:rsidRPr="00815F83">
              <w:rPr>
                <w:szCs w:val="21"/>
              </w:rPr>
              <w:t>6.</w:t>
            </w:r>
            <w:r w:rsidRPr="00815F83">
              <w:rPr>
                <w:rFonts w:hAnsi="宋体"/>
                <w:szCs w:val="21"/>
              </w:rPr>
              <w:t>《发电厂监控系统安全防护方案》（国能安全〔</w:t>
            </w:r>
            <w:r w:rsidRPr="00815F83">
              <w:rPr>
                <w:szCs w:val="21"/>
              </w:rPr>
              <w:t>2015</w:t>
            </w:r>
            <w:r w:rsidRPr="00815F83">
              <w:rPr>
                <w:rFonts w:hAnsi="宋体"/>
                <w:szCs w:val="21"/>
              </w:rPr>
              <w:t>〕</w:t>
            </w:r>
            <w:r w:rsidRPr="00815F83">
              <w:rPr>
                <w:szCs w:val="21"/>
              </w:rPr>
              <w:t xml:space="preserve">36 </w:t>
            </w:r>
            <w:r w:rsidRPr="00815F83">
              <w:rPr>
                <w:rFonts w:hAnsi="宋体"/>
                <w:szCs w:val="21"/>
              </w:rPr>
              <w:t>号）</w:t>
            </w:r>
          </w:p>
        </w:tc>
      </w:tr>
      <w:tr w:rsidR="00815F83" w14:paraId="5375B9C4" w14:textId="77777777" w:rsidTr="00BB1863">
        <w:trPr>
          <w:trHeight w:val="90"/>
          <w:jc w:val="center"/>
        </w:trPr>
        <w:tc>
          <w:tcPr>
            <w:tcW w:w="420" w:type="pct"/>
            <w:tcBorders>
              <w:top w:val="single" w:sz="4" w:space="0" w:color="auto"/>
              <w:left w:val="single" w:sz="4" w:space="0" w:color="auto"/>
              <w:bottom w:val="single" w:sz="4" w:space="0" w:color="auto"/>
              <w:right w:val="single" w:sz="4" w:space="0" w:color="auto"/>
            </w:tcBorders>
            <w:vAlign w:val="center"/>
          </w:tcPr>
          <w:p w14:paraId="4B681AA3" w14:textId="77777777" w:rsidR="00815F83" w:rsidRPr="00815F83" w:rsidRDefault="00815F83" w:rsidP="000C72A7">
            <w:pPr>
              <w:ind w:leftChars="50" w:left="105" w:rightChars="50" w:right="105"/>
              <w:jc w:val="center"/>
              <w:rPr>
                <w:szCs w:val="21"/>
              </w:rPr>
            </w:pPr>
            <w:r w:rsidRPr="00815F83">
              <w:rPr>
                <w:szCs w:val="21"/>
              </w:rPr>
              <w:lastRenderedPageBreak/>
              <w:t>2</w:t>
            </w:r>
          </w:p>
        </w:tc>
        <w:tc>
          <w:tcPr>
            <w:tcW w:w="1242" w:type="pct"/>
            <w:tcBorders>
              <w:top w:val="single" w:sz="4" w:space="0" w:color="auto"/>
              <w:left w:val="single" w:sz="4" w:space="0" w:color="auto"/>
              <w:bottom w:val="single" w:sz="4" w:space="0" w:color="auto"/>
              <w:right w:val="single" w:sz="4" w:space="0" w:color="auto"/>
            </w:tcBorders>
            <w:vAlign w:val="center"/>
          </w:tcPr>
          <w:p w14:paraId="73D2CBEF" w14:textId="77777777" w:rsidR="00815F83" w:rsidRPr="00155C6A" w:rsidRDefault="00815F83" w:rsidP="00155C6A">
            <w:pPr>
              <w:pStyle w:val="Char0"/>
              <w:ind w:leftChars="50" w:left="105" w:rightChars="50" w:right="105" w:firstLineChars="200" w:firstLine="420"/>
              <w:jc w:val="left"/>
              <w:rPr>
                <w:rFonts w:hAnsi="宋体"/>
              </w:rPr>
            </w:pPr>
            <w:r w:rsidRPr="00E64B00">
              <w:rPr>
                <w:rFonts w:hAnsi="宋体"/>
              </w:rPr>
              <w:t>对于接入</w:t>
            </w:r>
            <w:r w:rsidRPr="00155C6A">
              <w:rPr>
                <w:rFonts w:hAnsi="宋体"/>
              </w:rPr>
              <w:t>220kV</w:t>
            </w:r>
            <w:r w:rsidRPr="00E64B00">
              <w:rPr>
                <w:rFonts w:hAnsi="宋体"/>
              </w:rPr>
              <w:t>及以上电压等级的光伏电站</w:t>
            </w:r>
            <w:r w:rsidRPr="00155C6A">
              <w:rPr>
                <w:rFonts w:hAnsi="宋体"/>
              </w:rPr>
              <w:t>和电压等级在</w:t>
            </w:r>
            <w:r w:rsidRPr="00155C6A">
              <w:rPr>
                <w:rFonts w:hAnsi="宋体"/>
              </w:rPr>
              <w:t>110kV</w:t>
            </w:r>
            <w:r w:rsidRPr="00155C6A">
              <w:rPr>
                <w:rFonts w:hAnsi="宋体"/>
              </w:rPr>
              <w:t>及以上且装机容量超过</w:t>
            </w:r>
            <w:r w:rsidRPr="00155C6A">
              <w:rPr>
                <w:rFonts w:hAnsi="宋体"/>
              </w:rPr>
              <w:t>40MW</w:t>
            </w:r>
            <w:r w:rsidRPr="00155C6A">
              <w:rPr>
                <w:rFonts w:hAnsi="宋体"/>
              </w:rPr>
              <w:t>的光伏电站</w:t>
            </w:r>
            <w:r w:rsidRPr="00E64B00">
              <w:rPr>
                <w:rFonts w:hAnsi="宋体"/>
              </w:rPr>
              <w:t>应配置相角测量系统（</w:t>
            </w:r>
            <w:r w:rsidRPr="00155C6A">
              <w:rPr>
                <w:rFonts w:hAnsi="宋体"/>
              </w:rPr>
              <w:t>PMU</w:t>
            </w:r>
            <w:r w:rsidRPr="00E64B00">
              <w:rPr>
                <w:rFonts w:hAnsi="宋体"/>
              </w:rPr>
              <w:t>）。</w:t>
            </w:r>
          </w:p>
        </w:tc>
        <w:tc>
          <w:tcPr>
            <w:tcW w:w="544" w:type="pct"/>
            <w:tcBorders>
              <w:top w:val="single" w:sz="4" w:space="0" w:color="auto"/>
              <w:left w:val="single" w:sz="4" w:space="0" w:color="auto"/>
              <w:bottom w:val="single" w:sz="4" w:space="0" w:color="auto"/>
              <w:right w:val="single" w:sz="4" w:space="0" w:color="auto"/>
            </w:tcBorders>
            <w:vAlign w:val="center"/>
          </w:tcPr>
          <w:p w14:paraId="78E67F2A" w14:textId="77777777" w:rsidR="00815F83" w:rsidRPr="00815F83" w:rsidRDefault="00815F83" w:rsidP="000C72A7">
            <w:pPr>
              <w:spacing w:line="280" w:lineRule="exact"/>
              <w:ind w:leftChars="50" w:left="105" w:rightChars="50" w:right="105"/>
              <w:jc w:val="center"/>
              <w:rPr>
                <w:szCs w:val="21"/>
              </w:rPr>
            </w:pPr>
            <w:r w:rsidRPr="00815F83">
              <w:rPr>
                <w:szCs w:val="21"/>
              </w:rPr>
              <w:t>5</w:t>
            </w:r>
          </w:p>
        </w:tc>
        <w:tc>
          <w:tcPr>
            <w:tcW w:w="1227" w:type="pct"/>
            <w:tcBorders>
              <w:top w:val="single" w:sz="4" w:space="0" w:color="auto"/>
              <w:left w:val="single" w:sz="4" w:space="0" w:color="auto"/>
              <w:bottom w:val="single" w:sz="4" w:space="0" w:color="auto"/>
              <w:right w:val="single" w:sz="4" w:space="0" w:color="auto"/>
            </w:tcBorders>
            <w:vAlign w:val="center"/>
          </w:tcPr>
          <w:p w14:paraId="3DA96B77" w14:textId="77777777" w:rsidR="00815F83" w:rsidRPr="00155C6A" w:rsidRDefault="00815F83" w:rsidP="00155C6A">
            <w:pPr>
              <w:pStyle w:val="Char0"/>
              <w:ind w:leftChars="50" w:left="105" w:rightChars="50" w:right="105" w:firstLineChars="200" w:firstLine="420"/>
              <w:jc w:val="left"/>
              <w:rPr>
                <w:rFonts w:hAnsi="宋体"/>
              </w:rPr>
            </w:pPr>
            <w:r w:rsidRPr="00E64B00">
              <w:rPr>
                <w:rFonts w:hAnsi="宋体"/>
              </w:rPr>
              <w:t>现场检查。</w:t>
            </w:r>
          </w:p>
        </w:tc>
        <w:tc>
          <w:tcPr>
            <w:tcW w:w="1567" w:type="pct"/>
            <w:tcBorders>
              <w:top w:val="single" w:sz="4" w:space="0" w:color="auto"/>
              <w:left w:val="single" w:sz="4" w:space="0" w:color="auto"/>
              <w:bottom w:val="single" w:sz="4" w:space="0" w:color="auto"/>
              <w:right w:val="single" w:sz="4" w:space="0" w:color="auto"/>
            </w:tcBorders>
            <w:vAlign w:val="center"/>
          </w:tcPr>
          <w:p w14:paraId="278C7BCA" w14:textId="610706A1" w:rsidR="00815F83" w:rsidRPr="00815F83" w:rsidRDefault="00974266" w:rsidP="000C72A7">
            <w:pPr>
              <w:spacing w:line="280" w:lineRule="exact"/>
              <w:ind w:leftChars="50" w:left="105" w:rightChars="50" w:right="105"/>
              <w:jc w:val="left"/>
              <w:rPr>
                <w:szCs w:val="21"/>
              </w:rPr>
            </w:pPr>
            <w:r>
              <w:rPr>
                <w:rFonts w:hAnsi="宋体" w:hint="eastAsia"/>
                <w:szCs w:val="21"/>
              </w:rPr>
              <w:t>1.</w:t>
            </w:r>
            <w:r w:rsidR="00815F83" w:rsidRPr="00815F83">
              <w:rPr>
                <w:rFonts w:hAnsi="宋体"/>
                <w:szCs w:val="21"/>
              </w:rPr>
              <w:t>《光伏发电站接入电力系统技术规定》（</w:t>
            </w:r>
            <w:r w:rsidR="00815F83" w:rsidRPr="00815F83">
              <w:rPr>
                <w:szCs w:val="21"/>
              </w:rPr>
              <w:t>GB/T19964-2012</w:t>
            </w:r>
            <w:r w:rsidR="00815F83" w:rsidRPr="00815F83">
              <w:rPr>
                <w:rFonts w:hAnsi="宋体"/>
                <w:szCs w:val="21"/>
              </w:rPr>
              <w:t>）第</w:t>
            </w:r>
            <w:r w:rsidR="00815F83" w:rsidRPr="00815F83">
              <w:rPr>
                <w:szCs w:val="21"/>
              </w:rPr>
              <w:t>12.4.6</w:t>
            </w:r>
            <w:r w:rsidR="00815F83" w:rsidRPr="00815F83">
              <w:rPr>
                <w:rFonts w:hAnsi="宋体"/>
                <w:szCs w:val="21"/>
              </w:rPr>
              <w:t>条。</w:t>
            </w:r>
          </w:p>
        </w:tc>
      </w:tr>
      <w:tr w:rsidR="00815F83" w14:paraId="3F064713" w14:textId="77777777" w:rsidTr="00BB1863">
        <w:trPr>
          <w:trHeight w:val="926"/>
          <w:jc w:val="center"/>
        </w:trPr>
        <w:tc>
          <w:tcPr>
            <w:tcW w:w="420" w:type="pct"/>
            <w:tcBorders>
              <w:top w:val="single" w:sz="4" w:space="0" w:color="auto"/>
              <w:left w:val="single" w:sz="4" w:space="0" w:color="auto"/>
              <w:bottom w:val="single" w:sz="4" w:space="0" w:color="auto"/>
              <w:right w:val="single" w:sz="4" w:space="0" w:color="auto"/>
            </w:tcBorders>
            <w:vAlign w:val="center"/>
          </w:tcPr>
          <w:p w14:paraId="666475AF" w14:textId="77777777" w:rsidR="00815F83" w:rsidRPr="00815F83" w:rsidRDefault="00815F83" w:rsidP="000C72A7">
            <w:pPr>
              <w:ind w:leftChars="50" w:left="105" w:rightChars="50" w:right="105"/>
              <w:jc w:val="center"/>
              <w:rPr>
                <w:szCs w:val="21"/>
              </w:rPr>
            </w:pPr>
            <w:r w:rsidRPr="00815F83">
              <w:rPr>
                <w:szCs w:val="21"/>
              </w:rPr>
              <w:t>3</w:t>
            </w:r>
          </w:p>
        </w:tc>
        <w:tc>
          <w:tcPr>
            <w:tcW w:w="1242" w:type="pct"/>
            <w:tcBorders>
              <w:top w:val="single" w:sz="4" w:space="0" w:color="auto"/>
              <w:left w:val="single" w:sz="4" w:space="0" w:color="auto"/>
              <w:bottom w:val="single" w:sz="4" w:space="0" w:color="auto"/>
              <w:right w:val="single" w:sz="4" w:space="0" w:color="auto"/>
            </w:tcBorders>
            <w:vAlign w:val="center"/>
          </w:tcPr>
          <w:p w14:paraId="3703A07A" w14:textId="77777777" w:rsidR="00815F83" w:rsidRPr="00155C6A" w:rsidRDefault="00815F83" w:rsidP="00155C6A">
            <w:pPr>
              <w:pStyle w:val="Char0"/>
              <w:ind w:leftChars="50" w:left="105" w:rightChars="50" w:right="105" w:firstLineChars="200" w:firstLine="420"/>
              <w:jc w:val="left"/>
              <w:rPr>
                <w:rFonts w:hAnsi="宋体"/>
              </w:rPr>
            </w:pPr>
            <w:r w:rsidRPr="00155C6A">
              <w:rPr>
                <w:rFonts w:hAnsi="宋体"/>
              </w:rPr>
              <w:t>远动等主要自动化设备应具备双电源模块并采用两路不同电源供电。其他厂站端设备宜配置双电源模块，或采用静态切换装置实现双路供电。</w:t>
            </w:r>
          </w:p>
        </w:tc>
        <w:tc>
          <w:tcPr>
            <w:tcW w:w="544" w:type="pct"/>
            <w:tcBorders>
              <w:top w:val="single" w:sz="4" w:space="0" w:color="auto"/>
              <w:left w:val="single" w:sz="4" w:space="0" w:color="auto"/>
              <w:bottom w:val="single" w:sz="4" w:space="0" w:color="auto"/>
              <w:right w:val="single" w:sz="4" w:space="0" w:color="auto"/>
            </w:tcBorders>
            <w:vAlign w:val="center"/>
          </w:tcPr>
          <w:p w14:paraId="2130435C" w14:textId="77777777" w:rsidR="00815F83" w:rsidRPr="00815F83" w:rsidRDefault="00815F83" w:rsidP="000C72A7">
            <w:pPr>
              <w:spacing w:line="280" w:lineRule="exact"/>
              <w:ind w:leftChars="50" w:left="105" w:rightChars="50" w:right="105"/>
              <w:jc w:val="center"/>
              <w:rPr>
                <w:szCs w:val="21"/>
              </w:rPr>
            </w:pPr>
            <w:r w:rsidRPr="00815F83">
              <w:rPr>
                <w:szCs w:val="21"/>
              </w:rPr>
              <w:t>5</w:t>
            </w:r>
          </w:p>
        </w:tc>
        <w:tc>
          <w:tcPr>
            <w:tcW w:w="1227" w:type="pct"/>
            <w:tcBorders>
              <w:top w:val="single" w:sz="4" w:space="0" w:color="auto"/>
              <w:left w:val="single" w:sz="4" w:space="0" w:color="auto"/>
              <w:bottom w:val="single" w:sz="4" w:space="0" w:color="auto"/>
              <w:right w:val="single" w:sz="4" w:space="0" w:color="auto"/>
            </w:tcBorders>
            <w:vAlign w:val="center"/>
          </w:tcPr>
          <w:p w14:paraId="5394EE7F" w14:textId="77777777" w:rsidR="00815F83" w:rsidRPr="00155C6A" w:rsidRDefault="00815F83" w:rsidP="00155C6A">
            <w:pPr>
              <w:pStyle w:val="Char0"/>
              <w:ind w:leftChars="50" w:left="105" w:rightChars="50" w:right="105" w:firstLineChars="200" w:firstLine="420"/>
              <w:jc w:val="left"/>
              <w:rPr>
                <w:rFonts w:hAnsi="宋体"/>
              </w:rPr>
            </w:pPr>
            <w:r w:rsidRPr="00E64B00">
              <w:rPr>
                <w:rFonts w:hAnsi="宋体"/>
              </w:rPr>
              <w:t>查阅设计图纸和</w:t>
            </w:r>
            <w:r w:rsidRPr="00155C6A">
              <w:rPr>
                <w:rFonts w:hAnsi="宋体"/>
              </w:rPr>
              <w:t>UPS</w:t>
            </w:r>
            <w:r w:rsidRPr="00E64B00">
              <w:rPr>
                <w:rFonts w:hAnsi="宋体"/>
              </w:rPr>
              <w:t>说明书，现场检查设备状况。</w:t>
            </w:r>
          </w:p>
        </w:tc>
        <w:tc>
          <w:tcPr>
            <w:tcW w:w="1567" w:type="pct"/>
            <w:tcBorders>
              <w:top w:val="single" w:sz="4" w:space="0" w:color="auto"/>
              <w:left w:val="single" w:sz="4" w:space="0" w:color="auto"/>
              <w:bottom w:val="single" w:sz="4" w:space="0" w:color="auto"/>
              <w:right w:val="single" w:sz="4" w:space="0" w:color="auto"/>
            </w:tcBorders>
            <w:vAlign w:val="center"/>
          </w:tcPr>
          <w:p w14:paraId="138E6252" w14:textId="77777777" w:rsidR="00815F83" w:rsidRPr="00815F83" w:rsidRDefault="00815F83" w:rsidP="000C72A7">
            <w:pPr>
              <w:spacing w:line="280" w:lineRule="exact"/>
              <w:ind w:leftChars="50" w:left="105" w:rightChars="50" w:right="105"/>
              <w:jc w:val="left"/>
              <w:rPr>
                <w:szCs w:val="21"/>
              </w:rPr>
            </w:pPr>
            <w:r w:rsidRPr="00815F83">
              <w:rPr>
                <w:szCs w:val="21"/>
              </w:rPr>
              <w:t>1.</w:t>
            </w:r>
            <w:r w:rsidRPr="00815F83">
              <w:rPr>
                <w:rFonts w:hAnsi="宋体"/>
                <w:szCs w:val="21"/>
              </w:rPr>
              <w:t>《</w:t>
            </w:r>
            <w:bookmarkStart w:id="79" w:name="_Hlk47692557"/>
            <w:r w:rsidRPr="00815F83">
              <w:rPr>
                <w:rFonts w:hAnsi="宋体"/>
                <w:szCs w:val="21"/>
              </w:rPr>
              <w:t>电力系统调度自动化设计技术规程</w:t>
            </w:r>
            <w:bookmarkEnd w:id="79"/>
            <w:r w:rsidRPr="00815F83">
              <w:rPr>
                <w:rFonts w:hAnsi="宋体"/>
                <w:szCs w:val="21"/>
              </w:rPr>
              <w:t>》（</w:t>
            </w:r>
            <w:r w:rsidRPr="00815F83">
              <w:rPr>
                <w:szCs w:val="21"/>
              </w:rPr>
              <w:t>DL/T 5003-2017</w:t>
            </w:r>
            <w:r w:rsidRPr="00815F83">
              <w:rPr>
                <w:rFonts w:hAnsi="宋体"/>
                <w:szCs w:val="21"/>
              </w:rPr>
              <w:t>）第</w:t>
            </w:r>
            <w:r w:rsidRPr="00815F83">
              <w:rPr>
                <w:szCs w:val="21"/>
              </w:rPr>
              <w:t>5.2.2</w:t>
            </w:r>
            <w:r w:rsidRPr="00815F83">
              <w:rPr>
                <w:rFonts w:hAnsi="宋体"/>
                <w:szCs w:val="21"/>
              </w:rPr>
              <w:t>条；</w:t>
            </w:r>
          </w:p>
          <w:p w14:paraId="585E91A5" w14:textId="77777777" w:rsidR="00815F83" w:rsidRPr="00815F83" w:rsidRDefault="00815F83" w:rsidP="000C72A7">
            <w:pPr>
              <w:spacing w:line="280" w:lineRule="exact"/>
              <w:ind w:leftChars="50" w:left="105" w:rightChars="50" w:right="105"/>
              <w:jc w:val="left"/>
              <w:rPr>
                <w:szCs w:val="21"/>
              </w:rPr>
            </w:pPr>
            <w:r w:rsidRPr="00815F83">
              <w:rPr>
                <w:szCs w:val="21"/>
              </w:rPr>
              <w:t>2.</w:t>
            </w:r>
            <w:r w:rsidRPr="00815F83">
              <w:rPr>
                <w:rFonts w:hAnsi="宋体"/>
                <w:szCs w:val="21"/>
              </w:rPr>
              <w:t>《光伏电站接入电力系统技术规定》（</w:t>
            </w:r>
            <w:r w:rsidRPr="00815F83">
              <w:rPr>
                <w:szCs w:val="21"/>
              </w:rPr>
              <w:t>GB/T19964-2012</w:t>
            </w:r>
            <w:r w:rsidRPr="00815F83">
              <w:rPr>
                <w:rFonts w:hAnsi="宋体"/>
                <w:szCs w:val="21"/>
              </w:rPr>
              <w:t>）</w:t>
            </w:r>
            <w:r w:rsidRPr="00815F83">
              <w:rPr>
                <w:szCs w:val="21"/>
              </w:rPr>
              <w:t>12.4.5</w:t>
            </w:r>
            <w:r w:rsidRPr="00815F83">
              <w:rPr>
                <w:rFonts w:hAnsi="宋体"/>
                <w:szCs w:val="21"/>
              </w:rPr>
              <w:t>条。</w:t>
            </w:r>
          </w:p>
        </w:tc>
      </w:tr>
      <w:tr w:rsidR="00815F83" w14:paraId="68E3F6BD" w14:textId="77777777" w:rsidTr="00BB1863">
        <w:trPr>
          <w:jc w:val="center"/>
        </w:trPr>
        <w:tc>
          <w:tcPr>
            <w:tcW w:w="420" w:type="pct"/>
            <w:tcBorders>
              <w:top w:val="single" w:sz="4" w:space="0" w:color="auto"/>
              <w:left w:val="single" w:sz="4" w:space="0" w:color="auto"/>
              <w:bottom w:val="single" w:sz="4" w:space="0" w:color="auto"/>
              <w:right w:val="single" w:sz="4" w:space="0" w:color="auto"/>
            </w:tcBorders>
            <w:vAlign w:val="center"/>
          </w:tcPr>
          <w:p w14:paraId="6EE17F76" w14:textId="77777777" w:rsidR="00815F83" w:rsidRPr="00815F83" w:rsidRDefault="00815F83" w:rsidP="000C72A7">
            <w:pPr>
              <w:ind w:leftChars="50" w:left="105" w:rightChars="50" w:right="105"/>
              <w:jc w:val="center"/>
              <w:rPr>
                <w:szCs w:val="21"/>
              </w:rPr>
            </w:pPr>
            <w:r w:rsidRPr="00815F83">
              <w:rPr>
                <w:szCs w:val="21"/>
              </w:rPr>
              <w:t>4</w:t>
            </w:r>
          </w:p>
        </w:tc>
        <w:tc>
          <w:tcPr>
            <w:tcW w:w="1242" w:type="pct"/>
            <w:tcBorders>
              <w:top w:val="single" w:sz="4" w:space="0" w:color="auto"/>
              <w:left w:val="single" w:sz="4" w:space="0" w:color="auto"/>
              <w:bottom w:val="single" w:sz="4" w:space="0" w:color="auto"/>
              <w:right w:val="single" w:sz="4" w:space="0" w:color="auto"/>
            </w:tcBorders>
            <w:vAlign w:val="center"/>
          </w:tcPr>
          <w:p w14:paraId="5BE3D0B8" w14:textId="77777777" w:rsidR="00815F83" w:rsidRPr="00155C6A" w:rsidRDefault="00815F83" w:rsidP="00155C6A">
            <w:pPr>
              <w:pStyle w:val="Char0"/>
              <w:ind w:leftChars="50" w:left="105" w:rightChars="50" w:right="105" w:firstLineChars="200" w:firstLine="420"/>
              <w:jc w:val="left"/>
              <w:rPr>
                <w:rFonts w:hAnsi="宋体"/>
              </w:rPr>
            </w:pPr>
            <w:r w:rsidRPr="00E64B00">
              <w:rPr>
                <w:rFonts w:hAnsi="宋体"/>
              </w:rPr>
              <w:t>自动化设备及与其通信的其他设备的运行应稳定可靠，自动化各项指标达到规定要求。</w:t>
            </w:r>
          </w:p>
        </w:tc>
        <w:tc>
          <w:tcPr>
            <w:tcW w:w="544" w:type="pct"/>
            <w:tcBorders>
              <w:top w:val="single" w:sz="4" w:space="0" w:color="auto"/>
              <w:left w:val="single" w:sz="4" w:space="0" w:color="auto"/>
              <w:bottom w:val="single" w:sz="4" w:space="0" w:color="auto"/>
              <w:right w:val="single" w:sz="4" w:space="0" w:color="auto"/>
            </w:tcBorders>
            <w:vAlign w:val="center"/>
          </w:tcPr>
          <w:p w14:paraId="4DCB109D" w14:textId="77777777" w:rsidR="00815F83" w:rsidRPr="00815F83" w:rsidRDefault="00815F83" w:rsidP="000C72A7">
            <w:pPr>
              <w:spacing w:line="280" w:lineRule="exact"/>
              <w:ind w:leftChars="50" w:left="105" w:rightChars="50" w:right="105"/>
              <w:jc w:val="center"/>
              <w:rPr>
                <w:szCs w:val="21"/>
              </w:rPr>
            </w:pPr>
            <w:r w:rsidRPr="00815F83">
              <w:rPr>
                <w:szCs w:val="21"/>
              </w:rPr>
              <w:t>5</w:t>
            </w:r>
          </w:p>
        </w:tc>
        <w:tc>
          <w:tcPr>
            <w:tcW w:w="1227" w:type="pct"/>
            <w:tcBorders>
              <w:top w:val="single" w:sz="4" w:space="0" w:color="auto"/>
              <w:left w:val="single" w:sz="4" w:space="0" w:color="auto"/>
              <w:bottom w:val="single" w:sz="4" w:space="0" w:color="auto"/>
              <w:right w:val="single" w:sz="4" w:space="0" w:color="auto"/>
            </w:tcBorders>
            <w:vAlign w:val="center"/>
          </w:tcPr>
          <w:p w14:paraId="024934D9" w14:textId="77777777" w:rsidR="00815F83" w:rsidRPr="00155C6A" w:rsidRDefault="00815F83" w:rsidP="00155C6A">
            <w:pPr>
              <w:pStyle w:val="Char0"/>
              <w:ind w:leftChars="50" w:left="105" w:rightChars="50" w:right="105" w:firstLineChars="200" w:firstLine="420"/>
              <w:jc w:val="left"/>
              <w:rPr>
                <w:rFonts w:hAnsi="宋体"/>
              </w:rPr>
            </w:pPr>
            <w:r w:rsidRPr="00155C6A">
              <w:rPr>
                <w:rFonts w:hAnsi="宋体"/>
              </w:rPr>
              <w:t>1.</w:t>
            </w:r>
            <w:r w:rsidRPr="00E64B00">
              <w:rPr>
                <w:rFonts w:hAnsi="宋体"/>
              </w:rPr>
              <w:t>现场核查各设备应取得具有国家资质的电力设备检测部门颁发的质量检测合格证书，否则一台减</w:t>
            </w:r>
            <w:r w:rsidRPr="00155C6A">
              <w:rPr>
                <w:rFonts w:hAnsi="宋体"/>
              </w:rPr>
              <w:t>2</w:t>
            </w:r>
            <w:r w:rsidRPr="00E64B00">
              <w:rPr>
                <w:rFonts w:hAnsi="宋体"/>
              </w:rPr>
              <w:t>分；</w:t>
            </w:r>
          </w:p>
          <w:p w14:paraId="4D7D2C31" w14:textId="77777777" w:rsidR="00815F83" w:rsidRPr="00155C6A" w:rsidRDefault="00815F83" w:rsidP="00155C6A">
            <w:pPr>
              <w:pStyle w:val="Char0"/>
              <w:ind w:leftChars="50" w:left="105" w:rightChars="50" w:right="105" w:firstLineChars="200" w:firstLine="420"/>
              <w:jc w:val="left"/>
              <w:rPr>
                <w:rFonts w:hAnsi="宋体"/>
              </w:rPr>
            </w:pPr>
            <w:r w:rsidRPr="00155C6A">
              <w:rPr>
                <w:rFonts w:hAnsi="宋体"/>
              </w:rPr>
              <w:t>2.</w:t>
            </w:r>
            <w:r w:rsidRPr="00E64B00">
              <w:rPr>
                <w:rFonts w:hAnsi="宋体"/>
              </w:rPr>
              <w:t>现场查阅运行资料，是否出现一台设备周期性异常或频繁检修。</w:t>
            </w:r>
          </w:p>
        </w:tc>
        <w:tc>
          <w:tcPr>
            <w:tcW w:w="1567" w:type="pct"/>
            <w:tcBorders>
              <w:top w:val="single" w:sz="4" w:space="0" w:color="auto"/>
              <w:left w:val="single" w:sz="4" w:space="0" w:color="auto"/>
              <w:bottom w:val="single" w:sz="4" w:space="0" w:color="auto"/>
              <w:right w:val="single" w:sz="4" w:space="0" w:color="auto"/>
            </w:tcBorders>
            <w:vAlign w:val="center"/>
          </w:tcPr>
          <w:p w14:paraId="561538F5" w14:textId="77777777" w:rsidR="00815F83" w:rsidRPr="00815F83" w:rsidRDefault="00815F83" w:rsidP="000C72A7">
            <w:pPr>
              <w:numPr>
                <w:ilvl w:val="0"/>
                <w:numId w:val="27"/>
              </w:numPr>
              <w:spacing w:line="280" w:lineRule="exact"/>
              <w:ind w:leftChars="50" w:left="105" w:rightChars="50" w:right="105" w:firstLine="0"/>
              <w:jc w:val="left"/>
              <w:rPr>
                <w:szCs w:val="21"/>
              </w:rPr>
            </w:pPr>
            <w:r w:rsidRPr="00815F83">
              <w:rPr>
                <w:rFonts w:hAnsi="宋体"/>
                <w:szCs w:val="21"/>
              </w:rPr>
              <w:t>《电网运行准则》（</w:t>
            </w:r>
            <w:r w:rsidRPr="00815F83">
              <w:rPr>
                <w:szCs w:val="21"/>
              </w:rPr>
              <w:t>GB/T 31464-2015</w:t>
            </w:r>
            <w:r w:rsidRPr="00815F83">
              <w:rPr>
                <w:rFonts w:hAnsi="宋体"/>
                <w:szCs w:val="21"/>
              </w:rPr>
              <w:t>）第</w:t>
            </w:r>
            <w:r w:rsidRPr="00815F83">
              <w:rPr>
                <w:szCs w:val="21"/>
              </w:rPr>
              <w:t>5.3.4</w:t>
            </w:r>
            <w:r w:rsidRPr="00815F83">
              <w:rPr>
                <w:rFonts w:hAnsi="宋体"/>
                <w:szCs w:val="21"/>
              </w:rPr>
              <w:t>条、第</w:t>
            </w:r>
            <w:r w:rsidRPr="00815F83">
              <w:rPr>
                <w:szCs w:val="21"/>
              </w:rPr>
              <w:t>4.2.9.2</w:t>
            </w:r>
            <w:r w:rsidRPr="00815F83">
              <w:rPr>
                <w:rFonts w:hAnsi="宋体"/>
                <w:szCs w:val="21"/>
              </w:rPr>
              <w:t>条；</w:t>
            </w:r>
          </w:p>
          <w:p w14:paraId="0736E1BB" w14:textId="77777777" w:rsidR="00815F83" w:rsidRPr="00815F83" w:rsidRDefault="00815F83" w:rsidP="000C72A7">
            <w:pPr>
              <w:numPr>
                <w:ilvl w:val="0"/>
                <w:numId w:val="27"/>
              </w:numPr>
              <w:spacing w:line="280" w:lineRule="exact"/>
              <w:ind w:leftChars="50" w:left="105" w:rightChars="50" w:right="105" w:firstLine="0"/>
              <w:jc w:val="left"/>
              <w:rPr>
                <w:szCs w:val="21"/>
              </w:rPr>
            </w:pPr>
            <w:r w:rsidRPr="00815F83">
              <w:rPr>
                <w:rFonts w:hAnsi="宋体"/>
                <w:szCs w:val="21"/>
              </w:rPr>
              <w:t>《电力系统调度自动化设计技术规程》（</w:t>
            </w:r>
            <w:r w:rsidRPr="00815F83">
              <w:rPr>
                <w:szCs w:val="21"/>
              </w:rPr>
              <w:t>DL/T 5003-2017</w:t>
            </w:r>
            <w:r w:rsidRPr="00815F83">
              <w:rPr>
                <w:rFonts w:hAnsi="宋体"/>
                <w:szCs w:val="21"/>
              </w:rPr>
              <w:t>）第</w:t>
            </w:r>
            <w:r w:rsidRPr="00815F83">
              <w:rPr>
                <w:szCs w:val="21"/>
              </w:rPr>
              <w:t>5.2</w:t>
            </w:r>
            <w:r w:rsidRPr="00815F83">
              <w:rPr>
                <w:rFonts w:hAnsi="宋体"/>
                <w:szCs w:val="21"/>
              </w:rPr>
              <w:t>条；</w:t>
            </w:r>
          </w:p>
          <w:p w14:paraId="5F7E646D" w14:textId="77777777" w:rsidR="00815F83" w:rsidRPr="00815F83" w:rsidRDefault="00815F83" w:rsidP="000C72A7">
            <w:pPr>
              <w:numPr>
                <w:ilvl w:val="0"/>
                <w:numId w:val="27"/>
              </w:numPr>
              <w:spacing w:line="280" w:lineRule="exact"/>
              <w:ind w:leftChars="50" w:left="105" w:rightChars="50" w:right="105" w:firstLine="0"/>
              <w:jc w:val="left"/>
              <w:rPr>
                <w:szCs w:val="21"/>
              </w:rPr>
            </w:pPr>
            <w:r w:rsidRPr="00815F83">
              <w:rPr>
                <w:rFonts w:hAnsi="宋体"/>
                <w:szCs w:val="21"/>
              </w:rPr>
              <w:t>《远动终端设备》（</w:t>
            </w:r>
            <w:r w:rsidRPr="00815F83">
              <w:rPr>
                <w:szCs w:val="21"/>
              </w:rPr>
              <w:t>GB/T 13729-2019</w:t>
            </w:r>
            <w:r w:rsidRPr="00815F83">
              <w:rPr>
                <w:rFonts w:hAnsi="宋体"/>
                <w:szCs w:val="21"/>
              </w:rPr>
              <w:t>）第</w:t>
            </w:r>
            <w:r w:rsidRPr="00815F83">
              <w:rPr>
                <w:szCs w:val="21"/>
              </w:rPr>
              <w:t>3</w:t>
            </w:r>
            <w:r w:rsidRPr="00815F83">
              <w:rPr>
                <w:rFonts w:hAnsi="宋体"/>
                <w:szCs w:val="21"/>
              </w:rPr>
              <w:t>章；</w:t>
            </w:r>
          </w:p>
          <w:p w14:paraId="0EDF8ADC" w14:textId="77777777" w:rsidR="00815F83" w:rsidRPr="00815F83" w:rsidRDefault="00815F83" w:rsidP="000C72A7">
            <w:pPr>
              <w:ind w:leftChars="50" w:left="105" w:rightChars="50" w:right="105"/>
              <w:jc w:val="left"/>
              <w:rPr>
                <w:szCs w:val="21"/>
              </w:rPr>
            </w:pPr>
            <w:r w:rsidRPr="00815F83">
              <w:rPr>
                <w:szCs w:val="21"/>
              </w:rPr>
              <w:t>4.</w:t>
            </w:r>
            <w:r w:rsidRPr="00815F83">
              <w:rPr>
                <w:rFonts w:hAnsi="宋体"/>
                <w:szCs w:val="21"/>
              </w:rPr>
              <w:t>《</w:t>
            </w:r>
            <w:bookmarkStart w:id="80" w:name="_Hlk47692770"/>
            <w:r w:rsidRPr="00815F83">
              <w:rPr>
                <w:rFonts w:hAnsi="宋体"/>
                <w:szCs w:val="21"/>
              </w:rPr>
              <w:t>光伏发电功率预测系统功能规范</w:t>
            </w:r>
            <w:bookmarkEnd w:id="80"/>
            <w:r w:rsidRPr="00815F83">
              <w:rPr>
                <w:rFonts w:hAnsi="宋体"/>
                <w:szCs w:val="21"/>
              </w:rPr>
              <w:t>》（</w:t>
            </w:r>
            <w:r w:rsidRPr="00815F83">
              <w:rPr>
                <w:szCs w:val="21"/>
              </w:rPr>
              <w:t>NB/T 32011-2013</w:t>
            </w:r>
            <w:r w:rsidRPr="00815F83">
              <w:rPr>
                <w:rFonts w:hAnsi="宋体"/>
                <w:szCs w:val="21"/>
              </w:rPr>
              <w:t>）第</w:t>
            </w:r>
            <w:r w:rsidRPr="00815F83">
              <w:rPr>
                <w:szCs w:val="21"/>
              </w:rPr>
              <w:t>4</w:t>
            </w:r>
            <w:r w:rsidRPr="00815F83">
              <w:rPr>
                <w:rFonts w:hAnsi="宋体"/>
                <w:szCs w:val="21"/>
              </w:rPr>
              <w:t>、</w:t>
            </w:r>
            <w:r w:rsidRPr="00815F83">
              <w:rPr>
                <w:szCs w:val="21"/>
              </w:rPr>
              <w:t>5</w:t>
            </w:r>
            <w:r w:rsidRPr="00815F83">
              <w:rPr>
                <w:rFonts w:hAnsi="宋体"/>
                <w:szCs w:val="21"/>
              </w:rPr>
              <w:t>、</w:t>
            </w:r>
            <w:r w:rsidRPr="00815F83">
              <w:rPr>
                <w:szCs w:val="21"/>
              </w:rPr>
              <w:t>6</w:t>
            </w:r>
            <w:r w:rsidRPr="00815F83">
              <w:rPr>
                <w:rFonts w:hAnsi="宋体"/>
                <w:szCs w:val="21"/>
              </w:rPr>
              <w:t>、</w:t>
            </w:r>
            <w:r w:rsidRPr="00815F83">
              <w:rPr>
                <w:szCs w:val="21"/>
              </w:rPr>
              <w:t>7</w:t>
            </w:r>
            <w:r w:rsidRPr="00815F83">
              <w:rPr>
                <w:rFonts w:hAnsi="宋体"/>
                <w:szCs w:val="21"/>
              </w:rPr>
              <w:t>章；</w:t>
            </w:r>
          </w:p>
          <w:p w14:paraId="30DEC48F" w14:textId="77777777" w:rsidR="00815F83" w:rsidRPr="00815F83" w:rsidRDefault="00815F83" w:rsidP="000C72A7">
            <w:pPr>
              <w:ind w:leftChars="50" w:left="105" w:rightChars="50" w:right="105"/>
              <w:jc w:val="left"/>
              <w:rPr>
                <w:szCs w:val="21"/>
              </w:rPr>
            </w:pPr>
            <w:r w:rsidRPr="00815F83">
              <w:rPr>
                <w:szCs w:val="21"/>
              </w:rPr>
              <w:t>5.</w:t>
            </w:r>
            <w:r w:rsidRPr="00815F83">
              <w:rPr>
                <w:rFonts w:hAnsi="宋体"/>
                <w:szCs w:val="21"/>
              </w:rPr>
              <w:t>《</w:t>
            </w:r>
            <w:bookmarkStart w:id="81" w:name="_Hlk47692799"/>
            <w:r w:rsidRPr="00815F83">
              <w:rPr>
                <w:rFonts w:hAnsi="宋体"/>
                <w:szCs w:val="21"/>
              </w:rPr>
              <w:t>光伏发电站太阳能资源实时监测技术要求</w:t>
            </w:r>
            <w:bookmarkEnd w:id="81"/>
            <w:r w:rsidRPr="00815F83">
              <w:rPr>
                <w:rFonts w:hAnsi="宋体"/>
                <w:szCs w:val="21"/>
              </w:rPr>
              <w:t>》（</w:t>
            </w:r>
            <w:r w:rsidRPr="00815F83">
              <w:rPr>
                <w:szCs w:val="21"/>
              </w:rPr>
              <w:t>GB/T 30153-2013</w:t>
            </w:r>
            <w:r w:rsidRPr="00815F83">
              <w:rPr>
                <w:rFonts w:hAnsi="宋体"/>
                <w:szCs w:val="21"/>
              </w:rPr>
              <w:t>）第</w:t>
            </w:r>
            <w:r w:rsidRPr="00815F83">
              <w:rPr>
                <w:szCs w:val="21"/>
              </w:rPr>
              <w:t>4</w:t>
            </w:r>
            <w:r w:rsidRPr="00815F83">
              <w:rPr>
                <w:rFonts w:hAnsi="宋体"/>
                <w:szCs w:val="21"/>
              </w:rPr>
              <w:t>、</w:t>
            </w:r>
            <w:r w:rsidRPr="00815F83">
              <w:rPr>
                <w:szCs w:val="21"/>
              </w:rPr>
              <w:t>5</w:t>
            </w:r>
            <w:r w:rsidRPr="00815F83">
              <w:rPr>
                <w:rFonts w:hAnsi="宋体"/>
                <w:szCs w:val="21"/>
              </w:rPr>
              <w:t>、</w:t>
            </w:r>
            <w:r w:rsidRPr="00815F83">
              <w:rPr>
                <w:szCs w:val="21"/>
              </w:rPr>
              <w:t>6</w:t>
            </w:r>
            <w:r w:rsidRPr="00815F83">
              <w:rPr>
                <w:rFonts w:hAnsi="宋体"/>
                <w:szCs w:val="21"/>
              </w:rPr>
              <w:t>章；</w:t>
            </w:r>
          </w:p>
          <w:p w14:paraId="6D2762FC" w14:textId="77777777" w:rsidR="00815F83" w:rsidRPr="00815F83" w:rsidRDefault="00815F83" w:rsidP="000C72A7">
            <w:pPr>
              <w:ind w:leftChars="50" w:left="105" w:rightChars="50" w:right="105"/>
              <w:jc w:val="left"/>
              <w:rPr>
                <w:szCs w:val="21"/>
              </w:rPr>
            </w:pPr>
            <w:r w:rsidRPr="00815F83">
              <w:rPr>
                <w:szCs w:val="21"/>
              </w:rPr>
              <w:lastRenderedPageBreak/>
              <w:t>6.</w:t>
            </w:r>
            <w:r w:rsidRPr="00815F83">
              <w:rPr>
                <w:rFonts w:hAnsi="宋体"/>
                <w:szCs w:val="21"/>
              </w:rPr>
              <w:t>《</w:t>
            </w:r>
            <w:bookmarkStart w:id="82" w:name="_Hlk47692808"/>
            <w:r w:rsidRPr="00815F83">
              <w:rPr>
                <w:rFonts w:hAnsi="宋体"/>
                <w:szCs w:val="21"/>
              </w:rPr>
              <w:t>电力系统同步相量测量装置通用技术条件</w:t>
            </w:r>
            <w:bookmarkEnd w:id="82"/>
            <w:r w:rsidRPr="00815F83">
              <w:rPr>
                <w:rFonts w:hAnsi="宋体"/>
                <w:szCs w:val="21"/>
              </w:rPr>
              <w:t>》（</w:t>
            </w:r>
            <w:r w:rsidRPr="00815F83">
              <w:rPr>
                <w:szCs w:val="21"/>
              </w:rPr>
              <w:t>DL/T 280-2012</w:t>
            </w:r>
            <w:r w:rsidRPr="00815F83">
              <w:rPr>
                <w:rFonts w:hAnsi="宋体"/>
                <w:szCs w:val="21"/>
              </w:rPr>
              <w:t>）第</w:t>
            </w:r>
            <w:r w:rsidRPr="00815F83">
              <w:rPr>
                <w:szCs w:val="21"/>
              </w:rPr>
              <w:t>4</w:t>
            </w:r>
            <w:r w:rsidRPr="00815F83">
              <w:rPr>
                <w:rFonts w:hAnsi="宋体"/>
                <w:szCs w:val="21"/>
              </w:rPr>
              <w:t>章；</w:t>
            </w:r>
          </w:p>
          <w:p w14:paraId="1B0D50DD" w14:textId="1B304B7F" w:rsidR="00815F83" w:rsidRPr="00815F83" w:rsidRDefault="00815F83" w:rsidP="000C72A7">
            <w:pPr>
              <w:spacing w:line="280" w:lineRule="exact"/>
              <w:ind w:leftChars="50" w:left="105" w:rightChars="50" w:right="105"/>
              <w:jc w:val="left"/>
              <w:rPr>
                <w:szCs w:val="21"/>
              </w:rPr>
            </w:pPr>
            <w:r w:rsidRPr="00815F83">
              <w:rPr>
                <w:szCs w:val="21"/>
              </w:rPr>
              <w:t>7.</w:t>
            </w:r>
            <w:r w:rsidRPr="00815F83">
              <w:rPr>
                <w:rFonts w:hAnsi="宋体"/>
                <w:szCs w:val="21"/>
              </w:rPr>
              <w:t>《</w:t>
            </w:r>
            <w:bookmarkStart w:id="83" w:name="_Hlk47692813"/>
            <w:r w:rsidRPr="00815F83">
              <w:rPr>
                <w:rFonts w:hAnsi="宋体"/>
                <w:szCs w:val="21"/>
              </w:rPr>
              <w:t>电能计量装置技术管理规范</w:t>
            </w:r>
            <w:bookmarkEnd w:id="83"/>
            <w:r w:rsidRPr="00815F83">
              <w:rPr>
                <w:rFonts w:hAnsi="宋体"/>
                <w:szCs w:val="21"/>
              </w:rPr>
              <w:t>》（</w:t>
            </w:r>
            <w:r w:rsidRPr="00815F83">
              <w:rPr>
                <w:szCs w:val="21"/>
              </w:rPr>
              <w:t>DL/T 448-2000</w:t>
            </w:r>
            <w:r w:rsidRPr="00815F83">
              <w:rPr>
                <w:rFonts w:hAnsi="宋体"/>
                <w:szCs w:val="21"/>
              </w:rPr>
              <w:t>）第</w:t>
            </w:r>
            <w:r w:rsidRPr="00815F83">
              <w:rPr>
                <w:szCs w:val="21"/>
              </w:rPr>
              <w:t>6</w:t>
            </w:r>
            <w:r w:rsidRPr="00815F83">
              <w:rPr>
                <w:rFonts w:hAnsi="宋体"/>
                <w:szCs w:val="21"/>
              </w:rPr>
              <w:t>章</w:t>
            </w:r>
            <w:r w:rsidR="00F87DA8">
              <w:rPr>
                <w:rFonts w:hAnsi="宋体" w:hint="eastAsia"/>
                <w:szCs w:val="21"/>
              </w:rPr>
              <w:t>。</w:t>
            </w:r>
          </w:p>
        </w:tc>
      </w:tr>
      <w:tr w:rsidR="00815F83" w14:paraId="4ABE67E5" w14:textId="77777777" w:rsidTr="00BB1863">
        <w:trPr>
          <w:jc w:val="center"/>
        </w:trPr>
        <w:tc>
          <w:tcPr>
            <w:tcW w:w="420" w:type="pct"/>
            <w:tcBorders>
              <w:top w:val="single" w:sz="4" w:space="0" w:color="auto"/>
              <w:left w:val="single" w:sz="4" w:space="0" w:color="auto"/>
              <w:bottom w:val="single" w:sz="4" w:space="0" w:color="auto"/>
              <w:right w:val="single" w:sz="4" w:space="0" w:color="auto"/>
            </w:tcBorders>
            <w:vAlign w:val="center"/>
          </w:tcPr>
          <w:p w14:paraId="0C7DA34E" w14:textId="77777777" w:rsidR="00815F83" w:rsidRPr="00815F83" w:rsidRDefault="00815F83" w:rsidP="000C72A7">
            <w:pPr>
              <w:ind w:leftChars="50" w:left="105" w:rightChars="50" w:right="105"/>
              <w:jc w:val="center"/>
              <w:rPr>
                <w:szCs w:val="21"/>
              </w:rPr>
            </w:pPr>
            <w:r w:rsidRPr="00815F83">
              <w:rPr>
                <w:szCs w:val="21"/>
              </w:rPr>
              <w:lastRenderedPageBreak/>
              <w:t>5</w:t>
            </w:r>
          </w:p>
        </w:tc>
        <w:tc>
          <w:tcPr>
            <w:tcW w:w="1242" w:type="pct"/>
            <w:tcBorders>
              <w:top w:val="single" w:sz="4" w:space="0" w:color="auto"/>
              <w:left w:val="single" w:sz="4" w:space="0" w:color="auto"/>
              <w:bottom w:val="single" w:sz="4" w:space="0" w:color="auto"/>
              <w:right w:val="single" w:sz="4" w:space="0" w:color="auto"/>
            </w:tcBorders>
            <w:vAlign w:val="center"/>
          </w:tcPr>
          <w:p w14:paraId="4AEE975D" w14:textId="77777777" w:rsidR="00815F83" w:rsidRPr="00155C6A" w:rsidRDefault="00815F83" w:rsidP="00155C6A">
            <w:pPr>
              <w:pStyle w:val="Char0"/>
              <w:ind w:leftChars="50" w:left="105" w:rightChars="50" w:right="105" w:firstLineChars="200" w:firstLine="420"/>
              <w:jc w:val="left"/>
              <w:rPr>
                <w:rFonts w:hAnsi="宋体"/>
              </w:rPr>
            </w:pPr>
            <w:r w:rsidRPr="00E64B00">
              <w:rPr>
                <w:rFonts w:hAnsi="宋体"/>
              </w:rPr>
              <w:t>电站自动化设备与数据流应坚持安全分区、网络专用、横向隔离、纵向认证的原则；应强化设备内置加密认证和安全访问控制。</w:t>
            </w:r>
          </w:p>
        </w:tc>
        <w:tc>
          <w:tcPr>
            <w:tcW w:w="544" w:type="pct"/>
            <w:tcBorders>
              <w:top w:val="single" w:sz="4" w:space="0" w:color="auto"/>
              <w:left w:val="single" w:sz="4" w:space="0" w:color="auto"/>
              <w:bottom w:val="single" w:sz="4" w:space="0" w:color="auto"/>
              <w:right w:val="single" w:sz="4" w:space="0" w:color="auto"/>
            </w:tcBorders>
            <w:vAlign w:val="center"/>
          </w:tcPr>
          <w:p w14:paraId="3E31B52F" w14:textId="77777777" w:rsidR="00815F83" w:rsidRPr="00815F83" w:rsidRDefault="00815F83" w:rsidP="000C72A7">
            <w:pPr>
              <w:spacing w:line="280" w:lineRule="exact"/>
              <w:ind w:leftChars="50" w:left="105" w:rightChars="50" w:right="105"/>
              <w:jc w:val="center"/>
              <w:rPr>
                <w:szCs w:val="21"/>
              </w:rPr>
            </w:pPr>
            <w:r w:rsidRPr="00815F83">
              <w:rPr>
                <w:szCs w:val="21"/>
              </w:rPr>
              <w:t>6</w:t>
            </w:r>
          </w:p>
        </w:tc>
        <w:tc>
          <w:tcPr>
            <w:tcW w:w="1227" w:type="pct"/>
            <w:tcBorders>
              <w:top w:val="single" w:sz="4" w:space="0" w:color="auto"/>
              <w:left w:val="single" w:sz="4" w:space="0" w:color="auto"/>
              <w:bottom w:val="single" w:sz="4" w:space="0" w:color="auto"/>
              <w:right w:val="single" w:sz="4" w:space="0" w:color="auto"/>
            </w:tcBorders>
            <w:vAlign w:val="center"/>
          </w:tcPr>
          <w:p w14:paraId="1400A338" w14:textId="77777777" w:rsidR="00815F83" w:rsidRPr="00155C6A" w:rsidRDefault="00815F83" w:rsidP="00155C6A">
            <w:pPr>
              <w:pStyle w:val="Char0"/>
              <w:ind w:leftChars="50" w:left="105" w:rightChars="50" w:right="105" w:firstLineChars="200" w:firstLine="420"/>
              <w:jc w:val="left"/>
              <w:rPr>
                <w:rFonts w:hAnsi="宋体"/>
              </w:rPr>
            </w:pPr>
            <w:r w:rsidRPr="00155C6A">
              <w:rPr>
                <w:rFonts w:hAnsi="宋体"/>
              </w:rPr>
              <w:t>1</w:t>
            </w:r>
            <w:r w:rsidRPr="00E64B00">
              <w:rPr>
                <w:rFonts w:hAnsi="宋体"/>
              </w:rPr>
              <w:t>．现场核查电站网络拓扑图，参看设分区区情况；</w:t>
            </w:r>
          </w:p>
          <w:p w14:paraId="77825855" w14:textId="77777777" w:rsidR="00815F83" w:rsidRPr="00155C6A" w:rsidRDefault="00815F83" w:rsidP="00155C6A">
            <w:pPr>
              <w:pStyle w:val="Char0"/>
              <w:ind w:leftChars="50" w:left="105" w:rightChars="50" w:right="105" w:firstLineChars="200" w:firstLine="420"/>
              <w:jc w:val="left"/>
              <w:rPr>
                <w:rFonts w:hAnsi="宋体"/>
              </w:rPr>
            </w:pPr>
            <w:r w:rsidRPr="00155C6A">
              <w:rPr>
                <w:rFonts w:hAnsi="宋体"/>
              </w:rPr>
              <w:t>2</w:t>
            </w:r>
            <w:r w:rsidRPr="00E64B00">
              <w:rPr>
                <w:rFonts w:hAnsi="宋体"/>
              </w:rPr>
              <w:t>．现场核查各设备查看、参数修改、启停机的加密情况。</w:t>
            </w:r>
          </w:p>
        </w:tc>
        <w:tc>
          <w:tcPr>
            <w:tcW w:w="1567" w:type="pct"/>
            <w:tcBorders>
              <w:top w:val="single" w:sz="4" w:space="0" w:color="auto"/>
              <w:left w:val="single" w:sz="4" w:space="0" w:color="auto"/>
              <w:bottom w:val="single" w:sz="4" w:space="0" w:color="auto"/>
              <w:right w:val="single" w:sz="4" w:space="0" w:color="auto"/>
            </w:tcBorders>
            <w:vAlign w:val="center"/>
          </w:tcPr>
          <w:p w14:paraId="5E83AF89" w14:textId="77F73B9E" w:rsidR="00815F83" w:rsidRPr="00815F83" w:rsidRDefault="00815F83" w:rsidP="000C72A7">
            <w:pPr>
              <w:ind w:leftChars="50" w:left="105" w:rightChars="50" w:right="105"/>
              <w:jc w:val="left"/>
              <w:rPr>
                <w:szCs w:val="21"/>
              </w:rPr>
            </w:pPr>
            <w:r w:rsidRPr="00815F83">
              <w:rPr>
                <w:szCs w:val="21"/>
              </w:rPr>
              <w:t>1.</w:t>
            </w:r>
            <w:r w:rsidRPr="00815F83">
              <w:rPr>
                <w:rFonts w:hAnsi="宋体"/>
                <w:szCs w:val="21"/>
              </w:rPr>
              <w:t>《电力监控系统安全防护规定》国家发改委</w:t>
            </w:r>
            <w:r w:rsidR="00CB679E">
              <w:rPr>
                <w:rFonts w:hint="eastAsia"/>
                <w:szCs w:val="21"/>
              </w:rPr>
              <w:t>令</w:t>
            </w:r>
            <w:r w:rsidRPr="00815F83">
              <w:rPr>
                <w:rFonts w:hAnsi="宋体"/>
                <w:szCs w:val="21"/>
              </w:rPr>
              <w:t>第</w:t>
            </w:r>
            <w:r w:rsidRPr="00815F83">
              <w:rPr>
                <w:szCs w:val="21"/>
              </w:rPr>
              <w:t>14</w:t>
            </w:r>
            <w:r w:rsidRPr="00815F83">
              <w:rPr>
                <w:rFonts w:hAnsi="宋体"/>
                <w:szCs w:val="21"/>
              </w:rPr>
              <w:t>号；</w:t>
            </w:r>
          </w:p>
          <w:p w14:paraId="7CF201F1" w14:textId="77777777" w:rsidR="00815F83" w:rsidRPr="00815F83" w:rsidRDefault="00815F83" w:rsidP="000C72A7">
            <w:pPr>
              <w:ind w:leftChars="50" w:left="105" w:rightChars="50" w:right="105"/>
              <w:jc w:val="left"/>
              <w:rPr>
                <w:szCs w:val="21"/>
              </w:rPr>
            </w:pPr>
            <w:r w:rsidRPr="00815F83">
              <w:rPr>
                <w:szCs w:val="21"/>
              </w:rPr>
              <w:t>2.</w:t>
            </w:r>
            <w:r w:rsidRPr="00815F83">
              <w:rPr>
                <w:rFonts w:hAnsi="宋体"/>
                <w:szCs w:val="21"/>
              </w:rPr>
              <w:t>《电力系统调度自动化设计技术规程》（</w:t>
            </w:r>
            <w:r w:rsidRPr="00815F83">
              <w:rPr>
                <w:szCs w:val="21"/>
              </w:rPr>
              <w:t>DL/T 516-2017</w:t>
            </w:r>
            <w:r w:rsidRPr="00815F83">
              <w:rPr>
                <w:rFonts w:hAnsi="宋体"/>
                <w:szCs w:val="21"/>
              </w:rPr>
              <w:t>）第</w:t>
            </w:r>
            <w:r w:rsidRPr="00815F83">
              <w:rPr>
                <w:szCs w:val="21"/>
              </w:rPr>
              <w:t>10</w:t>
            </w:r>
            <w:r w:rsidRPr="00815F83">
              <w:rPr>
                <w:rFonts w:hAnsi="宋体"/>
                <w:szCs w:val="21"/>
              </w:rPr>
              <w:t>章；</w:t>
            </w:r>
          </w:p>
          <w:p w14:paraId="6B417F52" w14:textId="77777777" w:rsidR="00815F83" w:rsidRPr="00815F83" w:rsidRDefault="00815F83" w:rsidP="000C72A7">
            <w:pPr>
              <w:spacing w:line="280" w:lineRule="exact"/>
              <w:ind w:leftChars="50" w:left="105" w:rightChars="50" w:right="105"/>
              <w:jc w:val="left"/>
              <w:rPr>
                <w:szCs w:val="21"/>
              </w:rPr>
            </w:pPr>
            <w:r w:rsidRPr="00815F83">
              <w:rPr>
                <w:szCs w:val="21"/>
              </w:rPr>
              <w:t>3.</w:t>
            </w:r>
            <w:r w:rsidRPr="00815F83">
              <w:rPr>
                <w:rFonts w:hAnsi="宋体"/>
                <w:szCs w:val="21"/>
              </w:rPr>
              <w:t>《电网运行准则》（</w:t>
            </w:r>
            <w:r w:rsidRPr="00815F83">
              <w:rPr>
                <w:szCs w:val="21"/>
              </w:rPr>
              <w:t>GB/T 31464-2015</w:t>
            </w:r>
            <w:r w:rsidRPr="00815F83">
              <w:rPr>
                <w:rFonts w:hAnsi="宋体"/>
                <w:szCs w:val="21"/>
              </w:rPr>
              <w:t>）第</w:t>
            </w:r>
            <w:r w:rsidRPr="00815F83">
              <w:rPr>
                <w:szCs w:val="21"/>
              </w:rPr>
              <w:t>6.15.1</w:t>
            </w:r>
            <w:r w:rsidRPr="00815F83">
              <w:rPr>
                <w:rFonts w:hAnsi="宋体"/>
                <w:szCs w:val="21"/>
              </w:rPr>
              <w:t>条。</w:t>
            </w:r>
          </w:p>
        </w:tc>
      </w:tr>
      <w:tr w:rsidR="00815F83" w14:paraId="02BAACBB" w14:textId="77777777" w:rsidTr="00BB1863">
        <w:trPr>
          <w:jc w:val="center"/>
        </w:trPr>
        <w:tc>
          <w:tcPr>
            <w:tcW w:w="420" w:type="pct"/>
            <w:tcBorders>
              <w:top w:val="single" w:sz="4" w:space="0" w:color="auto"/>
              <w:left w:val="single" w:sz="4" w:space="0" w:color="auto"/>
              <w:bottom w:val="single" w:sz="4" w:space="0" w:color="auto"/>
              <w:right w:val="single" w:sz="4" w:space="0" w:color="auto"/>
            </w:tcBorders>
            <w:vAlign w:val="center"/>
          </w:tcPr>
          <w:p w14:paraId="05A4A6D1" w14:textId="77777777" w:rsidR="00815F83" w:rsidRPr="00815F83" w:rsidRDefault="00815F83" w:rsidP="000C72A7">
            <w:pPr>
              <w:ind w:leftChars="50" w:left="105" w:rightChars="50" w:right="105"/>
              <w:jc w:val="center"/>
              <w:rPr>
                <w:szCs w:val="21"/>
              </w:rPr>
            </w:pPr>
            <w:r w:rsidRPr="00815F83">
              <w:rPr>
                <w:szCs w:val="21"/>
              </w:rPr>
              <w:t>6</w:t>
            </w:r>
          </w:p>
        </w:tc>
        <w:tc>
          <w:tcPr>
            <w:tcW w:w="1242" w:type="pct"/>
            <w:tcBorders>
              <w:top w:val="single" w:sz="4" w:space="0" w:color="auto"/>
              <w:left w:val="single" w:sz="4" w:space="0" w:color="auto"/>
              <w:bottom w:val="single" w:sz="4" w:space="0" w:color="auto"/>
              <w:right w:val="single" w:sz="4" w:space="0" w:color="auto"/>
            </w:tcBorders>
            <w:vAlign w:val="center"/>
          </w:tcPr>
          <w:p w14:paraId="18A0659D" w14:textId="77777777" w:rsidR="00815F83" w:rsidRPr="00155C6A" w:rsidRDefault="00815F83" w:rsidP="00155C6A">
            <w:pPr>
              <w:pStyle w:val="Char0"/>
              <w:ind w:leftChars="50" w:left="105" w:rightChars="50" w:right="105" w:firstLineChars="200" w:firstLine="420"/>
              <w:jc w:val="left"/>
              <w:rPr>
                <w:rFonts w:hAnsi="宋体"/>
              </w:rPr>
            </w:pPr>
            <w:r w:rsidRPr="00155C6A">
              <w:rPr>
                <w:rFonts w:hAnsi="宋体"/>
              </w:rPr>
              <w:t>电力监控系统相关设备应经国家相关管理部门检测认定的产品；除安全接入区外，应禁止选用具有无线通信功能的设备。生产控制大区应当具备内网安全监视功能，实时监测电力监控系统的计算机、网络及安全设备运行状态，及时发现非法外联、外部入侵等安全事件并告警。</w:t>
            </w:r>
          </w:p>
        </w:tc>
        <w:tc>
          <w:tcPr>
            <w:tcW w:w="544" w:type="pct"/>
            <w:tcBorders>
              <w:top w:val="single" w:sz="4" w:space="0" w:color="auto"/>
              <w:left w:val="single" w:sz="4" w:space="0" w:color="auto"/>
              <w:bottom w:val="single" w:sz="4" w:space="0" w:color="auto"/>
              <w:right w:val="single" w:sz="4" w:space="0" w:color="auto"/>
            </w:tcBorders>
            <w:vAlign w:val="center"/>
          </w:tcPr>
          <w:p w14:paraId="5C66E8AA" w14:textId="77777777" w:rsidR="00815F83" w:rsidRPr="00815F83" w:rsidRDefault="00815F83" w:rsidP="000C72A7">
            <w:pPr>
              <w:spacing w:line="280" w:lineRule="exact"/>
              <w:ind w:leftChars="50" w:left="105" w:rightChars="50" w:right="105"/>
              <w:jc w:val="center"/>
              <w:rPr>
                <w:szCs w:val="21"/>
              </w:rPr>
            </w:pPr>
            <w:r w:rsidRPr="00815F83">
              <w:rPr>
                <w:szCs w:val="21"/>
              </w:rPr>
              <w:t>6</w:t>
            </w:r>
          </w:p>
        </w:tc>
        <w:tc>
          <w:tcPr>
            <w:tcW w:w="1227" w:type="pct"/>
            <w:tcBorders>
              <w:top w:val="single" w:sz="4" w:space="0" w:color="auto"/>
              <w:left w:val="single" w:sz="4" w:space="0" w:color="auto"/>
              <w:bottom w:val="single" w:sz="4" w:space="0" w:color="auto"/>
              <w:right w:val="single" w:sz="4" w:space="0" w:color="auto"/>
            </w:tcBorders>
            <w:vAlign w:val="center"/>
          </w:tcPr>
          <w:p w14:paraId="72F8972C" w14:textId="77777777" w:rsidR="00815F83" w:rsidRPr="00155C6A" w:rsidRDefault="00815F83" w:rsidP="00155C6A">
            <w:pPr>
              <w:pStyle w:val="Char0"/>
              <w:ind w:leftChars="50" w:left="105" w:rightChars="50" w:right="105" w:firstLineChars="200" w:firstLine="420"/>
              <w:jc w:val="left"/>
              <w:rPr>
                <w:rFonts w:hAnsi="宋体"/>
              </w:rPr>
            </w:pPr>
            <w:r w:rsidRPr="00155C6A">
              <w:rPr>
                <w:rFonts w:hAnsi="宋体"/>
              </w:rPr>
              <w:t>现场核查设备技术方案与第三方检测报告。</w:t>
            </w:r>
          </w:p>
        </w:tc>
        <w:tc>
          <w:tcPr>
            <w:tcW w:w="1567" w:type="pct"/>
            <w:tcBorders>
              <w:top w:val="single" w:sz="4" w:space="0" w:color="auto"/>
              <w:left w:val="single" w:sz="4" w:space="0" w:color="auto"/>
              <w:bottom w:val="single" w:sz="4" w:space="0" w:color="auto"/>
              <w:right w:val="single" w:sz="4" w:space="0" w:color="auto"/>
            </w:tcBorders>
            <w:vAlign w:val="center"/>
          </w:tcPr>
          <w:p w14:paraId="45CC75E2" w14:textId="5ADAE8FA" w:rsidR="00815F83" w:rsidRPr="00815F83" w:rsidRDefault="00815F83" w:rsidP="00155C6A">
            <w:pPr>
              <w:rPr>
                <w:szCs w:val="21"/>
              </w:rPr>
            </w:pPr>
            <w:r w:rsidRPr="00815F83">
              <w:rPr>
                <w:szCs w:val="21"/>
              </w:rPr>
              <w:t>1.</w:t>
            </w:r>
            <w:r w:rsidRPr="00815F83">
              <w:rPr>
                <w:rFonts w:hAnsiTheme="minorEastAsia"/>
                <w:szCs w:val="21"/>
              </w:rPr>
              <w:t>《电力监控系统安全防护规定》（国家发改委</w:t>
            </w:r>
            <w:r w:rsidR="00CB679E">
              <w:rPr>
                <w:rFonts w:hint="eastAsia"/>
                <w:szCs w:val="21"/>
              </w:rPr>
              <w:t>令</w:t>
            </w:r>
            <w:r w:rsidRPr="00815F83">
              <w:rPr>
                <w:rFonts w:hAnsiTheme="minorEastAsia"/>
                <w:szCs w:val="21"/>
              </w:rPr>
              <w:t>第</w:t>
            </w:r>
            <w:r w:rsidRPr="00815F83">
              <w:rPr>
                <w:szCs w:val="21"/>
              </w:rPr>
              <w:t xml:space="preserve"> 14 </w:t>
            </w:r>
            <w:r w:rsidRPr="00815F83">
              <w:rPr>
                <w:rFonts w:hAnsiTheme="minorEastAsia"/>
                <w:szCs w:val="21"/>
              </w:rPr>
              <w:t>号）</w:t>
            </w:r>
            <w:r w:rsidR="00F87DA8">
              <w:rPr>
                <w:rFonts w:hAnsiTheme="minorEastAsia" w:hint="eastAsia"/>
                <w:szCs w:val="21"/>
              </w:rPr>
              <w:t>；</w:t>
            </w:r>
          </w:p>
          <w:p w14:paraId="4FD34587" w14:textId="7CB94069" w:rsidR="00815F83" w:rsidRPr="00815F83" w:rsidRDefault="00815F83" w:rsidP="00155C6A">
            <w:pPr>
              <w:rPr>
                <w:szCs w:val="21"/>
              </w:rPr>
            </w:pPr>
            <w:r w:rsidRPr="00815F83">
              <w:rPr>
                <w:szCs w:val="21"/>
              </w:rPr>
              <w:t>2.</w:t>
            </w:r>
            <w:r w:rsidRPr="00815F83">
              <w:rPr>
                <w:rFonts w:hAnsiTheme="minorEastAsia"/>
                <w:szCs w:val="21"/>
              </w:rPr>
              <w:t>《电力监控系统安全防护总体方案》（国能安全〔</w:t>
            </w:r>
            <w:r w:rsidRPr="00815F83">
              <w:rPr>
                <w:szCs w:val="21"/>
              </w:rPr>
              <w:t>2015</w:t>
            </w:r>
            <w:r w:rsidRPr="00815F83">
              <w:rPr>
                <w:rFonts w:hAnsiTheme="minorEastAsia"/>
                <w:szCs w:val="21"/>
              </w:rPr>
              <w:t>〕</w:t>
            </w:r>
            <w:r w:rsidRPr="00815F83">
              <w:rPr>
                <w:szCs w:val="21"/>
              </w:rPr>
              <w:t xml:space="preserve">36 </w:t>
            </w:r>
            <w:r w:rsidRPr="00815F83">
              <w:rPr>
                <w:rFonts w:hAnsiTheme="minorEastAsia"/>
                <w:szCs w:val="21"/>
              </w:rPr>
              <w:t>号）</w:t>
            </w:r>
            <w:r w:rsidR="00F87DA8">
              <w:rPr>
                <w:rFonts w:hAnsiTheme="minorEastAsia" w:hint="eastAsia"/>
                <w:szCs w:val="21"/>
              </w:rPr>
              <w:t>；</w:t>
            </w:r>
          </w:p>
          <w:p w14:paraId="771F317E" w14:textId="736036D4" w:rsidR="00815F83" w:rsidRPr="00815F83" w:rsidRDefault="00815F83" w:rsidP="00155C6A">
            <w:pPr>
              <w:ind w:rightChars="50" w:right="105"/>
              <w:jc w:val="left"/>
              <w:rPr>
                <w:szCs w:val="21"/>
              </w:rPr>
            </w:pPr>
            <w:r w:rsidRPr="00815F83">
              <w:rPr>
                <w:szCs w:val="21"/>
              </w:rPr>
              <w:t>3.</w:t>
            </w:r>
            <w:r w:rsidRPr="00815F83">
              <w:rPr>
                <w:rFonts w:hAnsiTheme="minorEastAsia"/>
                <w:szCs w:val="21"/>
              </w:rPr>
              <w:t>《发电厂监控系统安全防护方案》（国能安全〔</w:t>
            </w:r>
            <w:r w:rsidRPr="00815F83">
              <w:rPr>
                <w:szCs w:val="21"/>
              </w:rPr>
              <w:t>2015</w:t>
            </w:r>
            <w:r w:rsidRPr="00815F83">
              <w:rPr>
                <w:rFonts w:hAnsiTheme="minorEastAsia"/>
                <w:szCs w:val="21"/>
              </w:rPr>
              <w:t>〕</w:t>
            </w:r>
            <w:r w:rsidRPr="00815F83">
              <w:rPr>
                <w:szCs w:val="21"/>
              </w:rPr>
              <w:t xml:space="preserve">36 </w:t>
            </w:r>
            <w:r w:rsidRPr="00815F83">
              <w:rPr>
                <w:rFonts w:hAnsiTheme="minorEastAsia"/>
                <w:szCs w:val="21"/>
              </w:rPr>
              <w:t>号）</w:t>
            </w:r>
            <w:r w:rsidR="00F87DA8">
              <w:rPr>
                <w:rFonts w:hAnsiTheme="minorEastAsia" w:hint="eastAsia"/>
                <w:szCs w:val="21"/>
              </w:rPr>
              <w:t>。</w:t>
            </w:r>
          </w:p>
        </w:tc>
      </w:tr>
      <w:tr w:rsidR="00815F83" w14:paraId="0E972B30" w14:textId="77777777" w:rsidTr="00BB1863">
        <w:trPr>
          <w:jc w:val="center"/>
        </w:trPr>
        <w:tc>
          <w:tcPr>
            <w:tcW w:w="420" w:type="pct"/>
            <w:tcBorders>
              <w:top w:val="single" w:sz="4" w:space="0" w:color="auto"/>
              <w:left w:val="single" w:sz="4" w:space="0" w:color="auto"/>
              <w:bottom w:val="single" w:sz="4" w:space="0" w:color="auto"/>
              <w:right w:val="single" w:sz="4" w:space="0" w:color="auto"/>
            </w:tcBorders>
            <w:vAlign w:val="center"/>
          </w:tcPr>
          <w:p w14:paraId="4E814272" w14:textId="77777777" w:rsidR="00815F83" w:rsidRPr="00815F83" w:rsidRDefault="00815F83" w:rsidP="000C72A7">
            <w:pPr>
              <w:ind w:leftChars="50" w:left="105" w:rightChars="50" w:right="105"/>
              <w:jc w:val="center"/>
              <w:rPr>
                <w:szCs w:val="21"/>
              </w:rPr>
            </w:pPr>
            <w:r w:rsidRPr="00815F83">
              <w:rPr>
                <w:szCs w:val="21"/>
              </w:rPr>
              <w:t>7</w:t>
            </w:r>
          </w:p>
        </w:tc>
        <w:tc>
          <w:tcPr>
            <w:tcW w:w="1242" w:type="pct"/>
            <w:tcBorders>
              <w:top w:val="single" w:sz="4" w:space="0" w:color="auto"/>
              <w:left w:val="single" w:sz="4" w:space="0" w:color="auto"/>
              <w:bottom w:val="single" w:sz="4" w:space="0" w:color="auto"/>
              <w:right w:val="single" w:sz="4" w:space="0" w:color="auto"/>
            </w:tcBorders>
            <w:vAlign w:val="center"/>
          </w:tcPr>
          <w:p w14:paraId="4FDEF851" w14:textId="77777777" w:rsidR="00815F83" w:rsidRPr="00155C6A" w:rsidRDefault="00815F83" w:rsidP="00155C6A">
            <w:pPr>
              <w:pStyle w:val="Char0"/>
              <w:ind w:leftChars="50" w:left="105" w:rightChars="50" w:right="105" w:firstLineChars="200" w:firstLine="420"/>
              <w:jc w:val="left"/>
              <w:rPr>
                <w:rFonts w:hAnsi="宋体"/>
              </w:rPr>
            </w:pPr>
            <w:r w:rsidRPr="00E64B00">
              <w:rPr>
                <w:rFonts w:hAnsi="宋体"/>
              </w:rPr>
              <w:t>电力监控系统机房所处建筑应当采取有效防水、防潮、防火、防静电、防雷击、防盗窃、防破坏措施，应当配置电子门禁系统以加强物理访问控制，必要时应当安排专人值守。</w:t>
            </w:r>
          </w:p>
        </w:tc>
        <w:tc>
          <w:tcPr>
            <w:tcW w:w="544" w:type="pct"/>
            <w:tcBorders>
              <w:top w:val="single" w:sz="4" w:space="0" w:color="auto"/>
              <w:left w:val="single" w:sz="4" w:space="0" w:color="auto"/>
              <w:bottom w:val="single" w:sz="4" w:space="0" w:color="auto"/>
              <w:right w:val="single" w:sz="4" w:space="0" w:color="auto"/>
            </w:tcBorders>
            <w:vAlign w:val="center"/>
          </w:tcPr>
          <w:p w14:paraId="37E9114B" w14:textId="77777777" w:rsidR="00815F83" w:rsidRPr="00815F83" w:rsidRDefault="00815F83" w:rsidP="000C72A7">
            <w:pPr>
              <w:spacing w:line="280" w:lineRule="exact"/>
              <w:ind w:leftChars="50" w:left="105" w:rightChars="50" w:right="105"/>
              <w:jc w:val="center"/>
              <w:rPr>
                <w:szCs w:val="21"/>
              </w:rPr>
            </w:pPr>
            <w:r w:rsidRPr="00815F83">
              <w:rPr>
                <w:szCs w:val="21"/>
              </w:rPr>
              <w:t>6</w:t>
            </w:r>
          </w:p>
        </w:tc>
        <w:tc>
          <w:tcPr>
            <w:tcW w:w="1227" w:type="pct"/>
            <w:tcBorders>
              <w:top w:val="single" w:sz="4" w:space="0" w:color="auto"/>
              <w:left w:val="single" w:sz="4" w:space="0" w:color="auto"/>
              <w:bottom w:val="single" w:sz="4" w:space="0" w:color="auto"/>
              <w:right w:val="single" w:sz="4" w:space="0" w:color="auto"/>
            </w:tcBorders>
            <w:vAlign w:val="center"/>
          </w:tcPr>
          <w:p w14:paraId="03494A3C" w14:textId="77777777" w:rsidR="00815F83" w:rsidRPr="00155C6A" w:rsidRDefault="00815F83" w:rsidP="00155C6A">
            <w:pPr>
              <w:pStyle w:val="Char0"/>
              <w:ind w:leftChars="50" w:left="105" w:rightChars="50" w:right="105" w:firstLineChars="200" w:firstLine="420"/>
              <w:jc w:val="left"/>
              <w:rPr>
                <w:rFonts w:hAnsi="宋体"/>
              </w:rPr>
            </w:pPr>
            <w:r w:rsidRPr="00E64B00">
              <w:rPr>
                <w:rFonts w:hAnsi="宋体"/>
              </w:rPr>
              <w:t>现场核查。</w:t>
            </w:r>
          </w:p>
        </w:tc>
        <w:tc>
          <w:tcPr>
            <w:tcW w:w="1567" w:type="pct"/>
            <w:tcBorders>
              <w:top w:val="single" w:sz="4" w:space="0" w:color="auto"/>
              <w:left w:val="single" w:sz="4" w:space="0" w:color="auto"/>
              <w:bottom w:val="single" w:sz="4" w:space="0" w:color="auto"/>
              <w:right w:val="single" w:sz="4" w:space="0" w:color="auto"/>
            </w:tcBorders>
            <w:vAlign w:val="center"/>
          </w:tcPr>
          <w:p w14:paraId="2DB18710" w14:textId="07EF59C8" w:rsidR="00815F83" w:rsidRPr="00815F83" w:rsidRDefault="00F87DA8" w:rsidP="000C72A7">
            <w:pPr>
              <w:ind w:leftChars="50" w:left="105" w:rightChars="50" w:right="105"/>
              <w:jc w:val="left"/>
              <w:rPr>
                <w:szCs w:val="21"/>
              </w:rPr>
            </w:pPr>
            <w:r>
              <w:rPr>
                <w:rFonts w:hAnsi="宋体" w:hint="eastAsia"/>
                <w:szCs w:val="21"/>
              </w:rPr>
              <w:t>1.</w:t>
            </w:r>
            <w:r w:rsidR="00815F83" w:rsidRPr="00815F83">
              <w:rPr>
                <w:rFonts w:hAnsi="宋体"/>
                <w:szCs w:val="21"/>
              </w:rPr>
              <w:t>《电力监控系统安全防护总体方案》（国能安全〔</w:t>
            </w:r>
            <w:r w:rsidR="00815F83" w:rsidRPr="00815F83">
              <w:rPr>
                <w:szCs w:val="21"/>
              </w:rPr>
              <w:t>2015</w:t>
            </w:r>
            <w:r w:rsidR="00815F83" w:rsidRPr="00815F83">
              <w:rPr>
                <w:rFonts w:hAnsi="宋体"/>
                <w:szCs w:val="21"/>
              </w:rPr>
              <w:t>〕</w:t>
            </w:r>
            <w:r w:rsidR="00815F83" w:rsidRPr="00815F83">
              <w:rPr>
                <w:szCs w:val="21"/>
              </w:rPr>
              <w:t xml:space="preserve">36 </w:t>
            </w:r>
            <w:r w:rsidR="00815F83" w:rsidRPr="00815F83">
              <w:rPr>
                <w:rFonts w:hAnsi="宋体"/>
                <w:szCs w:val="21"/>
              </w:rPr>
              <w:t>号）</w:t>
            </w:r>
            <w:r>
              <w:rPr>
                <w:rFonts w:hAnsi="宋体" w:hint="eastAsia"/>
                <w:szCs w:val="21"/>
              </w:rPr>
              <w:t>。</w:t>
            </w:r>
          </w:p>
        </w:tc>
      </w:tr>
      <w:tr w:rsidR="00815F83" w14:paraId="4BEFE3FC" w14:textId="77777777" w:rsidTr="00BB1863">
        <w:trPr>
          <w:jc w:val="center"/>
        </w:trPr>
        <w:tc>
          <w:tcPr>
            <w:tcW w:w="420" w:type="pct"/>
            <w:tcBorders>
              <w:top w:val="single" w:sz="4" w:space="0" w:color="auto"/>
              <w:left w:val="single" w:sz="4" w:space="0" w:color="auto"/>
              <w:bottom w:val="single" w:sz="4" w:space="0" w:color="auto"/>
              <w:right w:val="single" w:sz="4" w:space="0" w:color="auto"/>
            </w:tcBorders>
            <w:vAlign w:val="center"/>
          </w:tcPr>
          <w:p w14:paraId="586087A9" w14:textId="77777777" w:rsidR="00815F83" w:rsidRPr="00815F83" w:rsidRDefault="00815F83" w:rsidP="000C72A7">
            <w:pPr>
              <w:ind w:leftChars="50" w:left="105" w:rightChars="50" w:right="105"/>
              <w:jc w:val="center"/>
              <w:rPr>
                <w:szCs w:val="21"/>
              </w:rPr>
            </w:pPr>
            <w:r w:rsidRPr="00815F83">
              <w:rPr>
                <w:szCs w:val="21"/>
              </w:rPr>
              <w:t>8</w:t>
            </w:r>
          </w:p>
        </w:tc>
        <w:tc>
          <w:tcPr>
            <w:tcW w:w="1242" w:type="pct"/>
            <w:tcBorders>
              <w:top w:val="single" w:sz="4" w:space="0" w:color="auto"/>
              <w:left w:val="single" w:sz="4" w:space="0" w:color="auto"/>
              <w:bottom w:val="single" w:sz="4" w:space="0" w:color="auto"/>
              <w:right w:val="single" w:sz="4" w:space="0" w:color="auto"/>
            </w:tcBorders>
            <w:vAlign w:val="center"/>
          </w:tcPr>
          <w:p w14:paraId="0A413338" w14:textId="77777777" w:rsidR="00815F83" w:rsidRPr="00155C6A" w:rsidRDefault="00815F83" w:rsidP="00155C6A">
            <w:pPr>
              <w:pStyle w:val="Char0"/>
              <w:ind w:leftChars="50" w:left="105" w:rightChars="50" w:right="105" w:firstLineChars="200" w:firstLine="420"/>
              <w:jc w:val="left"/>
              <w:rPr>
                <w:rFonts w:hAnsi="宋体"/>
              </w:rPr>
            </w:pPr>
            <w:r w:rsidRPr="00E64B00">
              <w:rPr>
                <w:rFonts w:hAnsi="宋体"/>
              </w:rPr>
              <w:t>电站自动化子站设备应完成与相关电网调度自动化系统（</w:t>
            </w:r>
            <w:r w:rsidRPr="00155C6A">
              <w:rPr>
                <w:rFonts w:hAnsi="宋体"/>
              </w:rPr>
              <w:t>EMS</w:t>
            </w:r>
            <w:r w:rsidRPr="00E64B00">
              <w:rPr>
                <w:rFonts w:hAnsi="宋体"/>
              </w:rPr>
              <w:t>、</w:t>
            </w:r>
            <w:r w:rsidRPr="00155C6A">
              <w:rPr>
                <w:rFonts w:hAnsi="宋体"/>
              </w:rPr>
              <w:t>TMR</w:t>
            </w:r>
            <w:r w:rsidRPr="00E64B00">
              <w:rPr>
                <w:rFonts w:hAnsi="宋体"/>
              </w:rPr>
              <w:t>、</w:t>
            </w:r>
            <w:r w:rsidRPr="00155C6A">
              <w:rPr>
                <w:rFonts w:hAnsi="宋体"/>
              </w:rPr>
              <w:t>WAMS</w:t>
            </w:r>
            <w:r w:rsidRPr="00E64B00">
              <w:rPr>
                <w:rFonts w:hAnsi="宋体"/>
              </w:rPr>
              <w:t>）及相关各系统的联调试验和信息点表的核对工作，并满足调度自动化数据接入要求。</w:t>
            </w:r>
          </w:p>
        </w:tc>
        <w:tc>
          <w:tcPr>
            <w:tcW w:w="544" w:type="pct"/>
            <w:tcBorders>
              <w:top w:val="single" w:sz="4" w:space="0" w:color="auto"/>
              <w:left w:val="single" w:sz="4" w:space="0" w:color="auto"/>
              <w:bottom w:val="single" w:sz="4" w:space="0" w:color="auto"/>
              <w:right w:val="single" w:sz="4" w:space="0" w:color="auto"/>
            </w:tcBorders>
            <w:vAlign w:val="center"/>
          </w:tcPr>
          <w:p w14:paraId="02569023" w14:textId="77777777" w:rsidR="00815F83" w:rsidRPr="00815F83" w:rsidRDefault="00815F83" w:rsidP="000C72A7">
            <w:pPr>
              <w:spacing w:line="280" w:lineRule="exact"/>
              <w:ind w:leftChars="50" w:left="105" w:rightChars="50" w:right="105"/>
              <w:jc w:val="center"/>
              <w:rPr>
                <w:szCs w:val="21"/>
              </w:rPr>
            </w:pPr>
            <w:r w:rsidRPr="00815F83">
              <w:rPr>
                <w:szCs w:val="21"/>
              </w:rPr>
              <w:t>6</w:t>
            </w:r>
          </w:p>
        </w:tc>
        <w:tc>
          <w:tcPr>
            <w:tcW w:w="1227" w:type="pct"/>
            <w:tcBorders>
              <w:top w:val="single" w:sz="4" w:space="0" w:color="auto"/>
              <w:left w:val="single" w:sz="4" w:space="0" w:color="auto"/>
              <w:bottom w:val="single" w:sz="4" w:space="0" w:color="auto"/>
              <w:right w:val="single" w:sz="4" w:space="0" w:color="auto"/>
            </w:tcBorders>
            <w:vAlign w:val="center"/>
          </w:tcPr>
          <w:p w14:paraId="4DE4494F" w14:textId="77777777" w:rsidR="00815F83" w:rsidRPr="00155C6A" w:rsidRDefault="00815F83" w:rsidP="00155C6A">
            <w:pPr>
              <w:pStyle w:val="Char0"/>
              <w:ind w:leftChars="50" w:left="105" w:rightChars="50" w:right="105" w:firstLineChars="200" w:firstLine="420"/>
              <w:jc w:val="left"/>
              <w:rPr>
                <w:rFonts w:hAnsi="宋体"/>
              </w:rPr>
            </w:pPr>
            <w:r w:rsidRPr="00E64B00">
              <w:rPr>
                <w:rFonts w:hAnsi="宋体"/>
              </w:rPr>
              <w:t>查阅设计资料、设备说明书、接入系统审查资料，现场检查接入信号点表。</w:t>
            </w:r>
          </w:p>
        </w:tc>
        <w:tc>
          <w:tcPr>
            <w:tcW w:w="1567" w:type="pct"/>
            <w:tcBorders>
              <w:top w:val="single" w:sz="4" w:space="0" w:color="auto"/>
              <w:left w:val="single" w:sz="4" w:space="0" w:color="auto"/>
              <w:bottom w:val="single" w:sz="4" w:space="0" w:color="auto"/>
              <w:right w:val="single" w:sz="4" w:space="0" w:color="auto"/>
            </w:tcBorders>
            <w:vAlign w:val="center"/>
          </w:tcPr>
          <w:p w14:paraId="49DD3730" w14:textId="77777777" w:rsidR="00815F83" w:rsidRPr="00815F83" w:rsidRDefault="00815F83" w:rsidP="000C72A7">
            <w:pPr>
              <w:ind w:leftChars="50" w:left="105" w:rightChars="50" w:right="105"/>
              <w:jc w:val="left"/>
              <w:rPr>
                <w:szCs w:val="21"/>
              </w:rPr>
            </w:pPr>
            <w:r w:rsidRPr="00815F83">
              <w:rPr>
                <w:szCs w:val="21"/>
              </w:rPr>
              <w:t>1.</w:t>
            </w:r>
            <w:r w:rsidRPr="00815F83">
              <w:rPr>
                <w:rFonts w:hAnsi="宋体"/>
                <w:szCs w:val="21"/>
              </w:rPr>
              <w:t>《电力系统调度自动化设计技术规程》（</w:t>
            </w:r>
            <w:r w:rsidRPr="00815F83">
              <w:rPr>
                <w:szCs w:val="21"/>
              </w:rPr>
              <w:t>DL/T 516-2017</w:t>
            </w:r>
            <w:r w:rsidRPr="00815F83">
              <w:rPr>
                <w:rFonts w:hAnsi="宋体"/>
                <w:szCs w:val="21"/>
              </w:rPr>
              <w:t>）第</w:t>
            </w:r>
            <w:r w:rsidRPr="00815F83">
              <w:rPr>
                <w:szCs w:val="21"/>
              </w:rPr>
              <w:t>5.5.1</w:t>
            </w:r>
            <w:r w:rsidRPr="00815F83">
              <w:rPr>
                <w:rFonts w:hAnsi="宋体"/>
                <w:szCs w:val="21"/>
              </w:rPr>
              <w:t>、</w:t>
            </w:r>
            <w:r w:rsidRPr="00815F83">
              <w:rPr>
                <w:szCs w:val="21"/>
              </w:rPr>
              <w:t>B.1.3</w:t>
            </w:r>
            <w:r w:rsidRPr="00815F83">
              <w:rPr>
                <w:rFonts w:hAnsi="宋体"/>
                <w:szCs w:val="21"/>
              </w:rPr>
              <w:t>、</w:t>
            </w:r>
            <w:r w:rsidRPr="00815F83">
              <w:rPr>
                <w:szCs w:val="21"/>
              </w:rPr>
              <w:t>B.1.4</w:t>
            </w:r>
            <w:r w:rsidRPr="00815F83">
              <w:rPr>
                <w:rFonts w:hAnsi="宋体"/>
                <w:szCs w:val="21"/>
              </w:rPr>
              <w:t>条；</w:t>
            </w:r>
          </w:p>
          <w:p w14:paraId="469B14F6" w14:textId="77777777" w:rsidR="00815F83" w:rsidRPr="00815F83" w:rsidRDefault="00815F83" w:rsidP="000C72A7">
            <w:pPr>
              <w:ind w:leftChars="50" w:left="105" w:rightChars="50" w:right="105"/>
              <w:jc w:val="left"/>
              <w:rPr>
                <w:szCs w:val="21"/>
              </w:rPr>
            </w:pPr>
            <w:r w:rsidRPr="00815F83">
              <w:rPr>
                <w:szCs w:val="21"/>
              </w:rPr>
              <w:t>2.</w:t>
            </w:r>
            <w:r w:rsidRPr="00815F83">
              <w:rPr>
                <w:rFonts w:hAnsi="宋体"/>
                <w:szCs w:val="21"/>
              </w:rPr>
              <w:t>《电网运行准则》（</w:t>
            </w:r>
            <w:r w:rsidRPr="00815F83">
              <w:rPr>
                <w:szCs w:val="21"/>
              </w:rPr>
              <w:t>GB/T31464-2015</w:t>
            </w:r>
            <w:r w:rsidRPr="00815F83">
              <w:rPr>
                <w:rFonts w:hAnsi="宋体"/>
                <w:szCs w:val="21"/>
              </w:rPr>
              <w:t>）附录</w:t>
            </w:r>
            <w:r w:rsidRPr="00815F83">
              <w:rPr>
                <w:szCs w:val="21"/>
              </w:rPr>
              <w:t>A.2.4 b</w:t>
            </w:r>
            <w:r w:rsidRPr="00815F83">
              <w:rPr>
                <w:rFonts w:hAnsi="宋体"/>
                <w:szCs w:val="21"/>
              </w:rPr>
              <w:t>；</w:t>
            </w:r>
          </w:p>
          <w:p w14:paraId="46800A1E" w14:textId="77777777" w:rsidR="00815F83" w:rsidRPr="00815F83" w:rsidRDefault="00815F83" w:rsidP="000C72A7">
            <w:pPr>
              <w:spacing w:line="280" w:lineRule="exact"/>
              <w:ind w:leftChars="50" w:left="105" w:rightChars="50" w:right="105"/>
              <w:jc w:val="left"/>
              <w:rPr>
                <w:szCs w:val="21"/>
              </w:rPr>
            </w:pPr>
            <w:r w:rsidRPr="00815F83">
              <w:rPr>
                <w:szCs w:val="21"/>
              </w:rPr>
              <w:t>3.</w:t>
            </w:r>
            <w:r w:rsidRPr="00815F83">
              <w:rPr>
                <w:rFonts w:hAnsi="宋体"/>
                <w:szCs w:val="21"/>
              </w:rPr>
              <w:t>《电力调度自动化系统运行管理规程》（</w:t>
            </w:r>
            <w:r w:rsidRPr="00815F83">
              <w:rPr>
                <w:szCs w:val="21"/>
              </w:rPr>
              <w:t>DL/T 516-2017</w:t>
            </w:r>
            <w:r w:rsidRPr="00815F83">
              <w:rPr>
                <w:rFonts w:hAnsi="宋体"/>
                <w:szCs w:val="21"/>
              </w:rPr>
              <w:t>）第</w:t>
            </w:r>
            <w:r w:rsidRPr="00815F83">
              <w:rPr>
                <w:szCs w:val="21"/>
              </w:rPr>
              <w:t>5.2.11</w:t>
            </w:r>
            <w:r w:rsidRPr="00815F83">
              <w:rPr>
                <w:rFonts w:hAnsi="宋体"/>
                <w:szCs w:val="21"/>
              </w:rPr>
              <w:t>、</w:t>
            </w:r>
            <w:r w:rsidRPr="00815F83">
              <w:rPr>
                <w:szCs w:val="21"/>
              </w:rPr>
              <w:t>5.2.12</w:t>
            </w:r>
            <w:r w:rsidRPr="00815F83">
              <w:rPr>
                <w:rFonts w:hAnsi="宋体"/>
                <w:szCs w:val="21"/>
              </w:rPr>
              <w:t>条；</w:t>
            </w:r>
          </w:p>
          <w:p w14:paraId="3910F831" w14:textId="79919814" w:rsidR="00815F83" w:rsidRPr="00815F83" w:rsidRDefault="00815F83" w:rsidP="000C72A7">
            <w:pPr>
              <w:ind w:leftChars="50" w:left="105" w:rightChars="50" w:right="105"/>
              <w:jc w:val="left"/>
              <w:rPr>
                <w:szCs w:val="21"/>
              </w:rPr>
            </w:pPr>
            <w:r w:rsidRPr="00815F83">
              <w:rPr>
                <w:szCs w:val="21"/>
              </w:rPr>
              <w:t>4</w:t>
            </w:r>
            <w:bookmarkStart w:id="84" w:name="_Hlk47692884"/>
            <w:r w:rsidRPr="00815F83">
              <w:rPr>
                <w:rFonts w:hAnsi="宋体"/>
                <w:szCs w:val="21"/>
              </w:rPr>
              <w:t>．《光伏电站并网调度协议（示范文本）》</w:t>
            </w:r>
            <w:bookmarkEnd w:id="84"/>
            <w:r w:rsidR="00AC36AC" w:rsidRPr="00AC36AC">
              <w:rPr>
                <w:rFonts w:hAnsi="宋体" w:hint="eastAsia"/>
                <w:szCs w:val="21"/>
              </w:rPr>
              <w:t>（</w:t>
            </w:r>
            <w:r w:rsidR="00AC36AC" w:rsidRPr="00AC36AC">
              <w:rPr>
                <w:rFonts w:hAnsi="宋体" w:hint="eastAsia"/>
                <w:szCs w:val="21"/>
              </w:rPr>
              <w:t>GF-2014-0518</w:t>
            </w:r>
            <w:r w:rsidR="00AC36AC" w:rsidRPr="00AC36AC">
              <w:rPr>
                <w:rFonts w:hAnsi="宋体" w:hint="eastAsia"/>
                <w:szCs w:val="21"/>
              </w:rPr>
              <w:t>）</w:t>
            </w:r>
            <w:r w:rsidRPr="00815F83">
              <w:rPr>
                <w:rFonts w:hAnsi="宋体"/>
                <w:szCs w:val="21"/>
              </w:rPr>
              <w:t>第</w:t>
            </w:r>
            <w:r w:rsidRPr="00815F83">
              <w:rPr>
                <w:szCs w:val="21"/>
              </w:rPr>
              <w:t>4.4</w:t>
            </w:r>
            <w:r w:rsidRPr="00815F83">
              <w:rPr>
                <w:rFonts w:hAnsi="宋体"/>
                <w:szCs w:val="21"/>
              </w:rPr>
              <w:t>条；</w:t>
            </w:r>
          </w:p>
          <w:p w14:paraId="5B0E3ABA" w14:textId="77777777" w:rsidR="00815F83" w:rsidRPr="00815F83" w:rsidRDefault="00815F83" w:rsidP="000C72A7">
            <w:pPr>
              <w:spacing w:line="280" w:lineRule="exact"/>
              <w:ind w:leftChars="50" w:left="105" w:rightChars="50" w:right="105"/>
              <w:jc w:val="left"/>
              <w:rPr>
                <w:szCs w:val="21"/>
              </w:rPr>
            </w:pPr>
            <w:r w:rsidRPr="00815F83">
              <w:rPr>
                <w:szCs w:val="21"/>
              </w:rPr>
              <w:t>5</w:t>
            </w:r>
            <w:r w:rsidRPr="00815F83">
              <w:rPr>
                <w:rFonts w:hAnsi="宋体"/>
                <w:szCs w:val="21"/>
              </w:rPr>
              <w:t>．《光伏发电站接入电力系统技术规定》（</w:t>
            </w:r>
            <w:r w:rsidRPr="00815F83">
              <w:rPr>
                <w:szCs w:val="21"/>
              </w:rPr>
              <w:t xml:space="preserve">GB/T </w:t>
            </w:r>
            <w:r w:rsidRPr="00815F83">
              <w:rPr>
                <w:szCs w:val="21"/>
              </w:rPr>
              <w:lastRenderedPageBreak/>
              <w:t>19964-2012</w:t>
            </w:r>
            <w:r w:rsidRPr="00815F83">
              <w:rPr>
                <w:rFonts w:hAnsi="宋体"/>
                <w:szCs w:val="21"/>
              </w:rPr>
              <w:t>）第</w:t>
            </w:r>
            <w:r w:rsidRPr="00815F83">
              <w:rPr>
                <w:szCs w:val="21"/>
              </w:rPr>
              <w:t>12.1.2</w:t>
            </w:r>
            <w:r w:rsidRPr="00815F83">
              <w:rPr>
                <w:rFonts w:hAnsi="宋体"/>
                <w:szCs w:val="21"/>
              </w:rPr>
              <w:t>条、</w:t>
            </w:r>
            <w:r w:rsidRPr="00815F83">
              <w:rPr>
                <w:szCs w:val="21"/>
              </w:rPr>
              <w:t>12.2</w:t>
            </w:r>
            <w:r w:rsidRPr="00815F83">
              <w:rPr>
                <w:rFonts w:hAnsi="宋体"/>
                <w:szCs w:val="21"/>
              </w:rPr>
              <w:t>条。</w:t>
            </w:r>
          </w:p>
        </w:tc>
      </w:tr>
      <w:tr w:rsidR="00815F83" w14:paraId="6C79BB1E" w14:textId="77777777" w:rsidTr="00BB1863">
        <w:trPr>
          <w:jc w:val="center"/>
        </w:trPr>
        <w:tc>
          <w:tcPr>
            <w:tcW w:w="420" w:type="pct"/>
            <w:tcBorders>
              <w:top w:val="single" w:sz="4" w:space="0" w:color="auto"/>
              <w:left w:val="single" w:sz="4" w:space="0" w:color="auto"/>
              <w:bottom w:val="single" w:sz="4" w:space="0" w:color="auto"/>
              <w:right w:val="single" w:sz="4" w:space="0" w:color="auto"/>
            </w:tcBorders>
            <w:vAlign w:val="center"/>
          </w:tcPr>
          <w:p w14:paraId="4D0A2266" w14:textId="77777777" w:rsidR="00815F83" w:rsidRPr="00815F83" w:rsidRDefault="00815F83" w:rsidP="000C72A7">
            <w:pPr>
              <w:ind w:leftChars="50" w:left="105" w:rightChars="50" w:right="105"/>
              <w:jc w:val="center"/>
              <w:rPr>
                <w:szCs w:val="21"/>
              </w:rPr>
            </w:pPr>
            <w:r w:rsidRPr="00815F83">
              <w:rPr>
                <w:szCs w:val="21"/>
              </w:rPr>
              <w:lastRenderedPageBreak/>
              <w:t>9</w:t>
            </w:r>
          </w:p>
        </w:tc>
        <w:tc>
          <w:tcPr>
            <w:tcW w:w="1242" w:type="pct"/>
            <w:tcBorders>
              <w:top w:val="single" w:sz="4" w:space="0" w:color="auto"/>
              <w:left w:val="single" w:sz="4" w:space="0" w:color="auto"/>
              <w:bottom w:val="single" w:sz="4" w:space="0" w:color="auto"/>
              <w:right w:val="single" w:sz="4" w:space="0" w:color="auto"/>
            </w:tcBorders>
            <w:vAlign w:val="center"/>
          </w:tcPr>
          <w:p w14:paraId="18D67375" w14:textId="77777777" w:rsidR="00815F83" w:rsidRPr="00155C6A" w:rsidRDefault="00815F83" w:rsidP="00155C6A">
            <w:pPr>
              <w:pStyle w:val="Char0"/>
              <w:ind w:leftChars="50" w:left="105" w:rightChars="50" w:right="105" w:firstLineChars="200" w:firstLine="420"/>
              <w:jc w:val="left"/>
              <w:rPr>
                <w:rFonts w:hAnsi="宋体"/>
              </w:rPr>
            </w:pPr>
            <w:r w:rsidRPr="00E64B00">
              <w:rPr>
                <w:rFonts w:hAnsi="宋体"/>
              </w:rPr>
              <w:t>新投运光伏电站应在整站投运</w:t>
            </w:r>
            <w:r w:rsidRPr="00155C6A">
              <w:rPr>
                <w:rFonts w:hAnsi="宋体"/>
              </w:rPr>
              <w:t>6</w:t>
            </w:r>
            <w:r w:rsidRPr="00E64B00">
              <w:rPr>
                <w:rFonts w:hAnsi="宋体"/>
              </w:rPr>
              <w:t>个月内根据相关试验标准要求，组织有资质的电力试验单位完成：</w:t>
            </w:r>
            <w:r w:rsidRPr="00155C6A">
              <w:rPr>
                <w:rFonts w:hAnsi="宋体"/>
              </w:rPr>
              <w:t>1.</w:t>
            </w:r>
            <w:r w:rsidRPr="00E64B00">
              <w:rPr>
                <w:rFonts w:hAnsi="宋体"/>
              </w:rPr>
              <w:t>有功</w:t>
            </w:r>
            <w:r w:rsidRPr="00155C6A">
              <w:rPr>
                <w:rFonts w:hAnsi="宋体"/>
              </w:rPr>
              <w:t>/</w:t>
            </w:r>
            <w:r w:rsidRPr="00E64B00">
              <w:rPr>
                <w:rFonts w:hAnsi="宋体"/>
              </w:rPr>
              <w:t>无功功率（</w:t>
            </w:r>
            <w:r w:rsidRPr="00155C6A">
              <w:rPr>
                <w:rFonts w:hAnsi="宋体"/>
              </w:rPr>
              <w:t>AGC/AVC</w:t>
            </w:r>
            <w:r w:rsidRPr="00E64B00">
              <w:rPr>
                <w:rFonts w:hAnsi="宋体"/>
              </w:rPr>
              <w:t>）控制能力测试；</w:t>
            </w:r>
            <w:r w:rsidRPr="00155C6A">
              <w:rPr>
                <w:rFonts w:hAnsi="宋体"/>
              </w:rPr>
              <w:t>2.</w:t>
            </w:r>
            <w:r w:rsidRPr="00E64B00">
              <w:rPr>
                <w:rFonts w:hAnsi="宋体"/>
              </w:rPr>
              <w:t>电能质量测试；</w:t>
            </w:r>
            <w:r w:rsidRPr="00155C6A">
              <w:rPr>
                <w:rFonts w:hAnsi="宋体"/>
              </w:rPr>
              <w:t>3.</w:t>
            </w:r>
            <w:r w:rsidRPr="00E64B00">
              <w:rPr>
                <w:rFonts w:hAnsi="宋体"/>
              </w:rPr>
              <w:t>低电压穿越能力验证；</w:t>
            </w:r>
            <w:r w:rsidRPr="00155C6A">
              <w:rPr>
                <w:rFonts w:hAnsi="宋体"/>
              </w:rPr>
              <w:t>4.</w:t>
            </w:r>
            <w:r w:rsidRPr="00E64B00">
              <w:rPr>
                <w:rFonts w:hAnsi="宋体"/>
              </w:rPr>
              <w:t>电压频率适应能力验证。并将正式试验报告提交电网调度机构。</w:t>
            </w:r>
          </w:p>
          <w:p w14:paraId="7617FF28" w14:textId="77777777" w:rsidR="00815F83" w:rsidRPr="00155C6A" w:rsidRDefault="00815F83" w:rsidP="00155C6A">
            <w:pPr>
              <w:pStyle w:val="Char0"/>
              <w:ind w:leftChars="50" w:left="105" w:rightChars="50" w:right="105" w:firstLineChars="200" w:firstLine="420"/>
              <w:jc w:val="left"/>
              <w:rPr>
                <w:rFonts w:hAnsi="宋体"/>
              </w:rPr>
            </w:pPr>
            <w:r w:rsidRPr="00E64B00">
              <w:rPr>
                <w:rFonts w:hAnsi="宋体"/>
              </w:rPr>
              <w:t>光伏电站应对频率调节性能进行定期复核性试验，包括有功功率调节能力试验和一次调频性能试验，复核周期一般不超过</w:t>
            </w:r>
            <w:r w:rsidRPr="00155C6A">
              <w:rPr>
                <w:rFonts w:hAnsi="宋体"/>
              </w:rPr>
              <w:t>5</w:t>
            </w:r>
            <w:r w:rsidRPr="00E64B00">
              <w:rPr>
                <w:rFonts w:hAnsi="宋体"/>
              </w:rPr>
              <w:t>年。</w:t>
            </w:r>
          </w:p>
          <w:p w14:paraId="11A48F74" w14:textId="77777777" w:rsidR="00815F83" w:rsidRPr="00155C6A" w:rsidRDefault="00815F83" w:rsidP="00155C6A">
            <w:pPr>
              <w:pStyle w:val="Char0"/>
              <w:ind w:leftChars="50" w:left="105" w:rightChars="50" w:right="105" w:firstLineChars="200" w:firstLine="420"/>
              <w:jc w:val="left"/>
              <w:rPr>
                <w:rFonts w:hAnsi="宋体"/>
              </w:rPr>
            </w:pPr>
            <w:r w:rsidRPr="00E64B00">
              <w:rPr>
                <w:rFonts w:hAnsi="宋体"/>
              </w:rPr>
              <w:t>光伏电站应对电压调节性能进行定期复核性试验，包括无功电压调节能力试验，复核周期一般不超过</w:t>
            </w:r>
            <w:r w:rsidRPr="00155C6A">
              <w:rPr>
                <w:rFonts w:hAnsi="宋体"/>
              </w:rPr>
              <w:t>5</w:t>
            </w:r>
            <w:r w:rsidRPr="00E64B00">
              <w:rPr>
                <w:rFonts w:hAnsi="宋体"/>
              </w:rPr>
              <w:t>年。</w:t>
            </w:r>
          </w:p>
          <w:p w14:paraId="71201A99" w14:textId="77777777" w:rsidR="00815F83" w:rsidRPr="00155C6A" w:rsidRDefault="00815F83" w:rsidP="00155C6A">
            <w:pPr>
              <w:pStyle w:val="Char0"/>
              <w:ind w:leftChars="50" w:left="105" w:rightChars="50" w:right="105" w:firstLineChars="200" w:firstLine="420"/>
              <w:jc w:val="left"/>
              <w:rPr>
                <w:rFonts w:hAnsi="宋体"/>
              </w:rPr>
            </w:pPr>
            <w:r w:rsidRPr="00E64B00">
              <w:rPr>
                <w:rFonts w:hAnsi="宋体"/>
              </w:rPr>
              <w:t>光伏电站主要设备、相关控制系统发生重大改变或新增装机容量大于</w:t>
            </w:r>
            <w:r w:rsidRPr="00155C6A">
              <w:rPr>
                <w:rFonts w:hAnsi="宋体"/>
              </w:rPr>
              <w:t>10MW</w:t>
            </w:r>
            <w:r w:rsidRPr="00E64B00">
              <w:rPr>
                <w:rFonts w:hAnsi="宋体"/>
              </w:rPr>
              <w:t>，应重新进行相应的试验，试验完成后</w:t>
            </w:r>
            <w:r w:rsidRPr="00155C6A">
              <w:rPr>
                <w:rFonts w:hAnsi="宋体"/>
              </w:rPr>
              <w:t>1</w:t>
            </w:r>
            <w:r w:rsidRPr="00E64B00">
              <w:rPr>
                <w:rFonts w:hAnsi="宋体"/>
              </w:rPr>
              <w:t>个月内向电网提交试验报告。</w:t>
            </w:r>
          </w:p>
        </w:tc>
        <w:tc>
          <w:tcPr>
            <w:tcW w:w="544" w:type="pct"/>
            <w:tcBorders>
              <w:top w:val="single" w:sz="4" w:space="0" w:color="auto"/>
              <w:left w:val="single" w:sz="4" w:space="0" w:color="auto"/>
              <w:bottom w:val="single" w:sz="4" w:space="0" w:color="auto"/>
              <w:right w:val="single" w:sz="4" w:space="0" w:color="auto"/>
            </w:tcBorders>
            <w:vAlign w:val="center"/>
          </w:tcPr>
          <w:p w14:paraId="77A94807" w14:textId="77777777" w:rsidR="00815F83" w:rsidRPr="00815F83" w:rsidRDefault="00815F83" w:rsidP="000C72A7">
            <w:pPr>
              <w:spacing w:line="280" w:lineRule="exact"/>
              <w:ind w:leftChars="50" w:left="105" w:rightChars="50" w:right="105"/>
              <w:jc w:val="center"/>
              <w:rPr>
                <w:szCs w:val="21"/>
              </w:rPr>
            </w:pPr>
            <w:r w:rsidRPr="00815F83">
              <w:rPr>
                <w:szCs w:val="21"/>
              </w:rPr>
              <w:t>6</w:t>
            </w:r>
          </w:p>
        </w:tc>
        <w:tc>
          <w:tcPr>
            <w:tcW w:w="1227" w:type="pct"/>
            <w:tcBorders>
              <w:top w:val="single" w:sz="4" w:space="0" w:color="auto"/>
              <w:left w:val="single" w:sz="4" w:space="0" w:color="auto"/>
              <w:bottom w:val="single" w:sz="4" w:space="0" w:color="auto"/>
              <w:right w:val="single" w:sz="4" w:space="0" w:color="auto"/>
            </w:tcBorders>
            <w:vAlign w:val="center"/>
          </w:tcPr>
          <w:p w14:paraId="343D3CD7" w14:textId="77777777" w:rsidR="00815F83" w:rsidRPr="00155C6A" w:rsidRDefault="00815F83" w:rsidP="00155C6A">
            <w:pPr>
              <w:pStyle w:val="Char0"/>
              <w:ind w:leftChars="50" w:left="105" w:rightChars="50" w:right="105" w:firstLineChars="200" w:firstLine="420"/>
              <w:jc w:val="left"/>
              <w:rPr>
                <w:rFonts w:hAnsi="宋体"/>
              </w:rPr>
            </w:pPr>
            <w:r w:rsidRPr="00E64B00">
              <w:rPr>
                <w:rFonts w:hAnsi="宋体"/>
              </w:rPr>
              <w:t>现场电力试验单位出具的</w:t>
            </w:r>
            <w:r w:rsidRPr="00155C6A">
              <w:rPr>
                <w:rFonts w:hAnsi="宋体"/>
              </w:rPr>
              <w:t>AGC</w:t>
            </w:r>
            <w:r w:rsidRPr="00E64B00">
              <w:rPr>
                <w:rFonts w:hAnsi="宋体"/>
              </w:rPr>
              <w:t>、</w:t>
            </w:r>
            <w:r w:rsidRPr="00155C6A">
              <w:rPr>
                <w:rFonts w:hAnsi="宋体"/>
              </w:rPr>
              <w:t>AVC</w:t>
            </w:r>
            <w:r w:rsidRPr="00E64B00">
              <w:rPr>
                <w:rFonts w:hAnsi="宋体"/>
              </w:rPr>
              <w:t>、电能质量、低电压穿越、一次调频、动态无功补偿装置测试报告；核查每</w:t>
            </w:r>
            <w:r w:rsidRPr="00155C6A">
              <w:rPr>
                <w:rFonts w:hAnsi="宋体"/>
              </w:rPr>
              <w:t>5</w:t>
            </w:r>
            <w:r w:rsidRPr="00E64B00">
              <w:rPr>
                <w:rFonts w:hAnsi="宋体"/>
              </w:rPr>
              <w:t>年的复测报告。</w:t>
            </w:r>
          </w:p>
        </w:tc>
        <w:tc>
          <w:tcPr>
            <w:tcW w:w="1567" w:type="pct"/>
            <w:tcBorders>
              <w:top w:val="single" w:sz="4" w:space="0" w:color="auto"/>
              <w:left w:val="single" w:sz="4" w:space="0" w:color="auto"/>
              <w:bottom w:val="single" w:sz="4" w:space="0" w:color="auto"/>
              <w:right w:val="single" w:sz="4" w:space="0" w:color="auto"/>
            </w:tcBorders>
            <w:vAlign w:val="center"/>
          </w:tcPr>
          <w:p w14:paraId="2C53C72B" w14:textId="77777777" w:rsidR="00815F83" w:rsidRPr="00815F83" w:rsidRDefault="00815F83" w:rsidP="00345CA9">
            <w:pPr>
              <w:ind w:leftChars="50" w:left="105" w:rightChars="50" w:right="105"/>
              <w:jc w:val="left"/>
              <w:rPr>
                <w:szCs w:val="21"/>
              </w:rPr>
            </w:pPr>
            <w:r w:rsidRPr="00815F83">
              <w:rPr>
                <w:szCs w:val="21"/>
              </w:rPr>
              <w:t>1.</w:t>
            </w:r>
            <w:r w:rsidRPr="00155C6A">
              <w:rPr>
                <w:szCs w:val="21"/>
              </w:rPr>
              <w:t>《电力系统网源协调技术规范》（</w:t>
            </w:r>
            <w:r w:rsidRPr="00815F83">
              <w:rPr>
                <w:szCs w:val="21"/>
              </w:rPr>
              <w:t>DL/T 1870-2018</w:t>
            </w:r>
            <w:r w:rsidRPr="00155C6A">
              <w:rPr>
                <w:szCs w:val="21"/>
              </w:rPr>
              <w:t>）第</w:t>
            </w:r>
            <w:r w:rsidRPr="00815F83">
              <w:rPr>
                <w:szCs w:val="21"/>
              </w:rPr>
              <w:t>6.3.8</w:t>
            </w:r>
            <w:r w:rsidRPr="00155C6A">
              <w:rPr>
                <w:szCs w:val="21"/>
              </w:rPr>
              <w:t>、</w:t>
            </w:r>
            <w:r w:rsidRPr="00815F83">
              <w:rPr>
                <w:szCs w:val="21"/>
              </w:rPr>
              <w:t>6.3.11</w:t>
            </w:r>
            <w:r w:rsidRPr="00155C6A">
              <w:rPr>
                <w:szCs w:val="21"/>
              </w:rPr>
              <w:t>、</w:t>
            </w:r>
            <w:r w:rsidRPr="00815F83">
              <w:rPr>
                <w:szCs w:val="21"/>
              </w:rPr>
              <w:t>6.3.12</w:t>
            </w:r>
            <w:r w:rsidRPr="00155C6A">
              <w:rPr>
                <w:szCs w:val="21"/>
              </w:rPr>
              <w:t>条；</w:t>
            </w:r>
          </w:p>
          <w:p w14:paraId="250C85E7" w14:textId="77777777" w:rsidR="00815F83" w:rsidRPr="00815F83" w:rsidRDefault="00815F83" w:rsidP="00155C6A">
            <w:pPr>
              <w:ind w:leftChars="50" w:left="105" w:rightChars="50" w:right="105"/>
              <w:jc w:val="left"/>
              <w:rPr>
                <w:szCs w:val="21"/>
              </w:rPr>
            </w:pPr>
            <w:r w:rsidRPr="00815F83">
              <w:rPr>
                <w:szCs w:val="21"/>
              </w:rPr>
              <w:t>2.</w:t>
            </w:r>
            <w:r w:rsidRPr="00155C6A">
              <w:rPr>
                <w:szCs w:val="21"/>
              </w:rPr>
              <w:t>《光伏发电接入电力系统技术规定》（</w:t>
            </w:r>
            <w:r w:rsidRPr="00815F83">
              <w:rPr>
                <w:szCs w:val="21"/>
              </w:rPr>
              <w:t>GB/T19964-2012</w:t>
            </w:r>
            <w:r w:rsidRPr="00155C6A">
              <w:rPr>
                <w:szCs w:val="21"/>
              </w:rPr>
              <w:t>）第</w:t>
            </w:r>
            <w:r w:rsidRPr="00815F83">
              <w:rPr>
                <w:szCs w:val="21"/>
              </w:rPr>
              <w:t>11</w:t>
            </w:r>
            <w:r w:rsidRPr="00155C6A">
              <w:rPr>
                <w:szCs w:val="21"/>
              </w:rPr>
              <w:t>章。</w:t>
            </w:r>
          </w:p>
        </w:tc>
      </w:tr>
      <w:tr w:rsidR="00815F83" w14:paraId="6ABC9363" w14:textId="77777777" w:rsidTr="00BB1863">
        <w:trPr>
          <w:trHeight w:val="1074"/>
          <w:jc w:val="center"/>
        </w:trPr>
        <w:tc>
          <w:tcPr>
            <w:tcW w:w="420" w:type="pct"/>
            <w:tcBorders>
              <w:top w:val="single" w:sz="4" w:space="0" w:color="auto"/>
              <w:left w:val="single" w:sz="4" w:space="0" w:color="auto"/>
              <w:bottom w:val="single" w:sz="4" w:space="0" w:color="auto"/>
              <w:right w:val="single" w:sz="4" w:space="0" w:color="auto"/>
            </w:tcBorders>
            <w:vAlign w:val="center"/>
          </w:tcPr>
          <w:p w14:paraId="150C63B0" w14:textId="77777777" w:rsidR="00815F83" w:rsidRPr="00815F83" w:rsidRDefault="00815F83" w:rsidP="000C72A7">
            <w:pPr>
              <w:ind w:leftChars="50" w:left="105" w:rightChars="50" w:right="105"/>
              <w:jc w:val="center"/>
              <w:rPr>
                <w:szCs w:val="21"/>
              </w:rPr>
            </w:pPr>
            <w:r w:rsidRPr="00815F83">
              <w:rPr>
                <w:szCs w:val="21"/>
              </w:rPr>
              <w:t>10</w:t>
            </w:r>
          </w:p>
        </w:tc>
        <w:tc>
          <w:tcPr>
            <w:tcW w:w="1242" w:type="pct"/>
            <w:tcBorders>
              <w:top w:val="single" w:sz="4" w:space="0" w:color="auto"/>
              <w:left w:val="single" w:sz="4" w:space="0" w:color="auto"/>
              <w:bottom w:val="single" w:sz="4" w:space="0" w:color="auto"/>
              <w:right w:val="single" w:sz="4" w:space="0" w:color="auto"/>
            </w:tcBorders>
            <w:vAlign w:val="center"/>
          </w:tcPr>
          <w:p w14:paraId="17591F19" w14:textId="77777777" w:rsidR="00815F83" w:rsidRPr="00155C6A" w:rsidRDefault="00815F83" w:rsidP="00155C6A">
            <w:pPr>
              <w:pStyle w:val="Char0"/>
              <w:ind w:leftChars="50" w:left="105" w:rightChars="50" w:right="105" w:firstLineChars="200" w:firstLine="420"/>
              <w:jc w:val="left"/>
              <w:rPr>
                <w:rFonts w:hAnsi="宋体"/>
              </w:rPr>
            </w:pPr>
            <w:r w:rsidRPr="00E64B00">
              <w:rPr>
                <w:rFonts w:hAnsi="宋体"/>
              </w:rPr>
              <w:t>光伏发电站在申请接入电力系统检测前需向电网调度机构提供光伏部件及光伏发电站的模型、参数、特性和控制系统热性等资料。</w:t>
            </w:r>
          </w:p>
        </w:tc>
        <w:tc>
          <w:tcPr>
            <w:tcW w:w="544" w:type="pct"/>
            <w:tcBorders>
              <w:top w:val="single" w:sz="4" w:space="0" w:color="auto"/>
              <w:left w:val="single" w:sz="4" w:space="0" w:color="auto"/>
              <w:bottom w:val="single" w:sz="4" w:space="0" w:color="auto"/>
              <w:right w:val="single" w:sz="4" w:space="0" w:color="auto"/>
            </w:tcBorders>
            <w:vAlign w:val="center"/>
          </w:tcPr>
          <w:p w14:paraId="510AB27C" w14:textId="77777777" w:rsidR="00815F83" w:rsidRPr="00815F83" w:rsidRDefault="00815F83" w:rsidP="000C72A7">
            <w:pPr>
              <w:spacing w:line="280" w:lineRule="exact"/>
              <w:ind w:leftChars="50" w:left="105" w:rightChars="50" w:right="105"/>
              <w:jc w:val="center"/>
              <w:rPr>
                <w:szCs w:val="21"/>
              </w:rPr>
            </w:pPr>
            <w:r w:rsidRPr="00815F83">
              <w:rPr>
                <w:szCs w:val="21"/>
              </w:rPr>
              <w:t>6</w:t>
            </w:r>
          </w:p>
        </w:tc>
        <w:tc>
          <w:tcPr>
            <w:tcW w:w="1227" w:type="pct"/>
            <w:tcBorders>
              <w:top w:val="single" w:sz="4" w:space="0" w:color="auto"/>
              <w:left w:val="single" w:sz="4" w:space="0" w:color="auto"/>
              <w:bottom w:val="single" w:sz="4" w:space="0" w:color="auto"/>
              <w:right w:val="single" w:sz="4" w:space="0" w:color="auto"/>
            </w:tcBorders>
            <w:vAlign w:val="center"/>
          </w:tcPr>
          <w:p w14:paraId="226E25ED" w14:textId="77777777" w:rsidR="00815F83" w:rsidRPr="00155C6A" w:rsidRDefault="00815F83" w:rsidP="00155C6A">
            <w:pPr>
              <w:pStyle w:val="Char0"/>
              <w:ind w:leftChars="50" w:left="105" w:rightChars="50" w:right="105" w:firstLineChars="200" w:firstLine="420"/>
              <w:jc w:val="left"/>
              <w:rPr>
                <w:rFonts w:hAnsi="宋体"/>
              </w:rPr>
            </w:pPr>
            <w:r w:rsidRPr="00E64B00">
              <w:rPr>
                <w:rFonts w:hAnsi="宋体"/>
              </w:rPr>
              <w:t>现场核查光伏电站仿真建模报告。</w:t>
            </w:r>
          </w:p>
        </w:tc>
        <w:tc>
          <w:tcPr>
            <w:tcW w:w="1567" w:type="pct"/>
            <w:tcBorders>
              <w:top w:val="single" w:sz="4" w:space="0" w:color="auto"/>
              <w:left w:val="single" w:sz="4" w:space="0" w:color="auto"/>
              <w:bottom w:val="single" w:sz="4" w:space="0" w:color="auto"/>
              <w:right w:val="single" w:sz="4" w:space="0" w:color="auto"/>
            </w:tcBorders>
            <w:vAlign w:val="center"/>
          </w:tcPr>
          <w:p w14:paraId="76B1B7A2" w14:textId="77777777" w:rsidR="00815F83" w:rsidRPr="00815F83" w:rsidRDefault="00815F83" w:rsidP="000C72A7">
            <w:pPr>
              <w:ind w:leftChars="50" w:left="105" w:rightChars="50" w:right="105"/>
              <w:jc w:val="left"/>
              <w:rPr>
                <w:szCs w:val="21"/>
              </w:rPr>
            </w:pPr>
            <w:r w:rsidRPr="00815F83">
              <w:rPr>
                <w:szCs w:val="21"/>
              </w:rPr>
              <w:t>1.</w:t>
            </w:r>
            <w:r w:rsidRPr="00815F83">
              <w:rPr>
                <w:rFonts w:hAnsi="宋体"/>
                <w:szCs w:val="21"/>
              </w:rPr>
              <w:t>《光伏发电接入电力系统技术规定》（</w:t>
            </w:r>
            <w:r w:rsidRPr="00815F83">
              <w:rPr>
                <w:szCs w:val="21"/>
              </w:rPr>
              <w:t>GB/T19964-2012</w:t>
            </w:r>
            <w:r w:rsidRPr="00815F83">
              <w:rPr>
                <w:rFonts w:hAnsi="宋体"/>
                <w:szCs w:val="21"/>
              </w:rPr>
              <w:t>）第</w:t>
            </w:r>
            <w:r w:rsidRPr="00815F83">
              <w:rPr>
                <w:szCs w:val="21"/>
              </w:rPr>
              <w:t>11</w:t>
            </w:r>
            <w:r w:rsidRPr="00815F83">
              <w:rPr>
                <w:rFonts w:hAnsi="宋体"/>
                <w:szCs w:val="21"/>
              </w:rPr>
              <w:t>章、第</w:t>
            </w:r>
            <w:r w:rsidRPr="00815F83">
              <w:rPr>
                <w:szCs w:val="21"/>
              </w:rPr>
              <w:t>13.1.2</w:t>
            </w:r>
            <w:r w:rsidRPr="00815F83">
              <w:rPr>
                <w:rFonts w:hAnsi="宋体"/>
                <w:szCs w:val="21"/>
              </w:rPr>
              <w:t>条；</w:t>
            </w:r>
          </w:p>
          <w:p w14:paraId="1ADEA715" w14:textId="77777777" w:rsidR="00815F83" w:rsidRPr="00815F83" w:rsidRDefault="00815F83" w:rsidP="000C72A7">
            <w:pPr>
              <w:spacing w:line="280" w:lineRule="exact"/>
              <w:ind w:leftChars="50" w:left="105" w:rightChars="50" w:right="105"/>
              <w:jc w:val="left"/>
              <w:rPr>
                <w:szCs w:val="21"/>
              </w:rPr>
            </w:pPr>
            <w:r w:rsidRPr="00815F83">
              <w:rPr>
                <w:szCs w:val="21"/>
              </w:rPr>
              <w:t>2.</w:t>
            </w:r>
            <w:r w:rsidRPr="00815F83">
              <w:rPr>
                <w:rFonts w:hAnsi="宋体"/>
                <w:szCs w:val="21"/>
              </w:rPr>
              <w:t>《电力系统网源协调技术规范》（</w:t>
            </w:r>
            <w:r w:rsidRPr="00815F83">
              <w:rPr>
                <w:szCs w:val="21"/>
              </w:rPr>
              <w:t>DL/T  1870-2018</w:t>
            </w:r>
            <w:r w:rsidRPr="00815F83">
              <w:rPr>
                <w:rFonts w:hAnsi="宋体"/>
                <w:szCs w:val="21"/>
              </w:rPr>
              <w:t>）第</w:t>
            </w:r>
            <w:r w:rsidRPr="00815F83">
              <w:rPr>
                <w:szCs w:val="21"/>
              </w:rPr>
              <w:t>6.3.5</w:t>
            </w:r>
            <w:r w:rsidRPr="00815F83">
              <w:rPr>
                <w:rFonts w:hAnsi="宋体"/>
                <w:szCs w:val="21"/>
              </w:rPr>
              <w:t>、</w:t>
            </w:r>
            <w:r w:rsidRPr="00815F83">
              <w:rPr>
                <w:szCs w:val="21"/>
              </w:rPr>
              <w:t>6.3.6</w:t>
            </w:r>
            <w:r w:rsidRPr="00815F83">
              <w:rPr>
                <w:rFonts w:hAnsi="宋体"/>
                <w:szCs w:val="21"/>
              </w:rPr>
              <w:t>条。</w:t>
            </w:r>
          </w:p>
        </w:tc>
      </w:tr>
      <w:tr w:rsidR="00815F83" w14:paraId="4FE7DC88" w14:textId="77777777" w:rsidTr="00BB1863">
        <w:trPr>
          <w:jc w:val="center"/>
        </w:trPr>
        <w:tc>
          <w:tcPr>
            <w:tcW w:w="420" w:type="pct"/>
            <w:tcBorders>
              <w:top w:val="single" w:sz="4" w:space="0" w:color="auto"/>
              <w:left w:val="single" w:sz="4" w:space="0" w:color="auto"/>
              <w:bottom w:val="single" w:sz="4" w:space="0" w:color="auto"/>
              <w:right w:val="single" w:sz="4" w:space="0" w:color="auto"/>
            </w:tcBorders>
            <w:vAlign w:val="center"/>
          </w:tcPr>
          <w:p w14:paraId="5F6F3719" w14:textId="77777777" w:rsidR="00815F83" w:rsidRPr="00815F83" w:rsidRDefault="00815F83" w:rsidP="000C72A7">
            <w:pPr>
              <w:ind w:leftChars="50" w:left="105" w:rightChars="50" w:right="105"/>
              <w:jc w:val="center"/>
              <w:rPr>
                <w:szCs w:val="21"/>
              </w:rPr>
            </w:pPr>
            <w:r w:rsidRPr="00815F83">
              <w:rPr>
                <w:szCs w:val="21"/>
              </w:rPr>
              <w:t>11</w:t>
            </w:r>
          </w:p>
        </w:tc>
        <w:tc>
          <w:tcPr>
            <w:tcW w:w="1242" w:type="pct"/>
            <w:tcBorders>
              <w:top w:val="single" w:sz="4" w:space="0" w:color="auto"/>
              <w:left w:val="single" w:sz="4" w:space="0" w:color="auto"/>
              <w:bottom w:val="single" w:sz="4" w:space="0" w:color="auto"/>
              <w:right w:val="single" w:sz="4" w:space="0" w:color="auto"/>
            </w:tcBorders>
            <w:vAlign w:val="center"/>
          </w:tcPr>
          <w:p w14:paraId="48A196C5" w14:textId="77777777" w:rsidR="00815F83" w:rsidRPr="00155C6A" w:rsidRDefault="00815F83" w:rsidP="00155C6A">
            <w:pPr>
              <w:pStyle w:val="Char0"/>
              <w:ind w:leftChars="50" w:left="105" w:rightChars="50" w:right="105" w:firstLineChars="200" w:firstLine="420"/>
              <w:jc w:val="left"/>
              <w:rPr>
                <w:rFonts w:hAnsi="宋体"/>
              </w:rPr>
            </w:pPr>
            <w:r w:rsidRPr="00E64B00">
              <w:rPr>
                <w:rFonts w:hAnsi="宋体"/>
              </w:rPr>
              <w:t>计量关口应装设电量计量装置、自动采集装置，应按调度要求传送数据，其中关口计量点（贸易结算）应设在光伏电站与电网产权分界处。</w:t>
            </w:r>
          </w:p>
        </w:tc>
        <w:tc>
          <w:tcPr>
            <w:tcW w:w="544" w:type="pct"/>
            <w:tcBorders>
              <w:top w:val="single" w:sz="4" w:space="0" w:color="auto"/>
              <w:left w:val="single" w:sz="4" w:space="0" w:color="auto"/>
              <w:bottom w:val="single" w:sz="4" w:space="0" w:color="auto"/>
              <w:right w:val="single" w:sz="4" w:space="0" w:color="auto"/>
            </w:tcBorders>
            <w:vAlign w:val="center"/>
          </w:tcPr>
          <w:p w14:paraId="7A21D17D" w14:textId="77777777" w:rsidR="00815F83" w:rsidRPr="00815F83" w:rsidRDefault="00815F83" w:rsidP="000C72A7">
            <w:pPr>
              <w:spacing w:line="280" w:lineRule="exact"/>
              <w:ind w:leftChars="50" w:left="105" w:rightChars="50" w:right="105"/>
              <w:jc w:val="center"/>
              <w:rPr>
                <w:szCs w:val="21"/>
              </w:rPr>
            </w:pPr>
            <w:r w:rsidRPr="00815F83">
              <w:rPr>
                <w:szCs w:val="21"/>
              </w:rPr>
              <w:t>6</w:t>
            </w:r>
          </w:p>
        </w:tc>
        <w:tc>
          <w:tcPr>
            <w:tcW w:w="1227" w:type="pct"/>
            <w:tcBorders>
              <w:top w:val="single" w:sz="4" w:space="0" w:color="auto"/>
              <w:left w:val="single" w:sz="4" w:space="0" w:color="auto"/>
              <w:bottom w:val="single" w:sz="4" w:space="0" w:color="auto"/>
              <w:right w:val="single" w:sz="4" w:space="0" w:color="auto"/>
            </w:tcBorders>
            <w:vAlign w:val="center"/>
          </w:tcPr>
          <w:p w14:paraId="7E6EA503" w14:textId="77777777" w:rsidR="00815F83" w:rsidRPr="00155C6A" w:rsidRDefault="00815F83" w:rsidP="00155C6A">
            <w:pPr>
              <w:pStyle w:val="Char0"/>
              <w:ind w:leftChars="50" w:left="105" w:rightChars="50" w:right="105" w:firstLineChars="200" w:firstLine="420"/>
              <w:jc w:val="left"/>
              <w:rPr>
                <w:rFonts w:hAnsi="宋体"/>
              </w:rPr>
            </w:pPr>
            <w:r w:rsidRPr="00E64B00">
              <w:rPr>
                <w:rFonts w:hAnsi="宋体"/>
              </w:rPr>
              <w:t>现场检查关口表及采集传送装置状况。</w:t>
            </w:r>
          </w:p>
        </w:tc>
        <w:tc>
          <w:tcPr>
            <w:tcW w:w="1567" w:type="pct"/>
            <w:tcBorders>
              <w:top w:val="single" w:sz="4" w:space="0" w:color="auto"/>
              <w:left w:val="single" w:sz="4" w:space="0" w:color="auto"/>
              <w:bottom w:val="single" w:sz="4" w:space="0" w:color="auto"/>
              <w:right w:val="single" w:sz="4" w:space="0" w:color="auto"/>
            </w:tcBorders>
            <w:vAlign w:val="center"/>
          </w:tcPr>
          <w:p w14:paraId="75BD66FD" w14:textId="751E2F1E" w:rsidR="00815F83" w:rsidRPr="00815F83" w:rsidRDefault="00815F83" w:rsidP="000C72A7">
            <w:pPr>
              <w:numPr>
                <w:ilvl w:val="0"/>
                <w:numId w:val="28"/>
              </w:numPr>
              <w:spacing w:line="280" w:lineRule="exact"/>
              <w:ind w:leftChars="50" w:left="105" w:rightChars="50" w:right="105" w:firstLine="0"/>
              <w:jc w:val="left"/>
              <w:rPr>
                <w:szCs w:val="21"/>
              </w:rPr>
            </w:pPr>
            <w:r w:rsidRPr="00815F83">
              <w:rPr>
                <w:rFonts w:hAnsi="宋体"/>
                <w:szCs w:val="21"/>
              </w:rPr>
              <w:t>《电网运行规则（试行）》</w:t>
            </w:r>
            <w:r w:rsidR="00797E8C">
              <w:rPr>
                <w:rFonts w:hAnsi="宋体" w:hint="eastAsia"/>
                <w:szCs w:val="21"/>
              </w:rPr>
              <w:t>（电监会令第</w:t>
            </w:r>
            <w:r w:rsidR="00797E8C">
              <w:rPr>
                <w:rFonts w:hAnsi="宋体" w:hint="eastAsia"/>
                <w:szCs w:val="21"/>
              </w:rPr>
              <w:t>22</w:t>
            </w:r>
            <w:r w:rsidR="00797E8C">
              <w:rPr>
                <w:rFonts w:hAnsi="宋体" w:hint="eastAsia"/>
                <w:szCs w:val="21"/>
              </w:rPr>
              <w:t>号）</w:t>
            </w:r>
            <w:r w:rsidRPr="00815F83">
              <w:rPr>
                <w:rFonts w:hAnsi="宋体"/>
                <w:szCs w:val="21"/>
              </w:rPr>
              <w:t>第二十条第八款；</w:t>
            </w:r>
          </w:p>
          <w:p w14:paraId="7E24DE55" w14:textId="77777777" w:rsidR="00815F83" w:rsidRPr="00815F83" w:rsidRDefault="00815F83" w:rsidP="000C72A7">
            <w:pPr>
              <w:numPr>
                <w:ilvl w:val="0"/>
                <w:numId w:val="28"/>
              </w:numPr>
              <w:spacing w:line="280" w:lineRule="exact"/>
              <w:ind w:leftChars="50" w:left="105" w:rightChars="50" w:right="105" w:firstLine="0"/>
              <w:jc w:val="left"/>
              <w:rPr>
                <w:szCs w:val="21"/>
              </w:rPr>
            </w:pPr>
            <w:r w:rsidRPr="00815F83">
              <w:rPr>
                <w:rFonts w:hAnsi="宋体"/>
                <w:szCs w:val="21"/>
              </w:rPr>
              <w:t>《电能量计量系统设计技术规程》（</w:t>
            </w:r>
            <w:r w:rsidRPr="00815F83">
              <w:rPr>
                <w:szCs w:val="21"/>
              </w:rPr>
              <w:t>DL/T 5202-2016</w:t>
            </w:r>
            <w:r w:rsidRPr="00815F83">
              <w:rPr>
                <w:rFonts w:hAnsi="宋体"/>
                <w:szCs w:val="21"/>
              </w:rPr>
              <w:t>）第</w:t>
            </w:r>
            <w:r w:rsidRPr="00815F83">
              <w:rPr>
                <w:szCs w:val="21"/>
              </w:rPr>
              <w:t>4.0.1</w:t>
            </w:r>
            <w:r w:rsidRPr="00815F83">
              <w:rPr>
                <w:rFonts w:hAnsi="宋体"/>
                <w:szCs w:val="21"/>
              </w:rPr>
              <w:t>、</w:t>
            </w:r>
            <w:r w:rsidRPr="00815F83">
              <w:rPr>
                <w:szCs w:val="21"/>
              </w:rPr>
              <w:t>4.0.6</w:t>
            </w:r>
            <w:r w:rsidRPr="00815F83">
              <w:rPr>
                <w:rFonts w:hAnsi="宋体"/>
                <w:szCs w:val="21"/>
              </w:rPr>
              <w:t>条；</w:t>
            </w:r>
          </w:p>
          <w:p w14:paraId="67726EC5" w14:textId="1B28A83F" w:rsidR="00815F83" w:rsidRPr="00815F83" w:rsidRDefault="00AC36AC" w:rsidP="000C72A7">
            <w:pPr>
              <w:numPr>
                <w:ilvl w:val="0"/>
                <w:numId w:val="28"/>
              </w:numPr>
              <w:spacing w:line="280" w:lineRule="exact"/>
              <w:ind w:leftChars="50" w:left="105" w:rightChars="50" w:right="105" w:firstLine="0"/>
              <w:jc w:val="left"/>
              <w:rPr>
                <w:szCs w:val="21"/>
              </w:rPr>
            </w:pPr>
            <w:r>
              <w:rPr>
                <w:rFonts w:hAnsi="宋体"/>
                <w:szCs w:val="21"/>
              </w:rPr>
              <w:t>《光伏电站并网调度协议</w:t>
            </w:r>
            <w:r>
              <w:rPr>
                <w:rFonts w:hAnsi="宋体"/>
                <w:szCs w:val="21"/>
              </w:rPr>
              <w:lastRenderedPageBreak/>
              <w:t>（示范文本）》（</w:t>
            </w:r>
            <w:r>
              <w:rPr>
                <w:rFonts w:hAnsi="宋体"/>
                <w:szCs w:val="21"/>
              </w:rPr>
              <w:t>GF-2014-0518</w:t>
            </w:r>
            <w:r>
              <w:rPr>
                <w:rFonts w:hAnsi="宋体"/>
                <w:szCs w:val="21"/>
              </w:rPr>
              <w:t>）</w:t>
            </w:r>
            <w:r w:rsidR="00815F83" w:rsidRPr="00815F83">
              <w:rPr>
                <w:rFonts w:hAnsi="宋体"/>
                <w:szCs w:val="21"/>
              </w:rPr>
              <w:t>第</w:t>
            </w:r>
            <w:r w:rsidR="00815F83" w:rsidRPr="00815F83">
              <w:rPr>
                <w:szCs w:val="21"/>
              </w:rPr>
              <w:t>11.2</w:t>
            </w:r>
            <w:r w:rsidR="00815F83" w:rsidRPr="00815F83">
              <w:rPr>
                <w:rFonts w:hAnsi="宋体"/>
                <w:szCs w:val="21"/>
              </w:rPr>
              <w:t>条；</w:t>
            </w:r>
          </w:p>
          <w:p w14:paraId="2C105A34" w14:textId="77777777" w:rsidR="00815F83" w:rsidRPr="00815F83" w:rsidRDefault="00815F83" w:rsidP="000C72A7">
            <w:pPr>
              <w:ind w:leftChars="50" w:left="105" w:rightChars="50" w:right="105"/>
              <w:jc w:val="left"/>
              <w:rPr>
                <w:szCs w:val="21"/>
              </w:rPr>
            </w:pPr>
            <w:r w:rsidRPr="00815F83">
              <w:rPr>
                <w:szCs w:val="21"/>
              </w:rPr>
              <w:t>4.</w:t>
            </w:r>
            <w:r w:rsidRPr="00815F83">
              <w:rPr>
                <w:rFonts w:hAnsi="宋体"/>
                <w:szCs w:val="21"/>
              </w:rPr>
              <w:t>《光伏发电站接入电力系统技术规定》（</w:t>
            </w:r>
            <w:r w:rsidRPr="00815F83">
              <w:rPr>
                <w:szCs w:val="21"/>
              </w:rPr>
              <w:t>GB/T19964-2012</w:t>
            </w:r>
            <w:r w:rsidRPr="00815F83">
              <w:rPr>
                <w:rFonts w:hAnsi="宋体"/>
                <w:szCs w:val="21"/>
              </w:rPr>
              <w:t>）第</w:t>
            </w:r>
            <w:r w:rsidRPr="00815F83">
              <w:rPr>
                <w:szCs w:val="21"/>
              </w:rPr>
              <w:t>12.4.3</w:t>
            </w:r>
            <w:r w:rsidRPr="00815F83">
              <w:rPr>
                <w:rFonts w:hAnsi="宋体"/>
                <w:szCs w:val="21"/>
              </w:rPr>
              <w:t>条；</w:t>
            </w:r>
          </w:p>
          <w:p w14:paraId="0A61402E" w14:textId="77777777" w:rsidR="00815F83" w:rsidRPr="00815F83" w:rsidRDefault="00815F83" w:rsidP="000C72A7">
            <w:pPr>
              <w:spacing w:line="280" w:lineRule="exact"/>
              <w:ind w:leftChars="50" w:left="105" w:rightChars="50" w:right="105"/>
              <w:jc w:val="left"/>
              <w:rPr>
                <w:szCs w:val="21"/>
              </w:rPr>
            </w:pPr>
            <w:r w:rsidRPr="00815F83">
              <w:rPr>
                <w:szCs w:val="21"/>
              </w:rPr>
              <w:t>5.</w:t>
            </w:r>
            <w:r w:rsidRPr="00815F83">
              <w:rPr>
                <w:rFonts w:hAnsi="宋体"/>
                <w:szCs w:val="21"/>
              </w:rPr>
              <w:t>《电能计量装置技术管理规范》（</w:t>
            </w:r>
            <w:r w:rsidRPr="00815F83">
              <w:rPr>
                <w:szCs w:val="21"/>
              </w:rPr>
              <w:t>DL/T 448-2016</w:t>
            </w:r>
            <w:r w:rsidRPr="00815F83">
              <w:rPr>
                <w:rFonts w:hAnsi="宋体"/>
                <w:szCs w:val="21"/>
              </w:rPr>
              <w:t>）第</w:t>
            </w:r>
            <w:r w:rsidRPr="00815F83">
              <w:rPr>
                <w:szCs w:val="21"/>
              </w:rPr>
              <w:t>6.4</w:t>
            </w:r>
            <w:r w:rsidRPr="00815F83">
              <w:rPr>
                <w:rFonts w:hAnsi="宋体"/>
                <w:szCs w:val="21"/>
              </w:rPr>
              <w:t>条。</w:t>
            </w:r>
          </w:p>
        </w:tc>
      </w:tr>
      <w:tr w:rsidR="00815F83" w14:paraId="294E81AD" w14:textId="77777777" w:rsidTr="00BB1863">
        <w:trPr>
          <w:jc w:val="center"/>
        </w:trPr>
        <w:tc>
          <w:tcPr>
            <w:tcW w:w="420" w:type="pct"/>
            <w:tcBorders>
              <w:top w:val="single" w:sz="4" w:space="0" w:color="auto"/>
              <w:left w:val="single" w:sz="4" w:space="0" w:color="auto"/>
              <w:bottom w:val="single" w:sz="4" w:space="0" w:color="auto"/>
              <w:right w:val="single" w:sz="4" w:space="0" w:color="auto"/>
            </w:tcBorders>
            <w:vAlign w:val="center"/>
          </w:tcPr>
          <w:p w14:paraId="0D04339D" w14:textId="77777777" w:rsidR="00815F83" w:rsidRPr="00815F83" w:rsidRDefault="00815F83" w:rsidP="000C72A7">
            <w:pPr>
              <w:ind w:leftChars="50" w:left="105" w:rightChars="50" w:right="105"/>
              <w:jc w:val="center"/>
              <w:rPr>
                <w:szCs w:val="21"/>
              </w:rPr>
            </w:pPr>
            <w:r w:rsidRPr="00815F83">
              <w:rPr>
                <w:szCs w:val="21"/>
              </w:rPr>
              <w:lastRenderedPageBreak/>
              <w:t>12</w:t>
            </w:r>
          </w:p>
        </w:tc>
        <w:tc>
          <w:tcPr>
            <w:tcW w:w="1242" w:type="pct"/>
            <w:tcBorders>
              <w:top w:val="single" w:sz="4" w:space="0" w:color="auto"/>
              <w:left w:val="single" w:sz="4" w:space="0" w:color="auto"/>
              <w:bottom w:val="single" w:sz="4" w:space="0" w:color="auto"/>
              <w:right w:val="single" w:sz="4" w:space="0" w:color="auto"/>
            </w:tcBorders>
            <w:vAlign w:val="center"/>
          </w:tcPr>
          <w:p w14:paraId="753CB838" w14:textId="77777777" w:rsidR="00815F83" w:rsidRPr="00155C6A" w:rsidRDefault="00815F83" w:rsidP="00155C6A">
            <w:pPr>
              <w:pStyle w:val="Char0"/>
              <w:ind w:leftChars="50" w:left="105" w:rightChars="50" w:right="105" w:firstLineChars="200" w:firstLine="420"/>
              <w:jc w:val="left"/>
              <w:rPr>
                <w:rFonts w:hAnsi="宋体"/>
              </w:rPr>
            </w:pPr>
            <w:bookmarkStart w:id="85" w:name="_Hlk49079817"/>
            <w:r w:rsidRPr="00155C6A">
              <w:rPr>
                <w:rFonts w:hAnsi="宋体"/>
              </w:rPr>
              <w:t>AGC</w:t>
            </w:r>
            <w:r w:rsidRPr="00E64B00">
              <w:rPr>
                <w:rFonts w:hAnsi="宋体"/>
              </w:rPr>
              <w:t>、</w:t>
            </w:r>
            <w:r w:rsidRPr="00155C6A">
              <w:rPr>
                <w:rFonts w:hAnsi="宋体"/>
              </w:rPr>
              <w:t>AVC</w:t>
            </w:r>
            <w:r w:rsidRPr="00E64B00">
              <w:rPr>
                <w:rFonts w:hAnsi="宋体"/>
              </w:rPr>
              <w:t>、一次调频系统、远动装置参数设定应与一次设备相适应。</w:t>
            </w:r>
            <w:bookmarkEnd w:id="85"/>
          </w:p>
        </w:tc>
        <w:tc>
          <w:tcPr>
            <w:tcW w:w="544" w:type="pct"/>
            <w:tcBorders>
              <w:top w:val="single" w:sz="4" w:space="0" w:color="auto"/>
              <w:left w:val="single" w:sz="4" w:space="0" w:color="auto"/>
              <w:bottom w:val="single" w:sz="4" w:space="0" w:color="auto"/>
              <w:right w:val="single" w:sz="4" w:space="0" w:color="auto"/>
            </w:tcBorders>
            <w:vAlign w:val="center"/>
          </w:tcPr>
          <w:p w14:paraId="3574204D" w14:textId="77777777" w:rsidR="00815F83" w:rsidRPr="00815F83" w:rsidRDefault="00815F83" w:rsidP="000C72A7">
            <w:pPr>
              <w:spacing w:line="280" w:lineRule="exact"/>
              <w:ind w:leftChars="50" w:left="105" w:rightChars="50" w:right="105"/>
              <w:jc w:val="center"/>
              <w:rPr>
                <w:szCs w:val="21"/>
              </w:rPr>
            </w:pPr>
            <w:r w:rsidRPr="00815F83">
              <w:rPr>
                <w:szCs w:val="21"/>
              </w:rPr>
              <w:t>6</w:t>
            </w:r>
          </w:p>
        </w:tc>
        <w:tc>
          <w:tcPr>
            <w:tcW w:w="1227" w:type="pct"/>
            <w:tcBorders>
              <w:top w:val="single" w:sz="4" w:space="0" w:color="auto"/>
              <w:left w:val="single" w:sz="4" w:space="0" w:color="auto"/>
              <w:bottom w:val="single" w:sz="4" w:space="0" w:color="auto"/>
              <w:right w:val="single" w:sz="4" w:space="0" w:color="auto"/>
            </w:tcBorders>
            <w:vAlign w:val="center"/>
          </w:tcPr>
          <w:p w14:paraId="4307E970" w14:textId="77777777" w:rsidR="00815F83" w:rsidRPr="00155C6A" w:rsidRDefault="00815F83" w:rsidP="00155C6A">
            <w:pPr>
              <w:pStyle w:val="Char0"/>
              <w:ind w:leftChars="50" w:left="105" w:rightChars="50" w:right="105" w:firstLineChars="200" w:firstLine="420"/>
              <w:jc w:val="left"/>
              <w:rPr>
                <w:rFonts w:hAnsi="宋体"/>
              </w:rPr>
            </w:pPr>
            <w:r w:rsidRPr="00E64B00">
              <w:rPr>
                <w:rFonts w:hAnsi="宋体"/>
              </w:rPr>
              <w:t>现场核查装置各参数设置与测试报告或调试报告参数设定一致。</w:t>
            </w:r>
          </w:p>
        </w:tc>
        <w:tc>
          <w:tcPr>
            <w:tcW w:w="1567" w:type="pct"/>
            <w:tcBorders>
              <w:top w:val="single" w:sz="4" w:space="0" w:color="auto"/>
              <w:left w:val="single" w:sz="4" w:space="0" w:color="auto"/>
              <w:bottom w:val="single" w:sz="4" w:space="0" w:color="auto"/>
              <w:right w:val="single" w:sz="4" w:space="0" w:color="auto"/>
            </w:tcBorders>
            <w:vAlign w:val="center"/>
          </w:tcPr>
          <w:p w14:paraId="219341C2" w14:textId="44716379" w:rsidR="00815F83" w:rsidRPr="00815F83" w:rsidRDefault="001D4083" w:rsidP="000C72A7">
            <w:pPr>
              <w:spacing w:line="280" w:lineRule="exact"/>
              <w:ind w:leftChars="50" w:left="105" w:rightChars="50" w:right="105"/>
              <w:jc w:val="left"/>
              <w:rPr>
                <w:szCs w:val="21"/>
              </w:rPr>
            </w:pPr>
            <w:bookmarkStart w:id="86" w:name="_Hlk49079732"/>
            <w:r>
              <w:rPr>
                <w:rFonts w:hAnsi="宋体" w:hint="eastAsia"/>
                <w:szCs w:val="21"/>
              </w:rPr>
              <w:t>1.</w:t>
            </w:r>
            <w:r w:rsidR="00815F83" w:rsidRPr="00815F83">
              <w:rPr>
                <w:rFonts w:hAnsi="宋体"/>
                <w:szCs w:val="21"/>
              </w:rPr>
              <w:t>《电力系统安全稳定导则》（</w:t>
            </w:r>
            <w:r w:rsidR="00815F83" w:rsidRPr="00815F83">
              <w:rPr>
                <w:szCs w:val="21"/>
              </w:rPr>
              <w:t>GB/T 38755</w:t>
            </w:r>
            <w:r w:rsidR="00815F83" w:rsidRPr="00815F83">
              <w:rPr>
                <w:rFonts w:hAnsi="宋体"/>
                <w:szCs w:val="21"/>
              </w:rPr>
              <w:t>）第</w:t>
            </w:r>
            <w:r w:rsidR="00815F83" w:rsidRPr="00815F83">
              <w:rPr>
                <w:szCs w:val="21"/>
              </w:rPr>
              <w:t>3.1.7</w:t>
            </w:r>
            <w:r w:rsidR="00815F83" w:rsidRPr="00815F83">
              <w:rPr>
                <w:rFonts w:hAnsi="宋体"/>
                <w:szCs w:val="21"/>
              </w:rPr>
              <w:t>条</w:t>
            </w:r>
            <w:bookmarkEnd w:id="86"/>
            <w:r w:rsidR="00815F83" w:rsidRPr="00815F83">
              <w:rPr>
                <w:rFonts w:hAnsi="宋体"/>
                <w:szCs w:val="21"/>
              </w:rPr>
              <w:t>。</w:t>
            </w:r>
          </w:p>
        </w:tc>
      </w:tr>
      <w:tr w:rsidR="00815F83" w14:paraId="330289E5" w14:textId="77777777" w:rsidTr="00BB1863">
        <w:trPr>
          <w:jc w:val="center"/>
        </w:trPr>
        <w:tc>
          <w:tcPr>
            <w:tcW w:w="420" w:type="pct"/>
            <w:tcBorders>
              <w:top w:val="single" w:sz="4" w:space="0" w:color="auto"/>
              <w:left w:val="single" w:sz="4" w:space="0" w:color="auto"/>
              <w:bottom w:val="single" w:sz="4" w:space="0" w:color="auto"/>
              <w:right w:val="single" w:sz="4" w:space="0" w:color="auto"/>
            </w:tcBorders>
            <w:vAlign w:val="center"/>
          </w:tcPr>
          <w:p w14:paraId="43D1874A" w14:textId="77777777" w:rsidR="00815F83" w:rsidRPr="00815F83" w:rsidRDefault="00815F83" w:rsidP="000C72A7">
            <w:pPr>
              <w:ind w:leftChars="50" w:left="105" w:rightChars="50" w:right="105"/>
              <w:jc w:val="center"/>
              <w:rPr>
                <w:szCs w:val="21"/>
              </w:rPr>
            </w:pPr>
            <w:r w:rsidRPr="00815F83">
              <w:rPr>
                <w:szCs w:val="21"/>
              </w:rPr>
              <w:t>13</w:t>
            </w:r>
          </w:p>
        </w:tc>
        <w:tc>
          <w:tcPr>
            <w:tcW w:w="1242" w:type="pct"/>
            <w:tcBorders>
              <w:top w:val="single" w:sz="4" w:space="0" w:color="auto"/>
              <w:left w:val="single" w:sz="4" w:space="0" w:color="auto"/>
              <w:bottom w:val="single" w:sz="4" w:space="0" w:color="auto"/>
              <w:right w:val="single" w:sz="4" w:space="0" w:color="auto"/>
            </w:tcBorders>
            <w:vAlign w:val="center"/>
          </w:tcPr>
          <w:p w14:paraId="583FF99F" w14:textId="77777777" w:rsidR="00815F83" w:rsidRPr="00155C6A" w:rsidRDefault="00815F83" w:rsidP="00155C6A">
            <w:pPr>
              <w:pStyle w:val="Char0"/>
              <w:ind w:leftChars="50" w:left="105" w:rightChars="50" w:right="105" w:firstLineChars="200" w:firstLine="420"/>
              <w:jc w:val="left"/>
              <w:rPr>
                <w:rFonts w:hAnsi="宋体"/>
              </w:rPr>
            </w:pPr>
            <w:r w:rsidRPr="00E64B00">
              <w:rPr>
                <w:rFonts w:hAnsi="宋体"/>
              </w:rPr>
              <w:t>自动化屏柜、设备及二次线缆的屏蔽层应可靠接地，</w:t>
            </w:r>
            <w:r w:rsidRPr="00155C6A">
              <w:rPr>
                <w:rFonts w:hAnsi="宋体"/>
              </w:rPr>
              <w:t>接地阻抗应满足自动化设备要求；</w:t>
            </w:r>
            <w:r w:rsidRPr="00E64B00">
              <w:rPr>
                <w:rFonts w:hAnsi="宋体"/>
              </w:rPr>
              <w:t>远动通信通道与通信设备的接口处应设置通道防雷保护器。</w:t>
            </w:r>
          </w:p>
        </w:tc>
        <w:tc>
          <w:tcPr>
            <w:tcW w:w="544" w:type="pct"/>
            <w:tcBorders>
              <w:top w:val="single" w:sz="4" w:space="0" w:color="auto"/>
              <w:left w:val="single" w:sz="4" w:space="0" w:color="auto"/>
              <w:bottom w:val="single" w:sz="4" w:space="0" w:color="auto"/>
              <w:right w:val="single" w:sz="4" w:space="0" w:color="auto"/>
            </w:tcBorders>
            <w:vAlign w:val="center"/>
          </w:tcPr>
          <w:p w14:paraId="29583D80" w14:textId="77777777" w:rsidR="00815F83" w:rsidRPr="00815F83" w:rsidRDefault="00815F83" w:rsidP="000C72A7">
            <w:pPr>
              <w:spacing w:line="280" w:lineRule="exact"/>
              <w:ind w:leftChars="50" w:left="105" w:rightChars="50" w:right="105"/>
              <w:jc w:val="center"/>
              <w:rPr>
                <w:szCs w:val="21"/>
              </w:rPr>
            </w:pPr>
            <w:r w:rsidRPr="00815F83">
              <w:rPr>
                <w:szCs w:val="21"/>
              </w:rPr>
              <w:t>6</w:t>
            </w:r>
          </w:p>
        </w:tc>
        <w:tc>
          <w:tcPr>
            <w:tcW w:w="1227" w:type="pct"/>
            <w:tcBorders>
              <w:top w:val="single" w:sz="4" w:space="0" w:color="auto"/>
              <w:left w:val="single" w:sz="4" w:space="0" w:color="auto"/>
              <w:bottom w:val="single" w:sz="4" w:space="0" w:color="auto"/>
              <w:right w:val="single" w:sz="4" w:space="0" w:color="auto"/>
            </w:tcBorders>
            <w:vAlign w:val="center"/>
          </w:tcPr>
          <w:p w14:paraId="393C3131" w14:textId="77777777" w:rsidR="00815F83" w:rsidRPr="00155C6A" w:rsidRDefault="00815F83" w:rsidP="00155C6A">
            <w:pPr>
              <w:pStyle w:val="Char0"/>
              <w:ind w:leftChars="50" w:left="105" w:rightChars="50" w:right="105" w:firstLineChars="200" w:firstLine="420"/>
              <w:jc w:val="left"/>
              <w:rPr>
                <w:rFonts w:hAnsi="宋体"/>
              </w:rPr>
            </w:pPr>
            <w:r w:rsidRPr="00E64B00">
              <w:rPr>
                <w:rFonts w:hAnsi="宋体"/>
              </w:rPr>
              <w:t>现场检查。</w:t>
            </w:r>
          </w:p>
        </w:tc>
        <w:tc>
          <w:tcPr>
            <w:tcW w:w="1567" w:type="pct"/>
            <w:tcBorders>
              <w:top w:val="single" w:sz="4" w:space="0" w:color="auto"/>
              <w:left w:val="single" w:sz="4" w:space="0" w:color="auto"/>
              <w:bottom w:val="single" w:sz="4" w:space="0" w:color="auto"/>
              <w:right w:val="single" w:sz="4" w:space="0" w:color="auto"/>
            </w:tcBorders>
            <w:vAlign w:val="center"/>
          </w:tcPr>
          <w:p w14:paraId="5537E889" w14:textId="77777777" w:rsidR="00815F83" w:rsidRPr="00815F83" w:rsidRDefault="00815F83" w:rsidP="000C72A7">
            <w:pPr>
              <w:numPr>
                <w:ilvl w:val="0"/>
                <w:numId w:val="29"/>
              </w:numPr>
              <w:spacing w:line="280" w:lineRule="exact"/>
              <w:ind w:leftChars="50" w:left="105" w:rightChars="50" w:right="105" w:firstLine="0"/>
              <w:jc w:val="left"/>
              <w:rPr>
                <w:szCs w:val="21"/>
              </w:rPr>
            </w:pPr>
            <w:r w:rsidRPr="00815F83">
              <w:rPr>
                <w:rFonts w:hAnsi="宋体"/>
                <w:szCs w:val="21"/>
              </w:rPr>
              <w:t>《电力系统调度自动化设计技术规程》（</w:t>
            </w:r>
            <w:r w:rsidRPr="00815F83">
              <w:rPr>
                <w:szCs w:val="21"/>
              </w:rPr>
              <w:t>DL/T 5003-2017</w:t>
            </w:r>
            <w:r w:rsidRPr="00815F83">
              <w:rPr>
                <w:rFonts w:hAnsi="宋体"/>
                <w:szCs w:val="21"/>
              </w:rPr>
              <w:t>）第</w:t>
            </w:r>
            <w:r w:rsidRPr="00815F83">
              <w:rPr>
                <w:szCs w:val="21"/>
              </w:rPr>
              <w:t>5.2.8</w:t>
            </w:r>
            <w:r w:rsidRPr="00815F83">
              <w:rPr>
                <w:rFonts w:hAnsi="宋体"/>
                <w:szCs w:val="21"/>
              </w:rPr>
              <w:t>条；</w:t>
            </w:r>
          </w:p>
          <w:p w14:paraId="5CE0B166" w14:textId="77777777" w:rsidR="00815F83" w:rsidRPr="00815F83" w:rsidRDefault="00815F83" w:rsidP="000C72A7">
            <w:pPr>
              <w:spacing w:line="280" w:lineRule="exact"/>
              <w:ind w:leftChars="50" w:left="105" w:rightChars="50" w:right="105"/>
              <w:jc w:val="left"/>
              <w:rPr>
                <w:szCs w:val="21"/>
              </w:rPr>
            </w:pPr>
            <w:r w:rsidRPr="00815F83">
              <w:rPr>
                <w:szCs w:val="21"/>
              </w:rPr>
              <w:t>2.</w:t>
            </w:r>
            <w:r w:rsidRPr="00815F83">
              <w:rPr>
                <w:rFonts w:hAnsi="宋体"/>
                <w:szCs w:val="21"/>
              </w:rPr>
              <w:t>《电气装置安装工程</w:t>
            </w:r>
            <w:r w:rsidRPr="00815F83">
              <w:rPr>
                <w:szCs w:val="21"/>
              </w:rPr>
              <w:t xml:space="preserve"> </w:t>
            </w:r>
            <w:r w:rsidRPr="00815F83">
              <w:rPr>
                <w:rFonts w:hAnsi="宋体"/>
                <w:szCs w:val="21"/>
              </w:rPr>
              <w:t>盘、柜及二次回路接线施工及验收规范》第</w:t>
            </w:r>
            <w:r w:rsidRPr="00815F83">
              <w:rPr>
                <w:szCs w:val="21"/>
              </w:rPr>
              <w:t>2.0.6</w:t>
            </w:r>
            <w:r w:rsidRPr="00815F83">
              <w:rPr>
                <w:rFonts w:hAnsi="宋体"/>
                <w:szCs w:val="21"/>
              </w:rPr>
              <w:t>条。</w:t>
            </w:r>
          </w:p>
        </w:tc>
      </w:tr>
    </w:tbl>
    <w:p w14:paraId="0370E8FE" w14:textId="77777777" w:rsidR="00824053" w:rsidRPr="003D1093" w:rsidRDefault="002E1A05" w:rsidP="003D1093">
      <w:pPr>
        <w:pStyle w:val="p0"/>
        <w:spacing w:before="156" w:after="156"/>
        <w:outlineLvl w:val="2"/>
        <w:rPr>
          <w:rFonts w:eastAsiaTheme="majorEastAsia"/>
          <w:sz w:val="24"/>
          <w:szCs w:val="24"/>
        </w:rPr>
      </w:pPr>
      <w:bookmarkStart w:id="87" w:name="_Toc348947030"/>
      <w:bookmarkStart w:id="88" w:name="_Toc49414161"/>
      <w:bookmarkStart w:id="89" w:name="_Toc11442"/>
      <w:bookmarkStart w:id="90" w:name="_Toc53666468"/>
      <w:r w:rsidRPr="003D1093">
        <w:rPr>
          <w:rFonts w:eastAsiaTheme="majorEastAsia"/>
          <w:sz w:val="24"/>
          <w:szCs w:val="24"/>
        </w:rPr>
        <w:t xml:space="preserve">5.3.2 </w:t>
      </w:r>
      <w:r w:rsidRPr="003D1093">
        <w:rPr>
          <w:rFonts w:eastAsiaTheme="majorEastAsia"/>
          <w:sz w:val="24"/>
          <w:szCs w:val="24"/>
        </w:rPr>
        <w:t>电力系统通信</w:t>
      </w:r>
      <w:bookmarkEnd w:id="87"/>
      <w:r w:rsidRPr="003D1093">
        <w:rPr>
          <w:rFonts w:eastAsiaTheme="majorEastAsia"/>
          <w:sz w:val="24"/>
          <w:szCs w:val="24"/>
        </w:rPr>
        <w:t xml:space="preserve"> </w:t>
      </w:r>
      <w:r w:rsidRPr="003D1093">
        <w:rPr>
          <w:rFonts w:eastAsiaTheme="majorEastAsia"/>
          <w:sz w:val="24"/>
          <w:szCs w:val="24"/>
        </w:rPr>
        <w:t>（</w:t>
      </w:r>
      <w:r w:rsidRPr="003D1093">
        <w:rPr>
          <w:rFonts w:eastAsiaTheme="majorEastAsia"/>
          <w:sz w:val="24"/>
          <w:szCs w:val="24"/>
        </w:rPr>
        <w:t>45</w:t>
      </w:r>
      <w:r w:rsidRPr="003D1093">
        <w:rPr>
          <w:rFonts w:eastAsiaTheme="majorEastAsia"/>
          <w:sz w:val="24"/>
          <w:szCs w:val="24"/>
        </w:rPr>
        <w:t>分）</w:t>
      </w:r>
      <w:bookmarkEnd w:id="88"/>
      <w:bookmarkEnd w:id="89"/>
      <w:bookmarkEnd w:id="90"/>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738"/>
        <w:gridCol w:w="2268"/>
        <w:gridCol w:w="992"/>
        <w:gridCol w:w="2267"/>
        <w:gridCol w:w="2862"/>
      </w:tblGrid>
      <w:tr w:rsidR="002E1A05" w:rsidRPr="00B42C25" w14:paraId="5B441875" w14:textId="77777777" w:rsidTr="00BB1863">
        <w:trPr>
          <w:tblHeader/>
          <w:jc w:val="center"/>
        </w:trPr>
        <w:tc>
          <w:tcPr>
            <w:tcW w:w="404" w:type="pct"/>
            <w:tcBorders>
              <w:top w:val="single" w:sz="4" w:space="0" w:color="auto"/>
              <w:left w:val="single" w:sz="4" w:space="0" w:color="auto"/>
              <w:bottom w:val="single" w:sz="4" w:space="0" w:color="auto"/>
              <w:right w:val="single" w:sz="4" w:space="0" w:color="auto"/>
            </w:tcBorders>
            <w:vAlign w:val="center"/>
          </w:tcPr>
          <w:p w14:paraId="237AB8B3" w14:textId="77777777" w:rsidR="00824053" w:rsidRPr="00B42C25" w:rsidRDefault="002E1A05">
            <w:pPr>
              <w:ind w:leftChars="50" w:left="105" w:rightChars="50" w:right="105"/>
              <w:jc w:val="center"/>
              <w:rPr>
                <w:rFonts w:cs="宋体"/>
              </w:rPr>
            </w:pPr>
            <w:r w:rsidRPr="00B42C25">
              <w:rPr>
                <w:rFonts w:cs="宋体" w:hint="eastAsia"/>
              </w:rPr>
              <w:t>序号</w:t>
            </w:r>
          </w:p>
        </w:tc>
        <w:tc>
          <w:tcPr>
            <w:tcW w:w="1242" w:type="pct"/>
            <w:tcBorders>
              <w:top w:val="single" w:sz="4" w:space="0" w:color="auto"/>
              <w:left w:val="single" w:sz="4" w:space="0" w:color="auto"/>
              <w:bottom w:val="single" w:sz="4" w:space="0" w:color="auto"/>
              <w:right w:val="single" w:sz="4" w:space="0" w:color="auto"/>
            </w:tcBorders>
            <w:vAlign w:val="center"/>
          </w:tcPr>
          <w:p w14:paraId="360C688B" w14:textId="77777777" w:rsidR="00824053" w:rsidRPr="00B42C25" w:rsidRDefault="002E1A05">
            <w:pPr>
              <w:ind w:leftChars="50" w:left="105" w:rightChars="50" w:right="105"/>
              <w:jc w:val="center"/>
              <w:rPr>
                <w:rFonts w:cs="宋体"/>
              </w:rPr>
            </w:pPr>
            <w:r w:rsidRPr="00B42C25">
              <w:rPr>
                <w:rFonts w:cs="宋体" w:hint="eastAsia"/>
              </w:rPr>
              <w:t>项目内容</w:t>
            </w:r>
          </w:p>
        </w:tc>
        <w:tc>
          <w:tcPr>
            <w:tcW w:w="543" w:type="pct"/>
            <w:tcBorders>
              <w:top w:val="single" w:sz="4" w:space="0" w:color="auto"/>
              <w:left w:val="single" w:sz="4" w:space="0" w:color="auto"/>
              <w:bottom w:val="single" w:sz="4" w:space="0" w:color="auto"/>
              <w:right w:val="single" w:sz="4" w:space="0" w:color="auto"/>
            </w:tcBorders>
            <w:vAlign w:val="center"/>
          </w:tcPr>
          <w:p w14:paraId="15137B35" w14:textId="77777777" w:rsidR="00824053" w:rsidRPr="00B42C25" w:rsidRDefault="002E1A05">
            <w:pPr>
              <w:ind w:leftChars="50" w:left="105" w:rightChars="50" w:right="105"/>
              <w:jc w:val="center"/>
              <w:rPr>
                <w:rFonts w:cs="宋体"/>
              </w:rPr>
            </w:pPr>
            <w:r w:rsidRPr="00B42C25">
              <w:rPr>
                <w:rFonts w:cs="宋体" w:hint="eastAsia"/>
              </w:rPr>
              <w:t>标准分</w:t>
            </w:r>
          </w:p>
        </w:tc>
        <w:tc>
          <w:tcPr>
            <w:tcW w:w="1242" w:type="pct"/>
            <w:tcBorders>
              <w:top w:val="single" w:sz="4" w:space="0" w:color="auto"/>
              <w:left w:val="single" w:sz="4" w:space="0" w:color="auto"/>
              <w:bottom w:val="single" w:sz="4" w:space="0" w:color="auto"/>
              <w:right w:val="single" w:sz="4" w:space="0" w:color="auto"/>
            </w:tcBorders>
            <w:vAlign w:val="center"/>
          </w:tcPr>
          <w:p w14:paraId="276A6A82" w14:textId="77777777" w:rsidR="00824053" w:rsidRPr="00B42C25" w:rsidRDefault="002E1A05">
            <w:pPr>
              <w:ind w:leftChars="50" w:left="105" w:rightChars="50" w:right="105"/>
              <w:jc w:val="center"/>
              <w:rPr>
                <w:rFonts w:cs="宋体"/>
              </w:rPr>
            </w:pPr>
            <w:r w:rsidRPr="00B42C25">
              <w:rPr>
                <w:rFonts w:cs="宋体" w:hint="eastAsia"/>
              </w:rPr>
              <w:t>评价方法</w:t>
            </w:r>
          </w:p>
        </w:tc>
        <w:tc>
          <w:tcPr>
            <w:tcW w:w="1568" w:type="pct"/>
            <w:tcBorders>
              <w:top w:val="single" w:sz="4" w:space="0" w:color="auto"/>
              <w:left w:val="single" w:sz="4" w:space="0" w:color="auto"/>
              <w:bottom w:val="single" w:sz="4" w:space="0" w:color="auto"/>
              <w:right w:val="single" w:sz="4" w:space="0" w:color="auto"/>
            </w:tcBorders>
            <w:vAlign w:val="center"/>
          </w:tcPr>
          <w:p w14:paraId="3884D74B" w14:textId="77777777" w:rsidR="00824053" w:rsidRPr="00B42C25" w:rsidRDefault="002E1A05">
            <w:pPr>
              <w:ind w:leftChars="50" w:left="105" w:rightChars="50" w:right="105"/>
              <w:jc w:val="center"/>
              <w:rPr>
                <w:rFonts w:cs="宋体"/>
              </w:rPr>
            </w:pPr>
            <w:r w:rsidRPr="00B42C25">
              <w:rPr>
                <w:rFonts w:cs="宋体" w:hint="eastAsia"/>
              </w:rPr>
              <w:t>评价依据</w:t>
            </w:r>
          </w:p>
        </w:tc>
      </w:tr>
      <w:tr w:rsidR="00815F83" w:rsidRPr="00B42C25" w14:paraId="1F9DCFC3" w14:textId="77777777" w:rsidTr="00BB1863">
        <w:trPr>
          <w:jc w:val="center"/>
        </w:trPr>
        <w:tc>
          <w:tcPr>
            <w:tcW w:w="404" w:type="pct"/>
            <w:tcBorders>
              <w:top w:val="single" w:sz="4" w:space="0" w:color="auto"/>
              <w:left w:val="single" w:sz="4" w:space="0" w:color="auto"/>
              <w:bottom w:val="single" w:sz="4" w:space="0" w:color="auto"/>
              <w:right w:val="single" w:sz="4" w:space="0" w:color="auto"/>
            </w:tcBorders>
            <w:vAlign w:val="center"/>
          </w:tcPr>
          <w:p w14:paraId="5E6B33E4" w14:textId="77777777" w:rsidR="00815F83" w:rsidRPr="00815F83" w:rsidRDefault="00815F83" w:rsidP="000C72A7">
            <w:pPr>
              <w:ind w:leftChars="50" w:left="105" w:rightChars="50" w:right="105"/>
              <w:jc w:val="center"/>
            </w:pPr>
            <w:r w:rsidRPr="00815F83">
              <w:rPr>
                <w:szCs w:val="21"/>
              </w:rPr>
              <w:t>1</w:t>
            </w:r>
          </w:p>
        </w:tc>
        <w:tc>
          <w:tcPr>
            <w:tcW w:w="1242" w:type="pct"/>
            <w:tcBorders>
              <w:top w:val="single" w:sz="4" w:space="0" w:color="auto"/>
              <w:left w:val="single" w:sz="4" w:space="0" w:color="auto"/>
              <w:bottom w:val="single" w:sz="4" w:space="0" w:color="auto"/>
              <w:right w:val="single" w:sz="4" w:space="0" w:color="auto"/>
            </w:tcBorders>
            <w:vAlign w:val="center"/>
          </w:tcPr>
          <w:p w14:paraId="51B2A78A" w14:textId="77777777" w:rsidR="00815F83" w:rsidRPr="00155C6A" w:rsidRDefault="00815F83" w:rsidP="00155C6A">
            <w:pPr>
              <w:pStyle w:val="Char0"/>
              <w:ind w:leftChars="50" w:left="105" w:rightChars="50" w:right="105" w:firstLineChars="200" w:firstLine="420"/>
              <w:jc w:val="left"/>
              <w:rPr>
                <w:rFonts w:hAnsi="宋体"/>
              </w:rPr>
            </w:pPr>
            <w:r w:rsidRPr="00E64B00">
              <w:rPr>
                <w:rFonts w:hAnsi="宋体"/>
              </w:rPr>
              <w:t>光伏发电站调度自动化、电能量信息传输应采用主</w:t>
            </w:r>
            <w:r w:rsidRPr="00155C6A">
              <w:rPr>
                <w:rFonts w:hAnsi="宋体"/>
              </w:rPr>
              <w:t>/</w:t>
            </w:r>
            <w:r w:rsidRPr="00E64B00">
              <w:rPr>
                <w:rFonts w:hAnsi="宋体"/>
              </w:rPr>
              <w:t>备信道的通信方式，直送电网调度机机构。</w:t>
            </w:r>
          </w:p>
          <w:p w14:paraId="4DD240AF" w14:textId="77777777" w:rsidR="00815F83" w:rsidRPr="00155C6A" w:rsidRDefault="00815F83" w:rsidP="00155C6A">
            <w:pPr>
              <w:pStyle w:val="Char0"/>
              <w:ind w:leftChars="50" w:left="105" w:rightChars="50" w:right="105" w:firstLineChars="200" w:firstLine="420"/>
              <w:jc w:val="left"/>
              <w:rPr>
                <w:rFonts w:hAnsi="宋体"/>
              </w:rPr>
            </w:pPr>
            <w:r w:rsidRPr="00E64B00">
              <w:rPr>
                <w:rFonts w:hAnsi="宋体"/>
              </w:rPr>
              <w:t>对于通过</w:t>
            </w:r>
            <w:r w:rsidRPr="00155C6A">
              <w:rPr>
                <w:rFonts w:hAnsi="宋体"/>
              </w:rPr>
              <w:t>110kV</w:t>
            </w:r>
            <w:r w:rsidRPr="00E64B00">
              <w:rPr>
                <w:rFonts w:hAnsi="宋体"/>
              </w:rPr>
              <w:t>（</w:t>
            </w:r>
            <w:r w:rsidRPr="00155C6A">
              <w:rPr>
                <w:rFonts w:hAnsi="宋体"/>
              </w:rPr>
              <w:t>66kV</w:t>
            </w:r>
            <w:r w:rsidRPr="00E64B00">
              <w:rPr>
                <w:rFonts w:hAnsi="宋体"/>
              </w:rPr>
              <w:t>）及以上电压等级接入电网的光伏发电站，至调度端应具备两路通信通道，其中一路为光缆通信。且应具备两条及以上安全独立的光缆敷设沟道（竖井）。同一方向的多条光缆或同一传输系统不同方向的多条光缆应避免同路由敷设进入通信机房和主控室。通信光缆应避免与一次动力电缆同沟（架）不放，并完善防火阻燃和阻火分割等安全措施，如不具备条件，应采取电缆沟（竖井）内部隔离等安全措</w:t>
            </w:r>
            <w:r w:rsidRPr="00E64B00">
              <w:rPr>
                <w:rFonts w:hAnsi="宋体"/>
              </w:rPr>
              <w:lastRenderedPageBreak/>
              <w:t>施。</w:t>
            </w:r>
          </w:p>
        </w:tc>
        <w:tc>
          <w:tcPr>
            <w:tcW w:w="543" w:type="pct"/>
            <w:tcBorders>
              <w:top w:val="single" w:sz="4" w:space="0" w:color="auto"/>
              <w:left w:val="single" w:sz="4" w:space="0" w:color="auto"/>
              <w:bottom w:val="single" w:sz="4" w:space="0" w:color="auto"/>
              <w:right w:val="single" w:sz="4" w:space="0" w:color="auto"/>
            </w:tcBorders>
            <w:vAlign w:val="center"/>
          </w:tcPr>
          <w:p w14:paraId="16085477" w14:textId="77777777" w:rsidR="00815F83" w:rsidRPr="00815F83" w:rsidRDefault="00815F83" w:rsidP="000C72A7">
            <w:pPr>
              <w:ind w:leftChars="50" w:left="105" w:rightChars="50" w:right="105"/>
              <w:jc w:val="center"/>
            </w:pPr>
            <w:r w:rsidRPr="00815F83">
              <w:rPr>
                <w:szCs w:val="21"/>
              </w:rPr>
              <w:lastRenderedPageBreak/>
              <w:t>12</w:t>
            </w:r>
          </w:p>
        </w:tc>
        <w:tc>
          <w:tcPr>
            <w:tcW w:w="1242" w:type="pct"/>
            <w:tcBorders>
              <w:top w:val="single" w:sz="4" w:space="0" w:color="auto"/>
              <w:left w:val="single" w:sz="4" w:space="0" w:color="auto"/>
              <w:bottom w:val="single" w:sz="4" w:space="0" w:color="auto"/>
              <w:right w:val="single" w:sz="4" w:space="0" w:color="auto"/>
            </w:tcBorders>
            <w:vAlign w:val="center"/>
          </w:tcPr>
          <w:p w14:paraId="589D195E" w14:textId="77777777" w:rsidR="00815F83" w:rsidRPr="00155C6A" w:rsidRDefault="00815F83" w:rsidP="00155C6A">
            <w:pPr>
              <w:pStyle w:val="Char0"/>
              <w:ind w:leftChars="50" w:left="105" w:rightChars="50" w:right="105" w:firstLineChars="200" w:firstLine="420"/>
              <w:jc w:val="left"/>
              <w:rPr>
                <w:rFonts w:hAnsi="宋体"/>
              </w:rPr>
            </w:pPr>
            <w:r w:rsidRPr="00E64B00">
              <w:rPr>
                <w:rFonts w:hAnsi="宋体"/>
              </w:rPr>
              <w:t>现场核查，查看通信设计图。</w:t>
            </w:r>
          </w:p>
        </w:tc>
        <w:tc>
          <w:tcPr>
            <w:tcW w:w="1568" w:type="pct"/>
            <w:tcBorders>
              <w:top w:val="single" w:sz="4" w:space="0" w:color="auto"/>
              <w:left w:val="single" w:sz="4" w:space="0" w:color="auto"/>
              <w:bottom w:val="single" w:sz="4" w:space="0" w:color="auto"/>
              <w:right w:val="single" w:sz="4" w:space="0" w:color="auto"/>
            </w:tcBorders>
            <w:vAlign w:val="center"/>
          </w:tcPr>
          <w:p w14:paraId="1DE31792" w14:textId="77777777" w:rsidR="00815F83" w:rsidRPr="00815F83" w:rsidRDefault="00815F83" w:rsidP="000C72A7">
            <w:pPr>
              <w:ind w:leftChars="50" w:left="105" w:rightChars="50" w:right="105"/>
              <w:jc w:val="left"/>
              <w:rPr>
                <w:szCs w:val="21"/>
              </w:rPr>
            </w:pPr>
            <w:r w:rsidRPr="00815F83">
              <w:rPr>
                <w:szCs w:val="21"/>
              </w:rPr>
              <w:t>1.</w:t>
            </w:r>
            <w:r w:rsidRPr="00815F83">
              <w:rPr>
                <w:rFonts w:hAnsi="宋体"/>
                <w:szCs w:val="21"/>
              </w:rPr>
              <w:t>《光伏发电站接入电力系统技术规定》（</w:t>
            </w:r>
            <w:r w:rsidRPr="00815F83">
              <w:rPr>
                <w:szCs w:val="21"/>
              </w:rPr>
              <w:t>GB/T19964-2012</w:t>
            </w:r>
            <w:r w:rsidRPr="00815F83">
              <w:rPr>
                <w:rFonts w:hAnsi="宋体"/>
                <w:szCs w:val="21"/>
              </w:rPr>
              <w:t>）</w:t>
            </w:r>
            <w:r w:rsidRPr="00815F83">
              <w:rPr>
                <w:szCs w:val="21"/>
              </w:rPr>
              <w:t>12.4.4</w:t>
            </w:r>
            <w:r w:rsidRPr="00815F83">
              <w:rPr>
                <w:rFonts w:hAnsi="宋体"/>
                <w:szCs w:val="21"/>
              </w:rPr>
              <w:t>、</w:t>
            </w:r>
            <w:r w:rsidRPr="00815F83">
              <w:rPr>
                <w:szCs w:val="21"/>
              </w:rPr>
              <w:t>12.5.1</w:t>
            </w:r>
            <w:r w:rsidRPr="00815F83">
              <w:rPr>
                <w:rFonts w:hAnsi="宋体"/>
                <w:szCs w:val="21"/>
              </w:rPr>
              <w:t>条；</w:t>
            </w:r>
          </w:p>
          <w:p w14:paraId="2C0C0F83" w14:textId="77777777" w:rsidR="00815F83" w:rsidRPr="00815F83" w:rsidRDefault="00815F83" w:rsidP="000C72A7">
            <w:pPr>
              <w:ind w:leftChars="50" w:left="105" w:rightChars="50" w:right="105"/>
              <w:jc w:val="left"/>
              <w:rPr>
                <w:szCs w:val="21"/>
              </w:rPr>
            </w:pPr>
            <w:r w:rsidRPr="00815F83">
              <w:rPr>
                <w:szCs w:val="21"/>
              </w:rPr>
              <w:t xml:space="preserve">2. </w:t>
            </w:r>
            <w:r w:rsidRPr="00815F83">
              <w:rPr>
                <w:rFonts w:hAnsi="宋体"/>
                <w:szCs w:val="21"/>
              </w:rPr>
              <w:t>《电网运行准则》（</w:t>
            </w:r>
            <w:r w:rsidRPr="00815F83">
              <w:rPr>
                <w:szCs w:val="21"/>
              </w:rPr>
              <w:t>GB/T 31464-2015</w:t>
            </w:r>
            <w:r w:rsidRPr="00815F83">
              <w:rPr>
                <w:rFonts w:hAnsi="宋体"/>
                <w:szCs w:val="21"/>
              </w:rPr>
              <w:t>）第</w:t>
            </w:r>
            <w:r w:rsidRPr="00815F83">
              <w:rPr>
                <w:szCs w:val="21"/>
              </w:rPr>
              <w:t>5.3.3</w:t>
            </w:r>
            <w:r w:rsidRPr="00815F83">
              <w:rPr>
                <w:rFonts w:hAnsi="宋体"/>
                <w:szCs w:val="21"/>
              </w:rPr>
              <w:t>条；</w:t>
            </w:r>
          </w:p>
          <w:p w14:paraId="65BBD567" w14:textId="77777777" w:rsidR="00815F83" w:rsidRPr="00815F83" w:rsidRDefault="00815F83" w:rsidP="000C72A7">
            <w:pPr>
              <w:ind w:leftChars="50" w:left="105" w:rightChars="50" w:right="105"/>
              <w:jc w:val="left"/>
              <w:rPr>
                <w:szCs w:val="21"/>
              </w:rPr>
            </w:pPr>
            <w:r w:rsidRPr="00815F83">
              <w:rPr>
                <w:szCs w:val="21"/>
              </w:rPr>
              <w:t>3.</w:t>
            </w:r>
            <w:r w:rsidRPr="00815F83">
              <w:rPr>
                <w:rFonts w:hAnsi="宋体"/>
                <w:szCs w:val="21"/>
              </w:rPr>
              <w:t>《</w:t>
            </w:r>
            <w:bookmarkStart w:id="91" w:name="_Hlk47888285"/>
            <w:r w:rsidRPr="00815F83">
              <w:rPr>
                <w:rFonts w:hAnsi="宋体"/>
                <w:szCs w:val="21"/>
              </w:rPr>
              <w:t>电力通信运行管理规程</w:t>
            </w:r>
            <w:bookmarkEnd w:id="91"/>
            <w:r w:rsidRPr="00815F83">
              <w:rPr>
                <w:rFonts w:hAnsi="宋体"/>
                <w:szCs w:val="21"/>
              </w:rPr>
              <w:t>》（</w:t>
            </w:r>
            <w:r w:rsidRPr="00815F83">
              <w:rPr>
                <w:szCs w:val="21"/>
              </w:rPr>
              <w:t>DL/T 544-2012</w:t>
            </w:r>
            <w:r w:rsidRPr="00815F83">
              <w:rPr>
                <w:rFonts w:hAnsi="宋体"/>
                <w:szCs w:val="21"/>
              </w:rPr>
              <w:t>）第</w:t>
            </w:r>
            <w:r w:rsidRPr="00815F83">
              <w:rPr>
                <w:szCs w:val="21"/>
              </w:rPr>
              <w:t>11.1.1</w:t>
            </w:r>
            <w:r w:rsidRPr="00815F83">
              <w:rPr>
                <w:rFonts w:hAnsi="宋体"/>
                <w:szCs w:val="21"/>
              </w:rPr>
              <w:t>条；</w:t>
            </w:r>
          </w:p>
          <w:p w14:paraId="71F6AED3" w14:textId="50912ED1" w:rsidR="00815F83" w:rsidRPr="00815F83" w:rsidRDefault="00815F83" w:rsidP="000C72A7">
            <w:pPr>
              <w:ind w:leftChars="50" w:left="105" w:rightChars="50" w:right="105"/>
              <w:jc w:val="left"/>
            </w:pPr>
            <w:r w:rsidRPr="00815F83">
              <w:rPr>
                <w:szCs w:val="21"/>
              </w:rPr>
              <w:t>4.</w:t>
            </w:r>
            <w:bookmarkStart w:id="92" w:name="_Hlk47888304"/>
            <w:r w:rsidRPr="00815F83">
              <w:rPr>
                <w:rFonts w:hAnsi="宋体"/>
                <w:szCs w:val="21"/>
              </w:rPr>
              <w:t>《防止电力生产事故的二十五项重点要求》（国能安全</w:t>
            </w:r>
            <w:r w:rsidR="006D6C31" w:rsidRPr="006D6C31">
              <w:rPr>
                <w:rFonts w:hint="eastAsia"/>
                <w:szCs w:val="21"/>
              </w:rPr>
              <w:t>〔</w:t>
            </w:r>
            <w:r w:rsidR="006D6C31" w:rsidRPr="006D6C31">
              <w:rPr>
                <w:rFonts w:hint="eastAsia"/>
                <w:szCs w:val="21"/>
              </w:rPr>
              <w:t>2014</w:t>
            </w:r>
            <w:r w:rsidR="006D6C31" w:rsidRPr="006D6C31">
              <w:rPr>
                <w:rFonts w:hint="eastAsia"/>
                <w:szCs w:val="21"/>
              </w:rPr>
              <w:t>〕</w:t>
            </w:r>
            <w:r w:rsidRPr="00815F83">
              <w:rPr>
                <w:szCs w:val="21"/>
              </w:rPr>
              <w:t>161</w:t>
            </w:r>
            <w:r w:rsidRPr="00815F83">
              <w:rPr>
                <w:rFonts w:hAnsi="宋体"/>
                <w:szCs w:val="21"/>
              </w:rPr>
              <w:t>号）</w:t>
            </w:r>
            <w:bookmarkEnd w:id="92"/>
            <w:r w:rsidRPr="00815F83">
              <w:rPr>
                <w:rFonts w:hAnsi="宋体"/>
                <w:szCs w:val="21"/>
              </w:rPr>
              <w:t>第</w:t>
            </w:r>
            <w:r w:rsidRPr="00815F83">
              <w:rPr>
                <w:szCs w:val="21"/>
              </w:rPr>
              <w:t>19.2.2</w:t>
            </w:r>
            <w:r w:rsidRPr="00815F83">
              <w:rPr>
                <w:rFonts w:hAnsi="宋体"/>
                <w:szCs w:val="21"/>
              </w:rPr>
              <w:t>条，第</w:t>
            </w:r>
            <w:r w:rsidRPr="00815F83">
              <w:rPr>
                <w:szCs w:val="21"/>
              </w:rPr>
              <w:t>19.2.4</w:t>
            </w:r>
            <w:r w:rsidRPr="00815F83">
              <w:rPr>
                <w:rFonts w:hAnsi="宋体"/>
                <w:szCs w:val="21"/>
              </w:rPr>
              <w:t>条。</w:t>
            </w:r>
          </w:p>
        </w:tc>
      </w:tr>
      <w:tr w:rsidR="00815F83" w:rsidRPr="00B42C25" w14:paraId="354959F5" w14:textId="77777777" w:rsidTr="00BB1863">
        <w:trPr>
          <w:jc w:val="center"/>
        </w:trPr>
        <w:tc>
          <w:tcPr>
            <w:tcW w:w="404" w:type="pct"/>
            <w:tcBorders>
              <w:top w:val="single" w:sz="4" w:space="0" w:color="auto"/>
              <w:left w:val="single" w:sz="4" w:space="0" w:color="auto"/>
              <w:bottom w:val="single" w:sz="4" w:space="0" w:color="auto"/>
              <w:right w:val="single" w:sz="4" w:space="0" w:color="auto"/>
            </w:tcBorders>
            <w:vAlign w:val="center"/>
          </w:tcPr>
          <w:p w14:paraId="0438301A" w14:textId="77777777" w:rsidR="00815F83" w:rsidRPr="00815F83" w:rsidRDefault="00815F83" w:rsidP="000C72A7">
            <w:pPr>
              <w:ind w:leftChars="50" w:left="105" w:rightChars="50" w:right="105"/>
              <w:jc w:val="center"/>
            </w:pPr>
            <w:r w:rsidRPr="00815F83">
              <w:rPr>
                <w:szCs w:val="21"/>
              </w:rPr>
              <w:lastRenderedPageBreak/>
              <w:t>2</w:t>
            </w:r>
          </w:p>
        </w:tc>
        <w:tc>
          <w:tcPr>
            <w:tcW w:w="1242" w:type="pct"/>
            <w:tcBorders>
              <w:top w:val="single" w:sz="4" w:space="0" w:color="auto"/>
              <w:left w:val="single" w:sz="4" w:space="0" w:color="auto"/>
              <w:bottom w:val="single" w:sz="4" w:space="0" w:color="auto"/>
              <w:right w:val="single" w:sz="4" w:space="0" w:color="auto"/>
            </w:tcBorders>
            <w:vAlign w:val="center"/>
          </w:tcPr>
          <w:p w14:paraId="7A9A1B20" w14:textId="77777777" w:rsidR="00815F83" w:rsidRPr="00155C6A" w:rsidRDefault="00815F83" w:rsidP="00155C6A">
            <w:pPr>
              <w:pStyle w:val="Char0"/>
              <w:ind w:leftChars="50" w:left="105" w:rightChars="50" w:right="105" w:firstLineChars="200" w:firstLine="420"/>
              <w:jc w:val="left"/>
              <w:rPr>
                <w:rFonts w:hAnsi="宋体"/>
              </w:rPr>
            </w:pPr>
            <w:r w:rsidRPr="00E64B00">
              <w:rPr>
                <w:rFonts w:hAnsi="宋体"/>
              </w:rPr>
              <w:t>通信设备应运行稳定，对有缺陷的通信设备应及时消缺，对暂时无法消除的隐患应纳入动态隐患库并定时更新。对每条入库的隐患实施闭环管理，确保</w:t>
            </w:r>
            <w:r w:rsidRPr="00155C6A">
              <w:rPr>
                <w:rFonts w:hAnsi="宋体"/>
              </w:rPr>
              <w:t>“</w:t>
            </w:r>
            <w:r w:rsidRPr="00E64B00">
              <w:rPr>
                <w:rFonts w:hAnsi="宋体"/>
              </w:rPr>
              <w:t>责任、措施、资金、期限、预案</w:t>
            </w:r>
            <w:r w:rsidRPr="00155C6A">
              <w:rPr>
                <w:rFonts w:hAnsi="宋体"/>
              </w:rPr>
              <w:t>”</w:t>
            </w:r>
            <w:r w:rsidRPr="00E64B00">
              <w:rPr>
                <w:rFonts w:hAnsi="宋体"/>
              </w:rPr>
              <w:t>五落实；通信系统应能满足继电保护、安全自动装置、调度自动化及调度电话等业务对电力系统通信的要求，业务通道应保证畅通；调度录音系统应运行可靠。录音系统服务器应保持时间同步。录音系统应接入</w:t>
            </w:r>
            <w:r w:rsidRPr="00155C6A">
              <w:rPr>
                <w:rFonts w:hAnsi="宋体"/>
              </w:rPr>
              <w:t>UPS</w:t>
            </w:r>
            <w:r w:rsidRPr="00E64B00">
              <w:rPr>
                <w:rFonts w:hAnsi="宋体"/>
              </w:rPr>
              <w:t>电源。录音数据按期备份。</w:t>
            </w:r>
          </w:p>
        </w:tc>
        <w:tc>
          <w:tcPr>
            <w:tcW w:w="543" w:type="pct"/>
            <w:tcBorders>
              <w:top w:val="single" w:sz="4" w:space="0" w:color="auto"/>
              <w:left w:val="single" w:sz="4" w:space="0" w:color="auto"/>
              <w:bottom w:val="single" w:sz="4" w:space="0" w:color="auto"/>
              <w:right w:val="single" w:sz="4" w:space="0" w:color="auto"/>
            </w:tcBorders>
            <w:vAlign w:val="center"/>
          </w:tcPr>
          <w:p w14:paraId="050F97FC" w14:textId="77777777" w:rsidR="00815F83" w:rsidRPr="00815F83" w:rsidRDefault="00815F83" w:rsidP="000C72A7">
            <w:pPr>
              <w:ind w:leftChars="50" w:left="105" w:rightChars="50" w:right="105"/>
              <w:jc w:val="center"/>
            </w:pPr>
            <w:r w:rsidRPr="00815F83">
              <w:rPr>
                <w:szCs w:val="21"/>
              </w:rPr>
              <w:t>6</w:t>
            </w:r>
          </w:p>
        </w:tc>
        <w:tc>
          <w:tcPr>
            <w:tcW w:w="1242" w:type="pct"/>
            <w:tcBorders>
              <w:top w:val="single" w:sz="4" w:space="0" w:color="auto"/>
              <w:left w:val="single" w:sz="4" w:space="0" w:color="auto"/>
              <w:bottom w:val="single" w:sz="4" w:space="0" w:color="auto"/>
              <w:right w:val="single" w:sz="4" w:space="0" w:color="auto"/>
            </w:tcBorders>
            <w:vAlign w:val="center"/>
          </w:tcPr>
          <w:p w14:paraId="42464DAD" w14:textId="77777777" w:rsidR="00815F83" w:rsidRPr="00155C6A" w:rsidRDefault="00815F83" w:rsidP="00155C6A">
            <w:pPr>
              <w:pStyle w:val="Char0"/>
              <w:ind w:leftChars="50" w:left="105" w:rightChars="50" w:right="105" w:firstLineChars="200" w:firstLine="420"/>
              <w:jc w:val="left"/>
              <w:rPr>
                <w:rFonts w:hAnsi="宋体"/>
              </w:rPr>
            </w:pPr>
            <w:r w:rsidRPr="00E64B00">
              <w:rPr>
                <w:rFonts w:hAnsi="宋体"/>
              </w:rPr>
              <w:t>查阅电网调度机构下发的通信月报，现场检查。</w:t>
            </w:r>
          </w:p>
        </w:tc>
        <w:tc>
          <w:tcPr>
            <w:tcW w:w="1568" w:type="pct"/>
            <w:tcBorders>
              <w:top w:val="single" w:sz="4" w:space="0" w:color="auto"/>
              <w:left w:val="single" w:sz="4" w:space="0" w:color="auto"/>
              <w:bottom w:val="single" w:sz="4" w:space="0" w:color="auto"/>
              <w:right w:val="single" w:sz="4" w:space="0" w:color="auto"/>
            </w:tcBorders>
            <w:vAlign w:val="center"/>
          </w:tcPr>
          <w:p w14:paraId="1E1EC95B" w14:textId="77777777" w:rsidR="00815F83" w:rsidRPr="00815F83" w:rsidRDefault="00815F83" w:rsidP="000C72A7">
            <w:pPr>
              <w:ind w:leftChars="50" w:left="105" w:rightChars="50" w:right="105"/>
              <w:jc w:val="left"/>
              <w:rPr>
                <w:szCs w:val="21"/>
              </w:rPr>
            </w:pPr>
            <w:r w:rsidRPr="00815F83">
              <w:rPr>
                <w:szCs w:val="21"/>
              </w:rPr>
              <w:t>1.</w:t>
            </w:r>
            <w:r w:rsidRPr="00815F83">
              <w:rPr>
                <w:rFonts w:hAnsi="宋体"/>
                <w:szCs w:val="21"/>
              </w:rPr>
              <w:t>《电力通信运行管理规程》（</w:t>
            </w:r>
            <w:r w:rsidRPr="00815F83">
              <w:rPr>
                <w:szCs w:val="21"/>
              </w:rPr>
              <w:t>DL/T 544-2012</w:t>
            </w:r>
            <w:r w:rsidRPr="00815F83">
              <w:rPr>
                <w:rFonts w:hAnsi="宋体"/>
                <w:szCs w:val="21"/>
              </w:rPr>
              <w:t>）第</w:t>
            </w:r>
            <w:r w:rsidRPr="00815F83">
              <w:rPr>
                <w:szCs w:val="21"/>
              </w:rPr>
              <w:t>10.2</w:t>
            </w:r>
            <w:r w:rsidRPr="00815F83">
              <w:rPr>
                <w:rFonts w:hAnsi="宋体"/>
                <w:szCs w:val="21"/>
              </w:rPr>
              <w:t>条；</w:t>
            </w:r>
          </w:p>
          <w:p w14:paraId="1E1F63EE" w14:textId="77777777" w:rsidR="00815F83" w:rsidRPr="00815F83" w:rsidRDefault="00815F83" w:rsidP="000C72A7">
            <w:pPr>
              <w:ind w:leftChars="50" w:left="105" w:rightChars="50" w:right="105"/>
              <w:jc w:val="left"/>
            </w:pPr>
            <w:bookmarkStart w:id="93" w:name="_Hlk47888330"/>
            <w:r w:rsidRPr="00815F83">
              <w:rPr>
                <w:szCs w:val="21"/>
              </w:rPr>
              <w:t>2.</w:t>
            </w:r>
            <w:r w:rsidRPr="00815F83">
              <w:rPr>
                <w:rFonts w:hAnsi="宋体"/>
                <w:szCs w:val="21"/>
              </w:rPr>
              <w:t>《电力通信站运行维护技术规范》</w:t>
            </w:r>
            <w:bookmarkEnd w:id="93"/>
            <w:r w:rsidRPr="00815F83">
              <w:rPr>
                <w:rFonts w:hAnsi="宋体"/>
                <w:szCs w:val="21"/>
              </w:rPr>
              <w:t>（</w:t>
            </w:r>
            <w:r w:rsidRPr="00815F83">
              <w:rPr>
                <w:szCs w:val="21"/>
              </w:rPr>
              <w:t>DL/T 1710-2017</w:t>
            </w:r>
            <w:r w:rsidRPr="00815F83">
              <w:rPr>
                <w:rFonts w:hAnsi="宋体"/>
                <w:szCs w:val="21"/>
              </w:rPr>
              <w:t>）第</w:t>
            </w:r>
            <w:r w:rsidRPr="00815F83">
              <w:rPr>
                <w:szCs w:val="21"/>
              </w:rPr>
              <w:t>4.4</w:t>
            </w:r>
            <w:r w:rsidRPr="00815F83">
              <w:rPr>
                <w:rFonts w:hAnsi="宋体"/>
                <w:szCs w:val="21"/>
              </w:rPr>
              <w:t>、</w:t>
            </w:r>
            <w:r w:rsidRPr="00815F83">
              <w:rPr>
                <w:szCs w:val="21"/>
              </w:rPr>
              <w:t>4.5</w:t>
            </w:r>
            <w:r w:rsidRPr="00815F83">
              <w:rPr>
                <w:rFonts w:hAnsi="宋体"/>
                <w:szCs w:val="21"/>
              </w:rPr>
              <w:t>条。</w:t>
            </w:r>
          </w:p>
        </w:tc>
      </w:tr>
      <w:tr w:rsidR="00815F83" w:rsidRPr="00B42C25" w14:paraId="674756CF" w14:textId="77777777" w:rsidTr="00BB1863">
        <w:trPr>
          <w:jc w:val="center"/>
        </w:trPr>
        <w:tc>
          <w:tcPr>
            <w:tcW w:w="404" w:type="pct"/>
            <w:tcBorders>
              <w:top w:val="single" w:sz="4" w:space="0" w:color="auto"/>
              <w:left w:val="single" w:sz="4" w:space="0" w:color="auto"/>
              <w:bottom w:val="single" w:sz="4" w:space="0" w:color="auto"/>
              <w:right w:val="single" w:sz="4" w:space="0" w:color="auto"/>
            </w:tcBorders>
            <w:vAlign w:val="center"/>
          </w:tcPr>
          <w:p w14:paraId="5A0CE431" w14:textId="77777777" w:rsidR="00815F83" w:rsidRPr="00815F83" w:rsidRDefault="00815F83" w:rsidP="000C72A7">
            <w:pPr>
              <w:ind w:leftChars="50" w:left="105" w:rightChars="50" w:right="105"/>
              <w:jc w:val="center"/>
            </w:pPr>
            <w:r w:rsidRPr="00815F83">
              <w:rPr>
                <w:szCs w:val="21"/>
              </w:rPr>
              <w:t>3</w:t>
            </w:r>
          </w:p>
        </w:tc>
        <w:tc>
          <w:tcPr>
            <w:tcW w:w="1242" w:type="pct"/>
            <w:tcBorders>
              <w:top w:val="single" w:sz="4" w:space="0" w:color="auto"/>
              <w:left w:val="single" w:sz="4" w:space="0" w:color="auto"/>
              <w:bottom w:val="single" w:sz="4" w:space="0" w:color="auto"/>
              <w:right w:val="single" w:sz="4" w:space="0" w:color="auto"/>
            </w:tcBorders>
            <w:vAlign w:val="center"/>
          </w:tcPr>
          <w:p w14:paraId="3B9B23FD" w14:textId="77777777" w:rsidR="00815F83" w:rsidRPr="00155C6A" w:rsidRDefault="00815F83" w:rsidP="00155C6A">
            <w:pPr>
              <w:pStyle w:val="Char0"/>
              <w:ind w:leftChars="50" w:left="105" w:rightChars="50" w:right="105" w:firstLineChars="200" w:firstLine="420"/>
              <w:jc w:val="left"/>
              <w:rPr>
                <w:rFonts w:hAnsi="宋体"/>
              </w:rPr>
            </w:pPr>
            <w:r w:rsidRPr="00E64B00">
              <w:rPr>
                <w:rFonts w:hAnsi="宋体"/>
              </w:rPr>
              <w:t>拟并网光伏电站的通信设备应配置通信专用电源系统供电。通信专用电源系统应由输入电源、整流器和蓄电池组成，具有两路输入电源。</w:t>
            </w:r>
          </w:p>
        </w:tc>
        <w:tc>
          <w:tcPr>
            <w:tcW w:w="543" w:type="pct"/>
            <w:tcBorders>
              <w:top w:val="single" w:sz="4" w:space="0" w:color="auto"/>
              <w:left w:val="single" w:sz="4" w:space="0" w:color="auto"/>
              <w:bottom w:val="single" w:sz="4" w:space="0" w:color="auto"/>
              <w:right w:val="single" w:sz="4" w:space="0" w:color="auto"/>
            </w:tcBorders>
            <w:vAlign w:val="center"/>
          </w:tcPr>
          <w:p w14:paraId="49C061DF" w14:textId="77777777" w:rsidR="00815F83" w:rsidRPr="00815F83" w:rsidRDefault="00815F83" w:rsidP="000C72A7">
            <w:pPr>
              <w:ind w:leftChars="50" w:left="105" w:rightChars="50" w:right="105"/>
              <w:jc w:val="center"/>
            </w:pPr>
            <w:r w:rsidRPr="00815F83">
              <w:rPr>
                <w:szCs w:val="21"/>
              </w:rPr>
              <w:t>6</w:t>
            </w:r>
          </w:p>
        </w:tc>
        <w:tc>
          <w:tcPr>
            <w:tcW w:w="1242" w:type="pct"/>
            <w:tcBorders>
              <w:top w:val="single" w:sz="4" w:space="0" w:color="auto"/>
              <w:left w:val="single" w:sz="4" w:space="0" w:color="auto"/>
              <w:bottom w:val="single" w:sz="4" w:space="0" w:color="auto"/>
              <w:right w:val="single" w:sz="4" w:space="0" w:color="auto"/>
            </w:tcBorders>
            <w:vAlign w:val="center"/>
          </w:tcPr>
          <w:p w14:paraId="7477945B" w14:textId="77777777" w:rsidR="00815F83" w:rsidRPr="00155C6A" w:rsidRDefault="00815F83" w:rsidP="00155C6A">
            <w:pPr>
              <w:pStyle w:val="Char0"/>
              <w:ind w:leftChars="50" w:left="105" w:rightChars="50" w:right="105" w:firstLineChars="200" w:firstLine="420"/>
              <w:jc w:val="left"/>
              <w:rPr>
                <w:rFonts w:hAnsi="宋体"/>
              </w:rPr>
            </w:pPr>
            <w:r w:rsidRPr="00E64B00">
              <w:rPr>
                <w:rFonts w:hAnsi="宋体"/>
              </w:rPr>
              <w:t>现场核查。</w:t>
            </w:r>
          </w:p>
        </w:tc>
        <w:tc>
          <w:tcPr>
            <w:tcW w:w="1568" w:type="pct"/>
            <w:tcBorders>
              <w:top w:val="single" w:sz="4" w:space="0" w:color="auto"/>
              <w:left w:val="single" w:sz="4" w:space="0" w:color="auto"/>
              <w:bottom w:val="single" w:sz="4" w:space="0" w:color="auto"/>
              <w:right w:val="single" w:sz="4" w:space="0" w:color="auto"/>
            </w:tcBorders>
            <w:vAlign w:val="center"/>
          </w:tcPr>
          <w:p w14:paraId="2A8359ED" w14:textId="77777777" w:rsidR="00815F83" w:rsidRPr="00815F83" w:rsidRDefault="00815F83" w:rsidP="000C72A7">
            <w:pPr>
              <w:ind w:leftChars="50" w:left="105" w:rightChars="50" w:right="105"/>
              <w:jc w:val="left"/>
              <w:rPr>
                <w:szCs w:val="21"/>
              </w:rPr>
            </w:pPr>
            <w:r w:rsidRPr="00815F83">
              <w:rPr>
                <w:szCs w:val="21"/>
              </w:rPr>
              <w:t>1.</w:t>
            </w:r>
            <w:r w:rsidRPr="00815F83">
              <w:rPr>
                <w:rFonts w:hAnsi="宋体"/>
                <w:szCs w:val="21"/>
              </w:rPr>
              <w:t>《电网运行准则》（</w:t>
            </w:r>
            <w:r w:rsidRPr="00815F83">
              <w:rPr>
                <w:szCs w:val="21"/>
              </w:rPr>
              <w:t>GB/T 31464-2015</w:t>
            </w:r>
            <w:r w:rsidRPr="00815F83">
              <w:rPr>
                <w:rFonts w:hAnsi="宋体"/>
                <w:szCs w:val="21"/>
              </w:rPr>
              <w:t>）第</w:t>
            </w:r>
            <w:r w:rsidRPr="00815F83">
              <w:rPr>
                <w:szCs w:val="21"/>
              </w:rPr>
              <w:t>5.3.3.7</w:t>
            </w:r>
            <w:r w:rsidRPr="00815F83">
              <w:rPr>
                <w:rFonts w:hAnsi="宋体"/>
                <w:szCs w:val="21"/>
              </w:rPr>
              <w:t>条；</w:t>
            </w:r>
          </w:p>
          <w:p w14:paraId="0C1D9E1C" w14:textId="77777777" w:rsidR="00815F83" w:rsidRPr="00815F83" w:rsidRDefault="00815F83" w:rsidP="000C72A7">
            <w:pPr>
              <w:ind w:leftChars="50" w:left="105" w:rightChars="50" w:right="105"/>
              <w:jc w:val="left"/>
              <w:rPr>
                <w:szCs w:val="21"/>
              </w:rPr>
            </w:pPr>
            <w:r w:rsidRPr="00815F83">
              <w:rPr>
                <w:szCs w:val="21"/>
              </w:rPr>
              <w:t>2.</w:t>
            </w:r>
            <w:r w:rsidRPr="00815F83">
              <w:rPr>
                <w:rFonts w:hAnsi="宋体"/>
                <w:szCs w:val="21"/>
              </w:rPr>
              <w:t>《电力通信运行管理规程》（</w:t>
            </w:r>
            <w:r w:rsidRPr="00815F83">
              <w:rPr>
                <w:szCs w:val="21"/>
              </w:rPr>
              <w:t>DL/T 544-2012</w:t>
            </w:r>
            <w:r w:rsidRPr="00815F83">
              <w:rPr>
                <w:rFonts w:hAnsi="宋体"/>
                <w:szCs w:val="21"/>
              </w:rPr>
              <w:t>）第</w:t>
            </w:r>
            <w:r w:rsidRPr="00815F83">
              <w:rPr>
                <w:szCs w:val="21"/>
              </w:rPr>
              <w:t>11.1.1</w:t>
            </w:r>
            <w:r w:rsidRPr="00815F83">
              <w:rPr>
                <w:rFonts w:hAnsi="宋体"/>
                <w:szCs w:val="21"/>
              </w:rPr>
              <w:t>条。</w:t>
            </w:r>
          </w:p>
        </w:tc>
      </w:tr>
      <w:tr w:rsidR="00815F83" w:rsidRPr="00B42C25" w14:paraId="251DFF12" w14:textId="77777777" w:rsidTr="00BB1863">
        <w:trPr>
          <w:jc w:val="center"/>
        </w:trPr>
        <w:tc>
          <w:tcPr>
            <w:tcW w:w="404" w:type="pct"/>
            <w:tcBorders>
              <w:top w:val="single" w:sz="4" w:space="0" w:color="auto"/>
              <w:left w:val="single" w:sz="4" w:space="0" w:color="auto"/>
              <w:bottom w:val="single" w:sz="4" w:space="0" w:color="auto"/>
              <w:right w:val="single" w:sz="4" w:space="0" w:color="auto"/>
            </w:tcBorders>
            <w:vAlign w:val="center"/>
          </w:tcPr>
          <w:p w14:paraId="36DA3DB5" w14:textId="77777777" w:rsidR="00815F83" w:rsidRPr="00815F83" w:rsidRDefault="00815F83" w:rsidP="000C72A7">
            <w:pPr>
              <w:ind w:leftChars="50" w:left="105" w:rightChars="50" w:right="105"/>
              <w:jc w:val="center"/>
            </w:pPr>
            <w:r w:rsidRPr="00815F83">
              <w:rPr>
                <w:szCs w:val="21"/>
              </w:rPr>
              <w:t>4</w:t>
            </w:r>
          </w:p>
        </w:tc>
        <w:tc>
          <w:tcPr>
            <w:tcW w:w="1242" w:type="pct"/>
            <w:tcBorders>
              <w:top w:val="single" w:sz="4" w:space="0" w:color="auto"/>
              <w:left w:val="single" w:sz="4" w:space="0" w:color="auto"/>
              <w:bottom w:val="single" w:sz="4" w:space="0" w:color="auto"/>
              <w:right w:val="single" w:sz="4" w:space="0" w:color="auto"/>
            </w:tcBorders>
            <w:vAlign w:val="center"/>
          </w:tcPr>
          <w:p w14:paraId="6D7E21EB" w14:textId="77777777" w:rsidR="00815F83" w:rsidRPr="00155C6A" w:rsidRDefault="00815F83" w:rsidP="00155C6A">
            <w:pPr>
              <w:pStyle w:val="Char0"/>
              <w:ind w:leftChars="50" w:left="105" w:rightChars="50" w:right="105" w:firstLineChars="200" w:firstLine="420"/>
              <w:jc w:val="left"/>
              <w:rPr>
                <w:rFonts w:hAnsi="宋体"/>
              </w:rPr>
            </w:pPr>
            <w:r w:rsidRPr="00E64B00">
              <w:rPr>
                <w:rFonts w:hAnsi="宋体"/>
              </w:rPr>
              <w:t>通信设备、电源设备的告警信号应正常、可靠，无人值班的通信机房应能将告警信号传送到有人值班的地方。通信设备投运前应进行双电源倒换测试。</w:t>
            </w:r>
          </w:p>
        </w:tc>
        <w:tc>
          <w:tcPr>
            <w:tcW w:w="543" w:type="pct"/>
            <w:tcBorders>
              <w:top w:val="single" w:sz="4" w:space="0" w:color="auto"/>
              <w:left w:val="single" w:sz="4" w:space="0" w:color="auto"/>
              <w:bottom w:val="single" w:sz="4" w:space="0" w:color="auto"/>
              <w:right w:val="single" w:sz="4" w:space="0" w:color="auto"/>
            </w:tcBorders>
            <w:vAlign w:val="center"/>
          </w:tcPr>
          <w:p w14:paraId="1AE8140F" w14:textId="77777777" w:rsidR="00815F83" w:rsidRPr="00815F83" w:rsidRDefault="00815F83" w:rsidP="000C72A7">
            <w:pPr>
              <w:ind w:leftChars="50" w:left="105" w:rightChars="50" w:right="105"/>
              <w:jc w:val="center"/>
            </w:pPr>
            <w:r w:rsidRPr="00815F83">
              <w:rPr>
                <w:szCs w:val="21"/>
              </w:rPr>
              <w:t>6</w:t>
            </w:r>
          </w:p>
        </w:tc>
        <w:tc>
          <w:tcPr>
            <w:tcW w:w="1242" w:type="pct"/>
            <w:tcBorders>
              <w:top w:val="single" w:sz="4" w:space="0" w:color="auto"/>
              <w:left w:val="single" w:sz="4" w:space="0" w:color="auto"/>
              <w:bottom w:val="single" w:sz="4" w:space="0" w:color="auto"/>
              <w:right w:val="single" w:sz="4" w:space="0" w:color="auto"/>
            </w:tcBorders>
            <w:vAlign w:val="center"/>
          </w:tcPr>
          <w:p w14:paraId="54563547" w14:textId="77777777" w:rsidR="00815F83" w:rsidRPr="00155C6A" w:rsidRDefault="00815F83" w:rsidP="00155C6A">
            <w:pPr>
              <w:pStyle w:val="Char0"/>
              <w:ind w:leftChars="50" w:left="105" w:rightChars="50" w:right="105" w:firstLineChars="200" w:firstLine="420"/>
              <w:jc w:val="left"/>
              <w:rPr>
                <w:rFonts w:hAnsi="宋体"/>
              </w:rPr>
            </w:pPr>
            <w:r w:rsidRPr="00E64B00">
              <w:rPr>
                <w:rFonts w:hAnsi="宋体"/>
              </w:rPr>
              <w:t>现场检查信号状况。</w:t>
            </w:r>
          </w:p>
        </w:tc>
        <w:tc>
          <w:tcPr>
            <w:tcW w:w="1568" w:type="pct"/>
            <w:tcBorders>
              <w:top w:val="single" w:sz="4" w:space="0" w:color="auto"/>
              <w:left w:val="single" w:sz="4" w:space="0" w:color="auto"/>
              <w:bottom w:val="single" w:sz="4" w:space="0" w:color="auto"/>
              <w:right w:val="single" w:sz="4" w:space="0" w:color="auto"/>
            </w:tcBorders>
            <w:vAlign w:val="center"/>
          </w:tcPr>
          <w:p w14:paraId="0A46B69E" w14:textId="77777777" w:rsidR="00815F83" w:rsidRPr="00815F83" w:rsidRDefault="00815F83" w:rsidP="000C72A7">
            <w:pPr>
              <w:ind w:leftChars="50" w:left="105" w:rightChars="50" w:right="105"/>
              <w:jc w:val="left"/>
              <w:rPr>
                <w:szCs w:val="21"/>
              </w:rPr>
            </w:pPr>
            <w:r w:rsidRPr="00815F83">
              <w:rPr>
                <w:szCs w:val="21"/>
              </w:rPr>
              <w:t>1.</w:t>
            </w:r>
            <w:r w:rsidRPr="00815F83">
              <w:rPr>
                <w:rFonts w:hAnsi="宋体"/>
                <w:szCs w:val="21"/>
              </w:rPr>
              <w:t>《电网运行准则》（</w:t>
            </w:r>
            <w:r w:rsidRPr="00815F83">
              <w:rPr>
                <w:szCs w:val="21"/>
              </w:rPr>
              <w:t>GB/T 31464-2015</w:t>
            </w:r>
            <w:r w:rsidRPr="00815F83">
              <w:rPr>
                <w:rFonts w:hAnsi="宋体"/>
                <w:szCs w:val="21"/>
              </w:rPr>
              <w:t>）第</w:t>
            </w:r>
            <w:r w:rsidRPr="00815F83">
              <w:rPr>
                <w:szCs w:val="21"/>
              </w:rPr>
              <w:t>5.3.3.6</w:t>
            </w:r>
            <w:r w:rsidRPr="00815F83">
              <w:rPr>
                <w:rFonts w:hAnsi="宋体"/>
                <w:szCs w:val="21"/>
              </w:rPr>
              <w:t>条；</w:t>
            </w:r>
          </w:p>
          <w:p w14:paraId="55D88C5C" w14:textId="77777777" w:rsidR="00815F83" w:rsidRPr="00815F83" w:rsidRDefault="00815F83" w:rsidP="000C72A7">
            <w:pPr>
              <w:ind w:leftChars="50" w:left="105" w:rightChars="50" w:right="105"/>
              <w:jc w:val="left"/>
              <w:rPr>
                <w:szCs w:val="21"/>
              </w:rPr>
            </w:pPr>
            <w:r w:rsidRPr="00815F83">
              <w:rPr>
                <w:szCs w:val="21"/>
              </w:rPr>
              <w:t>2.</w:t>
            </w:r>
            <w:r w:rsidRPr="00815F83">
              <w:rPr>
                <w:rFonts w:hAnsi="宋体"/>
                <w:szCs w:val="21"/>
              </w:rPr>
              <w:t>《电力通信运行管理规程》（</w:t>
            </w:r>
            <w:r w:rsidRPr="00815F83">
              <w:rPr>
                <w:szCs w:val="21"/>
              </w:rPr>
              <w:t>DL/T 544-2012</w:t>
            </w:r>
            <w:r w:rsidRPr="00815F83">
              <w:rPr>
                <w:rFonts w:hAnsi="宋体"/>
                <w:szCs w:val="21"/>
              </w:rPr>
              <w:t>）第</w:t>
            </w:r>
            <w:r w:rsidRPr="00815F83">
              <w:rPr>
                <w:szCs w:val="21"/>
              </w:rPr>
              <w:t>10.2</w:t>
            </w:r>
            <w:r w:rsidRPr="00815F83">
              <w:rPr>
                <w:rFonts w:hAnsi="宋体"/>
                <w:szCs w:val="21"/>
              </w:rPr>
              <w:t>条；</w:t>
            </w:r>
          </w:p>
          <w:p w14:paraId="6F8D91C4" w14:textId="6CBDE775" w:rsidR="00815F83" w:rsidRPr="00815F83" w:rsidRDefault="00815F83" w:rsidP="000C72A7">
            <w:pPr>
              <w:ind w:leftChars="50" w:left="105" w:rightChars="50" w:right="105"/>
              <w:jc w:val="left"/>
            </w:pPr>
            <w:r w:rsidRPr="00815F83">
              <w:rPr>
                <w:szCs w:val="21"/>
              </w:rPr>
              <w:t>3.</w:t>
            </w:r>
            <w:r w:rsidRPr="00815F83">
              <w:rPr>
                <w:rFonts w:hAnsi="宋体"/>
                <w:szCs w:val="21"/>
              </w:rPr>
              <w:t>《防止电力生产事故的二十五项重点要求》（国能安全</w:t>
            </w:r>
            <w:r w:rsidR="006D6C31" w:rsidRPr="006D6C31">
              <w:rPr>
                <w:rFonts w:hint="eastAsia"/>
                <w:szCs w:val="21"/>
              </w:rPr>
              <w:t>〔</w:t>
            </w:r>
            <w:r w:rsidR="006D6C31" w:rsidRPr="006D6C31">
              <w:rPr>
                <w:rFonts w:hint="eastAsia"/>
                <w:szCs w:val="21"/>
              </w:rPr>
              <w:t>2014</w:t>
            </w:r>
            <w:r w:rsidR="006D6C31" w:rsidRPr="006D6C31">
              <w:rPr>
                <w:rFonts w:hint="eastAsia"/>
                <w:szCs w:val="21"/>
              </w:rPr>
              <w:t>〕</w:t>
            </w:r>
            <w:r w:rsidRPr="00815F83">
              <w:rPr>
                <w:szCs w:val="21"/>
              </w:rPr>
              <w:t>161</w:t>
            </w:r>
            <w:r w:rsidRPr="00815F83">
              <w:rPr>
                <w:rFonts w:hAnsi="宋体"/>
                <w:szCs w:val="21"/>
              </w:rPr>
              <w:t>号）第</w:t>
            </w:r>
            <w:r w:rsidRPr="00815F83">
              <w:rPr>
                <w:szCs w:val="21"/>
              </w:rPr>
              <w:t>19.2.18</w:t>
            </w:r>
            <w:r w:rsidRPr="00815F83">
              <w:rPr>
                <w:rFonts w:hAnsi="宋体"/>
                <w:szCs w:val="21"/>
              </w:rPr>
              <w:t>条。</w:t>
            </w:r>
          </w:p>
        </w:tc>
      </w:tr>
      <w:tr w:rsidR="00815F83" w:rsidRPr="00B42C25" w14:paraId="514EA0A1" w14:textId="77777777" w:rsidTr="00BB1863">
        <w:trPr>
          <w:jc w:val="center"/>
        </w:trPr>
        <w:tc>
          <w:tcPr>
            <w:tcW w:w="404" w:type="pct"/>
            <w:tcBorders>
              <w:top w:val="single" w:sz="4" w:space="0" w:color="auto"/>
              <w:left w:val="single" w:sz="4" w:space="0" w:color="auto"/>
              <w:bottom w:val="single" w:sz="4" w:space="0" w:color="auto"/>
              <w:right w:val="single" w:sz="4" w:space="0" w:color="auto"/>
            </w:tcBorders>
            <w:vAlign w:val="center"/>
          </w:tcPr>
          <w:p w14:paraId="0ACF1A8D" w14:textId="77777777" w:rsidR="00815F83" w:rsidRPr="00815F83" w:rsidRDefault="00815F83" w:rsidP="000C72A7">
            <w:pPr>
              <w:ind w:leftChars="50" w:left="105" w:rightChars="50" w:right="105"/>
              <w:jc w:val="center"/>
            </w:pPr>
            <w:r w:rsidRPr="00815F83">
              <w:rPr>
                <w:szCs w:val="21"/>
              </w:rPr>
              <w:t>5</w:t>
            </w:r>
          </w:p>
        </w:tc>
        <w:tc>
          <w:tcPr>
            <w:tcW w:w="1242" w:type="pct"/>
            <w:tcBorders>
              <w:top w:val="single" w:sz="4" w:space="0" w:color="auto"/>
              <w:left w:val="single" w:sz="4" w:space="0" w:color="auto"/>
              <w:bottom w:val="single" w:sz="4" w:space="0" w:color="auto"/>
              <w:right w:val="single" w:sz="4" w:space="0" w:color="auto"/>
            </w:tcBorders>
            <w:vAlign w:val="center"/>
          </w:tcPr>
          <w:p w14:paraId="463A51DD" w14:textId="77777777" w:rsidR="00815F83" w:rsidRPr="00155C6A" w:rsidRDefault="00815F83" w:rsidP="00155C6A">
            <w:pPr>
              <w:pStyle w:val="Char0"/>
              <w:ind w:leftChars="50" w:left="105" w:rightChars="50" w:right="105" w:firstLineChars="200" w:firstLine="420"/>
              <w:jc w:val="left"/>
              <w:rPr>
                <w:rFonts w:hAnsi="宋体"/>
              </w:rPr>
            </w:pPr>
            <w:r w:rsidRPr="00E64B00">
              <w:rPr>
                <w:rFonts w:hAnsi="宋体"/>
              </w:rPr>
              <w:t>通信机房、通讯站、通信屏柜、设备、配线架及二次线缆的屏蔽层应可靠接地，接地阻抗测试结果应合格；每年雷雨季节前应对通讯屏柜和通信设备接地设施进行检查。通信站、设备应设有防雷措施。</w:t>
            </w:r>
          </w:p>
        </w:tc>
        <w:tc>
          <w:tcPr>
            <w:tcW w:w="543" w:type="pct"/>
            <w:tcBorders>
              <w:top w:val="single" w:sz="4" w:space="0" w:color="auto"/>
              <w:left w:val="single" w:sz="4" w:space="0" w:color="auto"/>
              <w:bottom w:val="single" w:sz="4" w:space="0" w:color="auto"/>
              <w:right w:val="single" w:sz="4" w:space="0" w:color="auto"/>
            </w:tcBorders>
            <w:vAlign w:val="center"/>
          </w:tcPr>
          <w:p w14:paraId="46635F6E" w14:textId="77777777" w:rsidR="00815F83" w:rsidRPr="00815F83" w:rsidRDefault="00815F83" w:rsidP="000C72A7">
            <w:pPr>
              <w:ind w:leftChars="50" w:left="105" w:rightChars="50" w:right="105"/>
              <w:jc w:val="center"/>
            </w:pPr>
            <w:r w:rsidRPr="00815F83">
              <w:rPr>
                <w:szCs w:val="21"/>
              </w:rPr>
              <w:t>4</w:t>
            </w:r>
          </w:p>
        </w:tc>
        <w:tc>
          <w:tcPr>
            <w:tcW w:w="1242" w:type="pct"/>
            <w:tcBorders>
              <w:top w:val="single" w:sz="4" w:space="0" w:color="auto"/>
              <w:left w:val="single" w:sz="4" w:space="0" w:color="auto"/>
              <w:bottom w:val="single" w:sz="4" w:space="0" w:color="auto"/>
              <w:right w:val="single" w:sz="4" w:space="0" w:color="auto"/>
            </w:tcBorders>
            <w:vAlign w:val="center"/>
          </w:tcPr>
          <w:p w14:paraId="6D50D820" w14:textId="77777777" w:rsidR="00815F83" w:rsidRPr="00155C6A" w:rsidRDefault="00815F83" w:rsidP="00155C6A">
            <w:pPr>
              <w:pStyle w:val="Char0"/>
              <w:ind w:leftChars="50" w:left="105" w:rightChars="50" w:right="105" w:firstLineChars="200" w:firstLine="420"/>
              <w:jc w:val="left"/>
              <w:rPr>
                <w:rFonts w:hAnsi="宋体"/>
              </w:rPr>
            </w:pPr>
            <w:r w:rsidRPr="00E64B00">
              <w:rPr>
                <w:rFonts w:hAnsi="宋体"/>
              </w:rPr>
              <w:t>现场检查屏体接地防雷及接地网状况；查阅接地阻抗测试报告。</w:t>
            </w:r>
          </w:p>
        </w:tc>
        <w:tc>
          <w:tcPr>
            <w:tcW w:w="1568" w:type="pct"/>
            <w:tcBorders>
              <w:top w:val="single" w:sz="4" w:space="0" w:color="auto"/>
              <w:left w:val="single" w:sz="4" w:space="0" w:color="auto"/>
              <w:bottom w:val="single" w:sz="4" w:space="0" w:color="auto"/>
              <w:right w:val="single" w:sz="4" w:space="0" w:color="auto"/>
            </w:tcBorders>
            <w:vAlign w:val="center"/>
          </w:tcPr>
          <w:p w14:paraId="5180234F" w14:textId="77777777" w:rsidR="00815F83" w:rsidRPr="00815F83" w:rsidRDefault="00815F83" w:rsidP="000C72A7">
            <w:pPr>
              <w:ind w:leftChars="50" w:left="105" w:rightChars="50" w:right="105"/>
              <w:jc w:val="left"/>
              <w:rPr>
                <w:szCs w:val="21"/>
              </w:rPr>
            </w:pPr>
            <w:r w:rsidRPr="00815F83">
              <w:rPr>
                <w:szCs w:val="21"/>
              </w:rPr>
              <w:t>1.</w:t>
            </w:r>
            <w:r w:rsidRPr="00815F83">
              <w:rPr>
                <w:rFonts w:hAnsi="宋体"/>
                <w:szCs w:val="21"/>
              </w:rPr>
              <w:t>《电力系统通信站过电压防护规程》（</w:t>
            </w:r>
            <w:r w:rsidRPr="00815F83">
              <w:rPr>
                <w:szCs w:val="21"/>
              </w:rPr>
              <w:t>DL/T 548-2012</w:t>
            </w:r>
            <w:r w:rsidRPr="00815F83">
              <w:rPr>
                <w:rFonts w:hAnsi="宋体"/>
                <w:szCs w:val="21"/>
              </w:rPr>
              <w:t>）第</w:t>
            </w:r>
            <w:r w:rsidRPr="00815F83">
              <w:rPr>
                <w:szCs w:val="21"/>
              </w:rPr>
              <w:t>4.1.1</w:t>
            </w:r>
            <w:r w:rsidRPr="00815F83">
              <w:rPr>
                <w:rFonts w:hAnsi="宋体"/>
                <w:szCs w:val="21"/>
              </w:rPr>
              <w:t>条、附录</w:t>
            </w:r>
            <w:r w:rsidRPr="00815F83">
              <w:rPr>
                <w:szCs w:val="21"/>
              </w:rPr>
              <w:t>A</w:t>
            </w:r>
            <w:r w:rsidRPr="00815F83">
              <w:rPr>
                <w:rFonts w:hAnsi="宋体"/>
                <w:szCs w:val="21"/>
              </w:rPr>
              <w:t>；</w:t>
            </w:r>
          </w:p>
          <w:p w14:paraId="3BD765E4" w14:textId="77777777" w:rsidR="00815F83" w:rsidRPr="00815F83" w:rsidRDefault="00815F83" w:rsidP="000C72A7">
            <w:pPr>
              <w:ind w:leftChars="50" w:left="105" w:rightChars="50" w:right="105"/>
              <w:jc w:val="left"/>
              <w:rPr>
                <w:szCs w:val="21"/>
              </w:rPr>
            </w:pPr>
            <w:r w:rsidRPr="00815F83">
              <w:rPr>
                <w:szCs w:val="21"/>
              </w:rPr>
              <w:t>2.</w:t>
            </w:r>
            <w:r w:rsidRPr="00815F83">
              <w:rPr>
                <w:rFonts w:hAnsi="宋体"/>
                <w:szCs w:val="21"/>
              </w:rPr>
              <w:t>《电力系统通信运行管理规程》（</w:t>
            </w:r>
            <w:r w:rsidRPr="00815F83">
              <w:rPr>
                <w:szCs w:val="21"/>
              </w:rPr>
              <w:t>DL/T 544-2012</w:t>
            </w:r>
            <w:r w:rsidRPr="00815F83">
              <w:rPr>
                <w:rFonts w:hAnsi="宋体"/>
                <w:szCs w:val="21"/>
              </w:rPr>
              <w:t>）第</w:t>
            </w:r>
            <w:r w:rsidRPr="00815F83">
              <w:rPr>
                <w:szCs w:val="21"/>
              </w:rPr>
              <w:t>5</w:t>
            </w:r>
            <w:r w:rsidRPr="00815F83">
              <w:rPr>
                <w:rFonts w:hAnsi="宋体"/>
                <w:szCs w:val="21"/>
              </w:rPr>
              <w:t>章；</w:t>
            </w:r>
          </w:p>
          <w:p w14:paraId="516CADA6" w14:textId="4C65640C" w:rsidR="00815F83" w:rsidRPr="00815F83" w:rsidRDefault="00815F83" w:rsidP="00E83ABE">
            <w:pPr>
              <w:ind w:leftChars="50" w:left="105" w:rightChars="50" w:right="105"/>
              <w:jc w:val="left"/>
            </w:pPr>
            <w:r w:rsidRPr="00815F83">
              <w:rPr>
                <w:szCs w:val="21"/>
              </w:rPr>
              <w:t>3.</w:t>
            </w:r>
            <w:r w:rsidRPr="00815F83">
              <w:rPr>
                <w:rFonts w:hAnsi="宋体"/>
                <w:szCs w:val="21"/>
              </w:rPr>
              <w:t>《电气装置安装工程盘、柜及二次回路接线施工及验收规范》（</w:t>
            </w:r>
            <w:r w:rsidRPr="00815F83">
              <w:rPr>
                <w:szCs w:val="21"/>
              </w:rPr>
              <w:t>GB 50171-2012</w:t>
            </w:r>
            <w:r w:rsidRPr="00815F83">
              <w:rPr>
                <w:rFonts w:hAnsi="宋体"/>
                <w:szCs w:val="21"/>
              </w:rPr>
              <w:t>）第</w:t>
            </w:r>
            <w:r w:rsidRPr="00815F83">
              <w:rPr>
                <w:szCs w:val="21"/>
              </w:rPr>
              <w:t>2.0.6</w:t>
            </w:r>
            <w:r w:rsidRPr="00815F83">
              <w:rPr>
                <w:rFonts w:hAnsi="宋体"/>
                <w:szCs w:val="21"/>
              </w:rPr>
              <w:t>、</w:t>
            </w:r>
            <w:r w:rsidRPr="00815F83">
              <w:rPr>
                <w:szCs w:val="21"/>
              </w:rPr>
              <w:t>4.0.4</w:t>
            </w:r>
            <w:r w:rsidRPr="00815F83">
              <w:rPr>
                <w:rFonts w:hAnsi="宋体"/>
                <w:szCs w:val="21"/>
              </w:rPr>
              <w:t>条。</w:t>
            </w:r>
          </w:p>
        </w:tc>
      </w:tr>
      <w:tr w:rsidR="00815F83" w:rsidRPr="00B42C25" w14:paraId="6CDD92A9" w14:textId="77777777" w:rsidTr="00BB1863">
        <w:trPr>
          <w:jc w:val="center"/>
        </w:trPr>
        <w:tc>
          <w:tcPr>
            <w:tcW w:w="404" w:type="pct"/>
            <w:tcBorders>
              <w:top w:val="single" w:sz="4" w:space="0" w:color="auto"/>
              <w:left w:val="single" w:sz="4" w:space="0" w:color="auto"/>
              <w:bottom w:val="single" w:sz="4" w:space="0" w:color="auto"/>
              <w:right w:val="single" w:sz="4" w:space="0" w:color="auto"/>
            </w:tcBorders>
            <w:vAlign w:val="center"/>
          </w:tcPr>
          <w:p w14:paraId="50752CD5" w14:textId="77777777" w:rsidR="00815F83" w:rsidRPr="00815F83" w:rsidRDefault="00815F83" w:rsidP="000C72A7">
            <w:pPr>
              <w:ind w:leftChars="50" w:left="105" w:rightChars="50" w:right="105"/>
              <w:jc w:val="center"/>
            </w:pPr>
            <w:r w:rsidRPr="00815F83">
              <w:rPr>
                <w:szCs w:val="21"/>
              </w:rPr>
              <w:t>6</w:t>
            </w:r>
          </w:p>
        </w:tc>
        <w:tc>
          <w:tcPr>
            <w:tcW w:w="1242" w:type="pct"/>
            <w:tcBorders>
              <w:top w:val="single" w:sz="4" w:space="0" w:color="auto"/>
              <w:left w:val="single" w:sz="4" w:space="0" w:color="auto"/>
              <w:bottom w:val="single" w:sz="4" w:space="0" w:color="auto"/>
              <w:right w:val="single" w:sz="4" w:space="0" w:color="auto"/>
            </w:tcBorders>
            <w:vAlign w:val="center"/>
          </w:tcPr>
          <w:p w14:paraId="3A45DA3F" w14:textId="77777777" w:rsidR="00815F83" w:rsidRPr="00155C6A" w:rsidRDefault="00815F83" w:rsidP="00155C6A">
            <w:pPr>
              <w:pStyle w:val="Char0"/>
              <w:ind w:leftChars="50" w:left="105" w:rightChars="50" w:right="105" w:firstLineChars="200" w:firstLine="420"/>
              <w:jc w:val="left"/>
              <w:rPr>
                <w:rFonts w:hAnsi="宋体"/>
              </w:rPr>
            </w:pPr>
            <w:r w:rsidRPr="00E64B00">
              <w:rPr>
                <w:rFonts w:hAnsi="宋体"/>
              </w:rPr>
              <w:t>当光伏场区内采用无线通信时，接入生产控制大区前应设立</w:t>
            </w:r>
            <w:r w:rsidRPr="00E64B00">
              <w:rPr>
                <w:rFonts w:hAnsi="宋体"/>
              </w:rPr>
              <w:lastRenderedPageBreak/>
              <w:t>安全接入区，并按接入区要求部署安全隔离、访问控制、身份认证等安全措施。</w:t>
            </w:r>
          </w:p>
        </w:tc>
        <w:tc>
          <w:tcPr>
            <w:tcW w:w="543" w:type="pct"/>
            <w:tcBorders>
              <w:top w:val="single" w:sz="4" w:space="0" w:color="auto"/>
              <w:left w:val="single" w:sz="4" w:space="0" w:color="auto"/>
              <w:bottom w:val="single" w:sz="4" w:space="0" w:color="auto"/>
              <w:right w:val="single" w:sz="4" w:space="0" w:color="auto"/>
            </w:tcBorders>
            <w:vAlign w:val="center"/>
          </w:tcPr>
          <w:p w14:paraId="24D267D3" w14:textId="77777777" w:rsidR="00815F83" w:rsidRPr="00815F83" w:rsidRDefault="00815F83" w:rsidP="000C72A7">
            <w:pPr>
              <w:ind w:leftChars="50" w:left="105" w:rightChars="50" w:right="105"/>
              <w:jc w:val="center"/>
            </w:pPr>
            <w:r w:rsidRPr="00815F83">
              <w:rPr>
                <w:szCs w:val="21"/>
              </w:rPr>
              <w:lastRenderedPageBreak/>
              <w:t>4</w:t>
            </w:r>
          </w:p>
        </w:tc>
        <w:tc>
          <w:tcPr>
            <w:tcW w:w="1242" w:type="pct"/>
            <w:tcBorders>
              <w:top w:val="single" w:sz="4" w:space="0" w:color="auto"/>
              <w:left w:val="single" w:sz="4" w:space="0" w:color="auto"/>
              <w:bottom w:val="single" w:sz="4" w:space="0" w:color="auto"/>
              <w:right w:val="single" w:sz="4" w:space="0" w:color="auto"/>
            </w:tcBorders>
            <w:vAlign w:val="center"/>
          </w:tcPr>
          <w:p w14:paraId="36E5C153" w14:textId="77777777" w:rsidR="00815F83" w:rsidRPr="00155C6A" w:rsidRDefault="00815F83" w:rsidP="00155C6A">
            <w:pPr>
              <w:pStyle w:val="Char0"/>
              <w:ind w:leftChars="50" w:left="105" w:rightChars="50" w:right="105" w:firstLineChars="200" w:firstLine="420"/>
              <w:jc w:val="left"/>
              <w:rPr>
                <w:rFonts w:hAnsi="宋体"/>
              </w:rPr>
            </w:pPr>
            <w:r w:rsidRPr="00E64B00">
              <w:rPr>
                <w:rFonts w:hAnsi="宋体"/>
              </w:rPr>
              <w:t>检查通信网络的二次安防设备设计资料。</w:t>
            </w:r>
          </w:p>
        </w:tc>
        <w:tc>
          <w:tcPr>
            <w:tcW w:w="1568" w:type="pct"/>
            <w:tcBorders>
              <w:top w:val="single" w:sz="4" w:space="0" w:color="auto"/>
              <w:left w:val="single" w:sz="4" w:space="0" w:color="auto"/>
              <w:bottom w:val="single" w:sz="4" w:space="0" w:color="auto"/>
              <w:right w:val="single" w:sz="4" w:space="0" w:color="auto"/>
            </w:tcBorders>
            <w:vAlign w:val="center"/>
          </w:tcPr>
          <w:p w14:paraId="2736656B" w14:textId="4E08F503" w:rsidR="00815F83" w:rsidRPr="00815F83" w:rsidRDefault="00D55CDC" w:rsidP="000C72A7">
            <w:pPr>
              <w:ind w:leftChars="50" w:left="105" w:rightChars="50" w:right="105"/>
              <w:jc w:val="left"/>
            </w:pPr>
            <w:r>
              <w:rPr>
                <w:rFonts w:hAnsi="宋体" w:hint="eastAsia"/>
                <w:szCs w:val="21"/>
              </w:rPr>
              <w:t>1.</w:t>
            </w:r>
            <w:r w:rsidR="00815F83" w:rsidRPr="00815F83">
              <w:rPr>
                <w:rFonts w:hAnsi="宋体"/>
                <w:szCs w:val="21"/>
              </w:rPr>
              <w:t>《光伏发电站设计规范》（</w:t>
            </w:r>
            <w:r w:rsidR="00815F83" w:rsidRPr="00815F83">
              <w:rPr>
                <w:szCs w:val="21"/>
              </w:rPr>
              <w:t>GB 50797</w:t>
            </w:r>
            <w:r w:rsidR="00815F83" w:rsidRPr="00815F83">
              <w:rPr>
                <w:rFonts w:hAnsi="宋体"/>
                <w:szCs w:val="21"/>
              </w:rPr>
              <w:t>）</w:t>
            </w:r>
            <w:r w:rsidR="00815F83" w:rsidRPr="00815F83">
              <w:rPr>
                <w:szCs w:val="21"/>
              </w:rPr>
              <w:t xml:space="preserve"> </w:t>
            </w:r>
            <w:r w:rsidR="00815F83" w:rsidRPr="00815F83">
              <w:rPr>
                <w:rFonts w:hAnsi="宋体"/>
                <w:szCs w:val="21"/>
              </w:rPr>
              <w:t>第</w:t>
            </w:r>
            <w:r w:rsidR="00815F83" w:rsidRPr="00815F83">
              <w:rPr>
                <w:szCs w:val="21"/>
              </w:rPr>
              <w:t>9.9.6</w:t>
            </w:r>
            <w:r w:rsidR="00815F83" w:rsidRPr="00815F83">
              <w:rPr>
                <w:rFonts w:hAnsi="宋体"/>
                <w:szCs w:val="21"/>
              </w:rPr>
              <w:t>条。</w:t>
            </w:r>
          </w:p>
        </w:tc>
      </w:tr>
      <w:tr w:rsidR="00815F83" w:rsidRPr="00B42C25" w14:paraId="5FE5D2DB" w14:textId="77777777" w:rsidTr="00BB1863">
        <w:trPr>
          <w:jc w:val="center"/>
        </w:trPr>
        <w:tc>
          <w:tcPr>
            <w:tcW w:w="404" w:type="pct"/>
            <w:tcBorders>
              <w:top w:val="single" w:sz="4" w:space="0" w:color="auto"/>
              <w:left w:val="single" w:sz="4" w:space="0" w:color="auto"/>
              <w:bottom w:val="single" w:sz="4" w:space="0" w:color="auto"/>
              <w:right w:val="single" w:sz="4" w:space="0" w:color="auto"/>
            </w:tcBorders>
            <w:vAlign w:val="center"/>
          </w:tcPr>
          <w:p w14:paraId="0B50409A" w14:textId="77777777" w:rsidR="00815F83" w:rsidRPr="00815F83" w:rsidRDefault="00815F83" w:rsidP="000C72A7">
            <w:pPr>
              <w:ind w:leftChars="50" w:left="105" w:rightChars="50" w:right="105"/>
              <w:jc w:val="center"/>
            </w:pPr>
            <w:r w:rsidRPr="00815F83">
              <w:rPr>
                <w:szCs w:val="21"/>
              </w:rPr>
              <w:lastRenderedPageBreak/>
              <w:t>7</w:t>
            </w:r>
          </w:p>
        </w:tc>
        <w:tc>
          <w:tcPr>
            <w:tcW w:w="1242" w:type="pct"/>
            <w:tcBorders>
              <w:top w:val="single" w:sz="4" w:space="0" w:color="auto"/>
              <w:left w:val="single" w:sz="4" w:space="0" w:color="auto"/>
              <w:bottom w:val="single" w:sz="4" w:space="0" w:color="auto"/>
              <w:right w:val="single" w:sz="4" w:space="0" w:color="auto"/>
            </w:tcBorders>
            <w:vAlign w:val="center"/>
          </w:tcPr>
          <w:p w14:paraId="20CB1A4E" w14:textId="77777777" w:rsidR="00815F83" w:rsidRPr="00155C6A" w:rsidRDefault="00815F83" w:rsidP="00155C6A">
            <w:pPr>
              <w:pStyle w:val="Char0"/>
              <w:ind w:leftChars="50" w:left="105" w:rightChars="50" w:right="105" w:firstLineChars="200" w:firstLine="420"/>
              <w:jc w:val="left"/>
              <w:rPr>
                <w:rFonts w:hAnsi="宋体"/>
              </w:rPr>
            </w:pPr>
            <w:r w:rsidRPr="00155C6A">
              <w:rPr>
                <w:rFonts w:hAnsi="宋体"/>
              </w:rPr>
              <w:t>加强通信网络隐患排查：严禁非必要、非认证的网口设备、</w:t>
            </w:r>
            <w:r w:rsidRPr="00155C6A">
              <w:rPr>
                <w:rFonts w:hAnsi="宋体"/>
              </w:rPr>
              <w:t>USB</w:t>
            </w:r>
            <w:r w:rsidRPr="00155C6A">
              <w:rPr>
                <w:rFonts w:hAnsi="宋体"/>
              </w:rPr>
              <w:t>设备、串口设备接入，及时进行主机加固，关闭主机非必要协议、端口。</w:t>
            </w:r>
          </w:p>
        </w:tc>
        <w:tc>
          <w:tcPr>
            <w:tcW w:w="543" w:type="pct"/>
            <w:tcBorders>
              <w:top w:val="single" w:sz="4" w:space="0" w:color="auto"/>
              <w:left w:val="single" w:sz="4" w:space="0" w:color="auto"/>
              <w:bottom w:val="single" w:sz="4" w:space="0" w:color="auto"/>
              <w:right w:val="single" w:sz="4" w:space="0" w:color="auto"/>
            </w:tcBorders>
            <w:vAlign w:val="center"/>
          </w:tcPr>
          <w:p w14:paraId="2ABCEB51" w14:textId="77777777" w:rsidR="00815F83" w:rsidRPr="00815F83" w:rsidRDefault="00815F83" w:rsidP="000C72A7">
            <w:pPr>
              <w:ind w:leftChars="50" w:left="105" w:rightChars="50" w:right="105"/>
              <w:jc w:val="center"/>
            </w:pPr>
            <w:r w:rsidRPr="00815F83">
              <w:rPr>
                <w:szCs w:val="21"/>
              </w:rPr>
              <w:t>4</w:t>
            </w:r>
          </w:p>
        </w:tc>
        <w:tc>
          <w:tcPr>
            <w:tcW w:w="1242" w:type="pct"/>
            <w:tcBorders>
              <w:top w:val="single" w:sz="4" w:space="0" w:color="auto"/>
              <w:left w:val="single" w:sz="4" w:space="0" w:color="auto"/>
              <w:bottom w:val="single" w:sz="4" w:space="0" w:color="auto"/>
              <w:right w:val="single" w:sz="4" w:space="0" w:color="auto"/>
            </w:tcBorders>
            <w:vAlign w:val="center"/>
          </w:tcPr>
          <w:p w14:paraId="2C9C591F" w14:textId="77777777" w:rsidR="00815F83" w:rsidRPr="00155C6A" w:rsidRDefault="00815F83" w:rsidP="00155C6A">
            <w:pPr>
              <w:pStyle w:val="Char0"/>
              <w:ind w:leftChars="50" w:left="105" w:rightChars="50" w:right="105" w:firstLineChars="200" w:firstLine="420"/>
              <w:jc w:val="left"/>
              <w:rPr>
                <w:rFonts w:hAnsi="宋体"/>
              </w:rPr>
            </w:pPr>
            <w:r w:rsidRPr="00E64B00">
              <w:rPr>
                <w:rFonts w:hAnsi="宋体"/>
              </w:rPr>
              <w:t>检查监控系统主机的设备接入认证设置、协议及端口的启用。</w:t>
            </w:r>
          </w:p>
        </w:tc>
        <w:tc>
          <w:tcPr>
            <w:tcW w:w="1568" w:type="pct"/>
            <w:tcBorders>
              <w:top w:val="single" w:sz="4" w:space="0" w:color="auto"/>
              <w:left w:val="single" w:sz="4" w:space="0" w:color="auto"/>
              <w:bottom w:val="single" w:sz="4" w:space="0" w:color="auto"/>
              <w:right w:val="single" w:sz="4" w:space="0" w:color="auto"/>
            </w:tcBorders>
            <w:vAlign w:val="center"/>
          </w:tcPr>
          <w:p w14:paraId="0513B3D0" w14:textId="0D7D5395" w:rsidR="00815F83" w:rsidRPr="00815F83" w:rsidRDefault="00D55CDC" w:rsidP="00CB679E">
            <w:pPr>
              <w:ind w:leftChars="50" w:left="105" w:rightChars="50" w:right="105"/>
              <w:jc w:val="left"/>
            </w:pPr>
            <w:bookmarkStart w:id="94" w:name="_Hlk49081923"/>
            <w:r>
              <w:rPr>
                <w:szCs w:val="21"/>
              </w:rPr>
              <w:t>1.</w:t>
            </w:r>
            <w:r w:rsidR="00815F83" w:rsidRPr="00815F83">
              <w:rPr>
                <w:szCs w:val="21"/>
              </w:rPr>
              <w:t>2014</w:t>
            </w:r>
            <w:r w:rsidR="00815F83" w:rsidRPr="00815F83">
              <w:rPr>
                <w:rFonts w:hAnsi="宋体"/>
                <w:szCs w:val="21"/>
              </w:rPr>
              <w:t>年第</w:t>
            </w:r>
            <w:r w:rsidR="00815F83" w:rsidRPr="00815F83">
              <w:rPr>
                <w:szCs w:val="21"/>
              </w:rPr>
              <w:t>14</w:t>
            </w:r>
            <w:r w:rsidR="00815F83" w:rsidRPr="00815F83">
              <w:rPr>
                <w:rFonts w:hAnsi="宋体"/>
                <w:szCs w:val="21"/>
              </w:rPr>
              <w:t>号令</w:t>
            </w:r>
            <w:r w:rsidR="00815F83" w:rsidRPr="00815F83">
              <w:rPr>
                <w:szCs w:val="21"/>
              </w:rPr>
              <w:t xml:space="preserve"> </w:t>
            </w:r>
            <w:r w:rsidR="00815F83" w:rsidRPr="00815F83">
              <w:rPr>
                <w:rFonts w:hAnsi="宋体"/>
                <w:szCs w:val="21"/>
              </w:rPr>
              <w:t>《电力监控系统安全防护规定》</w:t>
            </w:r>
            <w:bookmarkEnd w:id="94"/>
            <w:r w:rsidR="00815F83" w:rsidRPr="00815F83">
              <w:rPr>
                <w:rFonts w:hAnsi="宋体"/>
                <w:szCs w:val="21"/>
              </w:rPr>
              <w:t>（</w:t>
            </w:r>
            <w:r w:rsidR="00761841">
              <w:rPr>
                <w:rFonts w:hAnsi="宋体" w:hint="eastAsia"/>
                <w:szCs w:val="21"/>
              </w:rPr>
              <w:t>国家</w:t>
            </w:r>
            <w:r w:rsidR="00815F83" w:rsidRPr="00815F83">
              <w:rPr>
                <w:rFonts w:hAnsi="宋体"/>
                <w:szCs w:val="21"/>
              </w:rPr>
              <w:t>发改</w:t>
            </w:r>
            <w:r w:rsidR="006D6C31">
              <w:rPr>
                <w:rFonts w:hAnsi="宋体" w:hint="eastAsia"/>
                <w:szCs w:val="21"/>
              </w:rPr>
              <w:t>委</w:t>
            </w:r>
            <w:r w:rsidR="00CB679E">
              <w:rPr>
                <w:rFonts w:hint="eastAsia"/>
                <w:szCs w:val="21"/>
              </w:rPr>
              <w:t>令</w:t>
            </w:r>
            <w:r w:rsidR="006D6C31" w:rsidRPr="006D6C31">
              <w:rPr>
                <w:rFonts w:hint="eastAsia"/>
                <w:szCs w:val="21"/>
              </w:rPr>
              <w:t>第</w:t>
            </w:r>
            <w:r w:rsidR="006D6C31" w:rsidRPr="006D6C31">
              <w:rPr>
                <w:rFonts w:hint="eastAsia"/>
                <w:szCs w:val="21"/>
              </w:rPr>
              <w:t>14</w:t>
            </w:r>
            <w:r w:rsidR="006D6C31" w:rsidRPr="006D6C31">
              <w:rPr>
                <w:rFonts w:hint="eastAsia"/>
                <w:szCs w:val="21"/>
              </w:rPr>
              <w:t>号</w:t>
            </w:r>
            <w:r w:rsidR="00815F83" w:rsidRPr="00815F83">
              <w:rPr>
                <w:rFonts w:hAnsi="宋体"/>
                <w:szCs w:val="21"/>
              </w:rPr>
              <w:t>）。</w:t>
            </w:r>
          </w:p>
        </w:tc>
      </w:tr>
      <w:tr w:rsidR="00815F83" w:rsidRPr="00B42C25" w14:paraId="3AA077D5" w14:textId="77777777" w:rsidTr="00BB1863">
        <w:trPr>
          <w:jc w:val="center"/>
        </w:trPr>
        <w:tc>
          <w:tcPr>
            <w:tcW w:w="404" w:type="pct"/>
            <w:tcBorders>
              <w:top w:val="single" w:sz="4" w:space="0" w:color="auto"/>
              <w:left w:val="single" w:sz="4" w:space="0" w:color="auto"/>
              <w:bottom w:val="single" w:sz="4" w:space="0" w:color="auto"/>
              <w:right w:val="single" w:sz="4" w:space="0" w:color="auto"/>
            </w:tcBorders>
            <w:vAlign w:val="center"/>
          </w:tcPr>
          <w:p w14:paraId="0ED7006A" w14:textId="77777777" w:rsidR="00815F83" w:rsidRPr="00815F83" w:rsidRDefault="00815F83" w:rsidP="000C72A7">
            <w:pPr>
              <w:ind w:leftChars="50" w:left="105" w:rightChars="50" w:right="105"/>
              <w:jc w:val="center"/>
            </w:pPr>
            <w:r w:rsidRPr="00815F83">
              <w:rPr>
                <w:szCs w:val="21"/>
              </w:rPr>
              <w:t>8</w:t>
            </w:r>
          </w:p>
        </w:tc>
        <w:tc>
          <w:tcPr>
            <w:tcW w:w="1242" w:type="pct"/>
            <w:tcBorders>
              <w:top w:val="single" w:sz="4" w:space="0" w:color="auto"/>
              <w:left w:val="single" w:sz="4" w:space="0" w:color="auto"/>
              <w:bottom w:val="single" w:sz="4" w:space="0" w:color="auto"/>
              <w:right w:val="single" w:sz="4" w:space="0" w:color="auto"/>
            </w:tcBorders>
            <w:vAlign w:val="center"/>
          </w:tcPr>
          <w:p w14:paraId="6937A8B7" w14:textId="77777777" w:rsidR="00815F83" w:rsidRPr="00155C6A" w:rsidRDefault="00815F83" w:rsidP="00155C6A">
            <w:pPr>
              <w:pStyle w:val="Char0"/>
              <w:ind w:leftChars="50" w:left="105" w:rightChars="50" w:right="105" w:firstLineChars="200" w:firstLine="420"/>
              <w:jc w:val="left"/>
              <w:rPr>
                <w:rFonts w:hAnsi="宋体"/>
              </w:rPr>
            </w:pPr>
            <w:r w:rsidRPr="00E64B00">
              <w:rPr>
                <w:rFonts w:hAnsi="宋体"/>
              </w:rPr>
              <w:t>若逆变器采用低压电力宽带载波通信方式，应满足低压电力宽带载波通信技术规范。</w:t>
            </w:r>
          </w:p>
        </w:tc>
        <w:tc>
          <w:tcPr>
            <w:tcW w:w="543" w:type="pct"/>
            <w:tcBorders>
              <w:top w:val="single" w:sz="4" w:space="0" w:color="auto"/>
              <w:left w:val="single" w:sz="4" w:space="0" w:color="auto"/>
              <w:bottom w:val="single" w:sz="4" w:space="0" w:color="auto"/>
              <w:right w:val="single" w:sz="4" w:space="0" w:color="auto"/>
            </w:tcBorders>
            <w:vAlign w:val="center"/>
          </w:tcPr>
          <w:p w14:paraId="175055E4" w14:textId="77777777" w:rsidR="00815F83" w:rsidRPr="00815F83" w:rsidRDefault="00815F83" w:rsidP="000C72A7">
            <w:pPr>
              <w:ind w:leftChars="50" w:left="105" w:rightChars="50" w:right="105"/>
              <w:jc w:val="center"/>
            </w:pPr>
            <w:r w:rsidRPr="00815F83">
              <w:rPr>
                <w:szCs w:val="21"/>
              </w:rPr>
              <w:t>3</w:t>
            </w:r>
          </w:p>
        </w:tc>
        <w:tc>
          <w:tcPr>
            <w:tcW w:w="1242" w:type="pct"/>
            <w:tcBorders>
              <w:top w:val="single" w:sz="4" w:space="0" w:color="auto"/>
              <w:left w:val="single" w:sz="4" w:space="0" w:color="auto"/>
              <w:bottom w:val="single" w:sz="4" w:space="0" w:color="auto"/>
              <w:right w:val="single" w:sz="4" w:space="0" w:color="auto"/>
            </w:tcBorders>
            <w:vAlign w:val="center"/>
          </w:tcPr>
          <w:p w14:paraId="7FFBC465" w14:textId="77777777" w:rsidR="00815F83" w:rsidRPr="00155C6A" w:rsidRDefault="00815F83" w:rsidP="00155C6A">
            <w:pPr>
              <w:pStyle w:val="Char0"/>
              <w:ind w:leftChars="50" w:left="105" w:rightChars="50" w:right="105" w:firstLineChars="200" w:firstLine="420"/>
              <w:jc w:val="left"/>
              <w:rPr>
                <w:rFonts w:hAnsi="宋体"/>
              </w:rPr>
            </w:pPr>
            <w:r w:rsidRPr="00E64B00">
              <w:rPr>
                <w:rFonts w:hAnsi="宋体"/>
              </w:rPr>
              <w:t>现场检查逆变器可以支持低压电力载波通讯。</w:t>
            </w:r>
          </w:p>
        </w:tc>
        <w:tc>
          <w:tcPr>
            <w:tcW w:w="1568" w:type="pct"/>
            <w:tcBorders>
              <w:top w:val="single" w:sz="4" w:space="0" w:color="auto"/>
              <w:left w:val="single" w:sz="4" w:space="0" w:color="auto"/>
              <w:bottom w:val="single" w:sz="4" w:space="0" w:color="auto"/>
              <w:right w:val="single" w:sz="4" w:space="0" w:color="auto"/>
            </w:tcBorders>
            <w:vAlign w:val="center"/>
          </w:tcPr>
          <w:p w14:paraId="78AA5C36" w14:textId="0B481DD5" w:rsidR="00815F83" w:rsidRPr="00815F83" w:rsidRDefault="00D55CDC" w:rsidP="000C72A7">
            <w:pPr>
              <w:ind w:leftChars="50" w:left="105" w:rightChars="50" w:right="105"/>
              <w:jc w:val="left"/>
            </w:pPr>
            <w:r>
              <w:rPr>
                <w:rFonts w:hAnsi="宋体" w:hint="eastAsia"/>
                <w:szCs w:val="21"/>
              </w:rPr>
              <w:t>1</w:t>
            </w:r>
            <w:r>
              <w:rPr>
                <w:rFonts w:hAnsi="宋体"/>
                <w:szCs w:val="21"/>
              </w:rPr>
              <w:t>.</w:t>
            </w:r>
            <w:r w:rsidR="00815F83" w:rsidRPr="00815F83">
              <w:rPr>
                <w:rFonts w:hAnsi="宋体"/>
                <w:szCs w:val="21"/>
              </w:rPr>
              <w:t>《低压电力线载波通讯设备通用技术条件》（</w:t>
            </w:r>
            <w:r w:rsidR="00815F83" w:rsidRPr="00815F83">
              <w:rPr>
                <w:szCs w:val="21"/>
              </w:rPr>
              <w:t>DL/T 1407-2015</w:t>
            </w:r>
            <w:r w:rsidR="00815F83" w:rsidRPr="00815F83">
              <w:rPr>
                <w:rFonts w:hAnsi="宋体"/>
                <w:szCs w:val="21"/>
              </w:rPr>
              <w:t>）。</w:t>
            </w:r>
          </w:p>
        </w:tc>
      </w:tr>
    </w:tbl>
    <w:p w14:paraId="3921F5BB" w14:textId="77777777" w:rsidR="00F224D7" w:rsidRPr="00F224D7" w:rsidRDefault="00F224D7" w:rsidP="00CF5556">
      <w:pPr>
        <w:spacing w:beforeLines="50" w:before="120" w:afterLines="50" w:after="120" w:line="360" w:lineRule="auto"/>
        <w:outlineLvl w:val="1"/>
        <w:rPr>
          <w:rFonts w:eastAsia="黑体"/>
          <w:sz w:val="24"/>
          <w:szCs w:val="24"/>
        </w:rPr>
      </w:pPr>
      <w:bookmarkStart w:id="95" w:name="_Toc348947031"/>
      <w:bookmarkStart w:id="96" w:name="_Toc49414162"/>
      <w:bookmarkStart w:id="97" w:name="_Toc23914"/>
      <w:bookmarkStart w:id="98" w:name="_Toc53666469"/>
      <w:bookmarkEnd w:id="73"/>
      <w:r w:rsidRPr="00F224D7">
        <w:rPr>
          <w:rFonts w:eastAsia="黑体"/>
          <w:sz w:val="24"/>
          <w:szCs w:val="24"/>
        </w:rPr>
        <w:t xml:space="preserve">5.4 </w:t>
      </w:r>
      <w:bookmarkStart w:id="99" w:name="_Toc229894244"/>
      <w:bookmarkStart w:id="100" w:name="_Toc236077224"/>
      <w:bookmarkStart w:id="101" w:name="_Toc192473366"/>
      <w:bookmarkStart w:id="102" w:name="_Toc208476179"/>
      <w:r w:rsidRPr="00F224D7">
        <w:rPr>
          <w:rFonts w:eastAsia="黑体"/>
          <w:sz w:val="24"/>
          <w:szCs w:val="24"/>
        </w:rPr>
        <w:t>安全生产管理</w:t>
      </w:r>
      <w:bookmarkEnd w:id="95"/>
      <w:bookmarkEnd w:id="99"/>
      <w:bookmarkEnd w:id="100"/>
      <w:bookmarkEnd w:id="101"/>
      <w:bookmarkEnd w:id="102"/>
      <w:r w:rsidRPr="00F224D7">
        <w:rPr>
          <w:rFonts w:eastAsia="黑体"/>
          <w:sz w:val="24"/>
          <w:szCs w:val="24"/>
        </w:rPr>
        <w:t xml:space="preserve"> </w:t>
      </w:r>
      <w:r w:rsidRPr="00F224D7">
        <w:rPr>
          <w:rFonts w:eastAsia="黑体"/>
          <w:sz w:val="24"/>
          <w:szCs w:val="24"/>
        </w:rPr>
        <w:t>（</w:t>
      </w:r>
      <w:r w:rsidRPr="00F224D7">
        <w:rPr>
          <w:rFonts w:eastAsia="黑体"/>
          <w:sz w:val="24"/>
          <w:szCs w:val="24"/>
        </w:rPr>
        <w:t>350</w:t>
      </w:r>
      <w:r w:rsidRPr="00F224D7">
        <w:rPr>
          <w:rFonts w:eastAsia="黑体"/>
          <w:sz w:val="24"/>
          <w:szCs w:val="24"/>
        </w:rPr>
        <w:t>分）</w:t>
      </w:r>
      <w:bookmarkEnd w:id="96"/>
      <w:bookmarkEnd w:id="97"/>
      <w:bookmarkEnd w:id="98"/>
    </w:p>
    <w:p w14:paraId="66DCC81F" w14:textId="77777777" w:rsidR="00F224D7" w:rsidRPr="00F224D7" w:rsidRDefault="00F224D7" w:rsidP="00F224D7">
      <w:pPr>
        <w:pStyle w:val="p0"/>
        <w:spacing w:before="156" w:after="156"/>
        <w:outlineLvl w:val="2"/>
        <w:rPr>
          <w:rFonts w:eastAsiaTheme="majorEastAsia"/>
          <w:sz w:val="24"/>
          <w:szCs w:val="24"/>
        </w:rPr>
      </w:pPr>
      <w:bookmarkStart w:id="103" w:name="_Toc229894245"/>
      <w:bookmarkStart w:id="104" w:name="_Toc208476180"/>
      <w:bookmarkStart w:id="105" w:name="_Toc192473367"/>
      <w:bookmarkStart w:id="106" w:name="_Toc348947032"/>
      <w:bookmarkStart w:id="107" w:name="_Toc10079"/>
      <w:bookmarkStart w:id="108" w:name="_Toc49414163"/>
      <w:bookmarkStart w:id="109" w:name="_Toc6808"/>
      <w:bookmarkStart w:id="110" w:name="_Toc53666470"/>
      <w:r w:rsidRPr="00F224D7">
        <w:rPr>
          <w:rFonts w:eastAsiaTheme="majorEastAsia"/>
          <w:sz w:val="24"/>
          <w:szCs w:val="24"/>
        </w:rPr>
        <w:t>5.4.1</w:t>
      </w:r>
      <w:bookmarkEnd w:id="103"/>
      <w:bookmarkEnd w:id="104"/>
      <w:bookmarkEnd w:id="105"/>
      <w:r w:rsidRPr="00F224D7">
        <w:rPr>
          <w:rFonts w:eastAsiaTheme="majorEastAsia"/>
          <w:sz w:val="24"/>
          <w:szCs w:val="24"/>
        </w:rPr>
        <w:t xml:space="preserve"> </w:t>
      </w:r>
      <w:r w:rsidRPr="00F224D7">
        <w:rPr>
          <w:rFonts w:eastAsiaTheme="majorEastAsia"/>
          <w:sz w:val="24"/>
          <w:szCs w:val="24"/>
        </w:rPr>
        <w:t>生产运行管理</w:t>
      </w:r>
      <w:bookmarkEnd w:id="106"/>
      <w:bookmarkEnd w:id="107"/>
      <w:r w:rsidRPr="00F224D7">
        <w:rPr>
          <w:rFonts w:eastAsiaTheme="majorEastAsia"/>
          <w:sz w:val="24"/>
          <w:szCs w:val="24"/>
        </w:rPr>
        <w:t xml:space="preserve"> </w:t>
      </w:r>
      <w:r w:rsidRPr="00F224D7">
        <w:rPr>
          <w:rFonts w:eastAsiaTheme="majorEastAsia"/>
          <w:sz w:val="24"/>
          <w:szCs w:val="24"/>
        </w:rPr>
        <w:t>（</w:t>
      </w:r>
      <w:r w:rsidRPr="00F224D7">
        <w:rPr>
          <w:rFonts w:eastAsiaTheme="majorEastAsia"/>
          <w:sz w:val="24"/>
          <w:szCs w:val="24"/>
        </w:rPr>
        <w:t>65</w:t>
      </w:r>
      <w:r w:rsidRPr="00F224D7">
        <w:rPr>
          <w:rFonts w:eastAsiaTheme="majorEastAsia"/>
          <w:sz w:val="24"/>
          <w:szCs w:val="24"/>
        </w:rPr>
        <w:t>分）</w:t>
      </w:r>
      <w:bookmarkEnd w:id="108"/>
      <w:bookmarkEnd w:id="109"/>
      <w:bookmarkEnd w:id="110"/>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738"/>
        <w:gridCol w:w="2268"/>
        <w:gridCol w:w="992"/>
        <w:gridCol w:w="2267"/>
        <w:gridCol w:w="2862"/>
      </w:tblGrid>
      <w:tr w:rsidR="002E1A05" w:rsidRPr="00F224D7" w14:paraId="4E35C4A2" w14:textId="77777777" w:rsidTr="00BB1863">
        <w:trPr>
          <w:tblHeader/>
          <w:jc w:val="center"/>
        </w:trPr>
        <w:tc>
          <w:tcPr>
            <w:tcW w:w="404" w:type="pct"/>
            <w:tcBorders>
              <w:top w:val="single" w:sz="4" w:space="0" w:color="auto"/>
              <w:left w:val="single" w:sz="4" w:space="0" w:color="auto"/>
              <w:bottom w:val="single" w:sz="4" w:space="0" w:color="auto"/>
              <w:right w:val="single" w:sz="4" w:space="0" w:color="auto"/>
            </w:tcBorders>
            <w:vAlign w:val="center"/>
          </w:tcPr>
          <w:p w14:paraId="36373CC2" w14:textId="77777777" w:rsidR="00824053" w:rsidRPr="00F224D7" w:rsidRDefault="002E1A05">
            <w:pPr>
              <w:ind w:leftChars="50" w:left="105" w:rightChars="50" w:right="105"/>
              <w:jc w:val="center"/>
              <w:rPr>
                <w:rFonts w:cs="宋体"/>
              </w:rPr>
            </w:pPr>
            <w:r w:rsidRPr="00F224D7">
              <w:rPr>
                <w:rFonts w:cs="宋体" w:hint="eastAsia"/>
              </w:rPr>
              <w:t>序号</w:t>
            </w:r>
          </w:p>
        </w:tc>
        <w:tc>
          <w:tcPr>
            <w:tcW w:w="1242" w:type="pct"/>
            <w:tcBorders>
              <w:top w:val="single" w:sz="4" w:space="0" w:color="auto"/>
              <w:left w:val="single" w:sz="4" w:space="0" w:color="auto"/>
              <w:bottom w:val="single" w:sz="4" w:space="0" w:color="auto"/>
              <w:right w:val="single" w:sz="4" w:space="0" w:color="auto"/>
            </w:tcBorders>
            <w:vAlign w:val="center"/>
          </w:tcPr>
          <w:p w14:paraId="0022B1F3" w14:textId="77777777" w:rsidR="00824053" w:rsidRPr="00F224D7" w:rsidRDefault="002E1A05">
            <w:pPr>
              <w:ind w:leftChars="50" w:left="105" w:rightChars="50" w:right="105"/>
              <w:jc w:val="center"/>
              <w:rPr>
                <w:rFonts w:cs="宋体"/>
              </w:rPr>
            </w:pPr>
            <w:r w:rsidRPr="00F224D7">
              <w:rPr>
                <w:rFonts w:cs="宋体" w:hint="eastAsia"/>
              </w:rPr>
              <w:t>项目内容</w:t>
            </w:r>
          </w:p>
        </w:tc>
        <w:tc>
          <w:tcPr>
            <w:tcW w:w="543" w:type="pct"/>
            <w:tcBorders>
              <w:top w:val="single" w:sz="4" w:space="0" w:color="auto"/>
              <w:left w:val="single" w:sz="4" w:space="0" w:color="auto"/>
              <w:bottom w:val="single" w:sz="4" w:space="0" w:color="auto"/>
              <w:right w:val="single" w:sz="4" w:space="0" w:color="auto"/>
            </w:tcBorders>
            <w:vAlign w:val="center"/>
          </w:tcPr>
          <w:p w14:paraId="4E117817" w14:textId="77777777" w:rsidR="00824053" w:rsidRPr="00F224D7" w:rsidRDefault="002E1A05">
            <w:pPr>
              <w:ind w:leftChars="50" w:left="105" w:rightChars="50" w:right="105"/>
              <w:jc w:val="center"/>
              <w:rPr>
                <w:rFonts w:cs="宋体"/>
              </w:rPr>
            </w:pPr>
            <w:r w:rsidRPr="00F224D7">
              <w:rPr>
                <w:rFonts w:cs="宋体" w:hint="eastAsia"/>
              </w:rPr>
              <w:t>标准分</w:t>
            </w:r>
          </w:p>
        </w:tc>
        <w:tc>
          <w:tcPr>
            <w:tcW w:w="1242" w:type="pct"/>
            <w:tcBorders>
              <w:top w:val="single" w:sz="4" w:space="0" w:color="auto"/>
              <w:left w:val="single" w:sz="4" w:space="0" w:color="auto"/>
              <w:bottom w:val="single" w:sz="4" w:space="0" w:color="auto"/>
              <w:right w:val="single" w:sz="4" w:space="0" w:color="auto"/>
            </w:tcBorders>
            <w:vAlign w:val="center"/>
          </w:tcPr>
          <w:p w14:paraId="0F38E8C5" w14:textId="77777777" w:rsidR="00824053" w:rsidRPr="00F224D7" w:rsidRDefault="002E1A05">
            <w:pPr>
              <w:ind w:leftChars="50" w:left="105" w:rightChars="50" w:right="105"/>
              <w:jc w:val="center"/>
              <w:rPr>
                <w:rFonts w:cs="宋体"/>
              </w:rPr>
            </w:pPr>
            <w:r w:rsidRPr="00F224D7">
              <w:rPr>
                <w:rFonts w:cs="宋体" w:hint="eastAsia"/>
              </w:rPr>
              <w:t>评价方法</w:t>
            </w:r>
          </w:p>
        </w:tc>
        <w:tc>
          <w:tcPr>
            <w:tcW w:w="1568" w:type="pct"/>
            <w:tcBorders>
              <w:top w:val="single" w:sz="4" w:space="0" w:color="auto"/>
              <w:left w:val="single" w:sz="4" w:space="0" w:color="auto"/>
              <w:bottom w:val="single" w:sz="4" w:space="0" w:color="auto"/>
              <w:right w:val="single" w:sz="4" w:space="0" w:color="auto"/>
            </w:tcBorders>
            <w:vAlign w:val="center"/>
          </w:tcPr>
          <w:p w14:paraId="15468A56" w14:textId="77777777" w:rsidR="00824053" w:rsidRPr="00F224D7" w:rsidRDefault="002E1A05">
            <w:pPr>
              <w:ind w:leftChars="50" w:left="105" w:rightChars="50" w:right="105"/>
              <w:jc w:val="center"/>
              <w:rPr>
                <w:rFonts w:cs="宋体"/>
              </w:rPr>
            </w:pPr>
            <w:r w:rsidRPr="00F224D7">
              <w:rPr>
                <w:rFonts w:cs="宋体" w:hint="eastAsia"/>
              </w:rPr>
              <w:t>评价依据</w:t>
            </w:r>
          </w:p>
        </w:tc>
      </w:tr>
      <w:tr w:rsidR="00815F83" w:rsidRPr="00F224D7" w14:paraId="4B158346" w14:textId="77777777" w:rsidTr="00BB1863">
        <w:trPr>
          <w:jc w:val="center"/>
        </w:trPr>
        <w:tc>
          <w:tcPr>
            <w:tcW w:w="404" w:type="pct"/>
            <w:tcBorders>
              <w:top w:val="single" w:sz="4" w:space="0" w:color="auto"/>
              <w:left w:val="single" w:sz="4" w:space="0" w:color="auto"/>
              <w:bottom w:val="single" w:sz="4" w:space="0" w:color="auto"/>
              <w:right w:val="single" w:sz="4" w:space="0" w:color="auto"/>
            </w:tcBorders>
            <w:vAlign w:val="center"/>
          </w:tcPr>
          <w:p w14:paraId="7FC547F3" w14:textId="77777777" w:rsidR="00815F83" w:rsidRPr="00815F83" w:rsidRDefault="00815F83" w:rsidP="000C72A7">
            <w:pPr>
              <w:ind w:leftChars="50" w:left="105" w:rightChars="50" w:right="105"/>
              <w:jc w:val="center"/>
              <w:rPr>
                <w:szCs w:val="21"/>
              </w:rPr>
            </w:pPr>
            <w:r w:rsidRPr="00815F83">
              <w:rPr>
                <w:szCs w:val="21"/>
              </w:rPr>
              <w:t>1</w:t>
            </w:r>
          </w:p>
        </w:tc>
        <w:tc>
          <w:tcPr>
            <w:tcW w:w="1242" w:type="pct"/>
            <w:tcBorders>
              <w:top w:val="single" w:sz="4" w:space="0" w:color="auto"/>
              <w:left w:val="single" w:sz="4" w:space="0" w:color="auto"/>
              <w:bottom w:val="single" w:sz="4" w:space="0" w:color="auto"/>
              <w:right w:val="single" w:sz="4" w:space="0" w:color="auto"/>
            </w:tcBorders>
            <w:vAlign w:val="center"/>
          </w:tcPr>
          <w:p w14:paraId="4E6631F5" w14:textId="19461FB5" w:rsidR="00815F83" w:rsidRPr="00155C6A" w:rsidRDefault="00815F83" w:rsidP="00155C6A">
            <w:pPr>
              <w:pStyle w:val="Char0"/>
              <w:ind w:leftChars="50" w:left="105" w:rightChars="50" w:right="105" w:firstLineChars="200" w:firstLine="420"/>
              <w:jc w:val="left"/>
              <w:rPr>
                <w:rFonts w:hAnsi="宋体"/>
              </w:rPr>
            </w:pPr>
            <w:r w:rsidRPr="00CF5556">
              <w:rPr>
                <w:rFonts w:hAnsi="宋体"/>
              </w:rPr>
              <w:t>建立健全生产运行管理机构，明确各级运行人员岗位责任。</w:t>
            </w:r>
          </w:p>
        </w:tc>
        <w:tc>
          <w:tcPr>
            <w:tcW w:w="543" w:type="pct"/>
            <w:tcBorders>
              <w:top w:val="single" w:sz="4" w:space="0" w:color="auto"/>
              <w:left w:val="single" w:sz="4" w:space="0" w:color="auto"/>
              <w:bottom w:val="single" w:sz="4" w:space="0" w:color="auto"/>
              <w:right w:val="single" w:sz="4" w:space="0" w:color="auto"/>
            </w:tcBorders>
            <w:vAlign w:val="center"/>
          </w:tcPr>
          <w:p w14:paraId="4197676F" w14:textId="77777777" w:rsidR="00815F83" w:rsidRPr="00815F83" w:rsidRDefault="00815F83" w:rsidP="000C72A7">
            <w:pPr>
              <w:ind w:leftChars="50" w:left="105" w:rightChars="50" w:right="105"/>
              <w:jc w:val="center"/>
              <w:rPr>
                <w:szCs w:val="21"/>
              </w:rPr>
            </w:pPr>
            <w:r w:rsidRPr="00815F83">
              <w:rPr>
                <w:szCs w:val="21"/>
              </w:rPr>
              <w:t>6</w:t>
            </w:r>
          </w:p>
        </w:tc>
        <w:tc>
          <w:tcPr>
            <w:tcW w:w="1242" w:type="pct"/>
            <w:tcBorders>
              <w:top w:val="single" w:sz="4" w:space="0" w:color="auto"/>
              <w:left w:val="single" w:sz="4" w:space="0" w:color="auto"/>
              <w:bottom w:val="single" w:sz="4" w:space="0" w:color="auto"/>
              <w:right w:val="single" w:sz="4" w:space="0" w:color="auto"/>
            </w:tcBorders>
            <w:vAlign w:val="center"/>
          </w:tcPr>
          <w:p w14:paraId="6867E896" w14:textId="77777777" w:rsidR="00815F83" w:rsidRPr="00155C6A" w:rsidRDefault="00815F83" w:rsidP="00155C6A">
            <w:pPr>
              <w:pStyle w:val="Char0"/>
              <w:ind w:leftChars="50" w:left="105" w:rightChars="50" w:right="105" w:firstLineChars="200" w:firstLine="420"/>
              <w:jc w:val="left"/>
              <w:rPr>
                <w:rFonts w:hAnsi="宋体"/>
              </w:rPr>
            </w:pPr>
            <w:r w:rsidRPr="00CF5556">
              <w:rPr>
                <w:rFonts w:hAnsi="宋体"/>
              </w:rPr>
              <w:t>查阅管理文件。</w:t>
            </w:r>
          </w:p>
        </w:tc>
        <w:tc>
          <w:tcPr>
            <w:tcW w:w="1568" w:type="pct"/>
            <w:tcBorders>
              <w:top w:val="nil"/>
              <w:left w:val="single" w:sz="4" w:space="0" w:color="auto"/>
              <w:right w:val="single" w:sz="4" w:space="0" w:color="auto"/>
            </w:tcBorders>
            <w:vAlign w:val="center"/>
          </w:tcPr>
          <w:p w14:paraId="7552A578" w14:textId="323B12B6" w:rsidR="00815F83" w:rsidRPr="00815F83" w:rsidRDefault="00815F83" w:rsidP="000C72A7">
            <w:pPr>
              <w:ind w:leftChars="50" w:left="105" w:rightChars="50" w:right="105"/>
              <w:jc w:val="left"/>
              <w:rPr>
                <w:szCs w:val="21"/>
              </w:rPr>
            </w:pPr>
            <w:r w:rsidRPr="00815F83">
              <w:rPr>
                <w:szCs w:val="21"/>
              </w:rPr>
              <w:t>1.</w:t>
            </w:r>
            <w:r w:rsidR="0059546E">
              <w:rPr>
                <w:rFonts w:hAnsi="宋体"/>
                <w:szCs w:val="21"/>
              </w:rPr>
              <w:t>《中华人民共和国安全生产法》（主席令第</w:t>
            </w:r>
            <w:r w:rsidR="0059546E">
              <w:rPr>
                <w:rFonts w:hAnsi="宋体"/>
                <w:szCs w:val="21"/>
              </w:rPr>
              <w:t>13</w:t>
            </w:r>
            <w:r w:rsidR="0059546E">
              <w:rPr>
                <w:rFonts w:hAnsi="宋体"/>
                <w:szCs w:val="21"/>
              </w:rPr>
              <w:t>号）</w:t>
            </w:r>
            <w:r w:rsidRPr="00815F83">
              <w:rPr>
                <w:rFonts w:hAnsi="宋体"/>
                <w:szCs w:val="21"/>
              </w:rPr>
              <w:t>二十二、二十三条；</w:t>
            </w:r>
          </w:p>
          <w:p w14:paraId="7EA2EAC5" w14:textId="77777777" w:rsidR="00815F83" w:rsidRPr="00815F83" w:rsidRDefault="00815F83" w:rsidP="000C72A7">
            <w:pPr>
              <w:ind w:leftChars="50" w:left="105" w:rightChars="50" w:right="105"/>
              <w:jc w:val="left"/>
              <w:rPr>
                <w:szCs w:val="21"/>
              </w:rPr>
            </w:pPr>
            <w:r w:rsidRPr="00815F83">
              <w:rPr>
                <w:szCs w:val="21"/>
              </w:rPr>
              <w:t>2.</w:t>
            </w:r>
            <w:r w:rsidRPr="00815F83">
              <w:rPr>
                <w:rFonts w:hAnsi="宋体"/>
                <w:szCs w:val="21"/>
              </w:rPr>
              <w:t>《光伏发电站运行规程》（</w:t>
            </w:r>
            <w:hyperlink r:id="rId24" w:tgtFrame="_blank" w:history="1">
              <w:r w:rsidRPr="00815F83">
                <w:rPr>
                  <w:szCs w:val="21"/>
                </w:rPr>
                <w:t>GB/T 38335-2019</w:t>
              </w:r>
            </w:hyperlink>
            <w:r w:rsidRPr="00815F83">
              <w:rPr>
                <w:rFonts w:hAnsi="宋体"/>
                <w:szCs w:val="21"/>
              </w:rPr>
              <w:t>）第</w:t>
            </w:r>
            <w:r w:rsidRPr="00815F83">
              <w:rPr>
                <w:szCs w:val="21"/>
              </w:rPr>
              <w:t>4.1</w:t>
            </w:r>
            <w:r w:rsidRPr="00815F83">
              <w:rPr>
                <w:rFonts w:hAnsi="宋体"/>
                <w:szCs w:val="21"/>
              </w:rPr>
              <w:t>、</w:t>
            </w:r>
            <w:r w:rsidRPr="00815F83">
              <w:rPr>
                <w:szCs w:val="21"/>
              </w:rPr>
              <w:t>4.2</w:t>
            </w:r>
            <w:r w:rsidRPr="00815F83">
              <w:rPr>
                <w:rFonts w:hAnsi="宋体"/>
                <w:szCs w:val="21"/>
              </w:rPr>
              <w:t>条。</w:t>
            </w:r>
          </w:p>
        </w:tc>
      </w:tr>
      <w:tr w:rsidR="00815F83" w:rsidRPr="00F224D7" w14:paraId="2655AB91" w14:textId="77777777" w:rsidTr="00BB1863">
        <w:trPr>
          <w:trHeight w:val="1369"/>
          <w:jc w:val="center"/>
        </w:trPr>
        <w:tc>
          <w:tcPr>
            <w:tcW w:w="404" w:type="pct"/>
            <w:tcBorders>
              <w:top w:val="single" w:sz="4" w:space="0" w:color="auto"/>
              <w:left w:val="single" w:sz="4" w:space="0" w:color="auto"/>
              <w:right w:val="single" w:sz="4" w:space="0" w:color="auto"/>
            </w:tcBorders>
            <w:vAlign w:val="center"/>
          </w:tcPr>
          <w:p w14:paraId="1359EA13" w14:textId="77777777" w:rsidR="00815F83" w:rsidRPr="00815F83" w:rsidRDefault="00815F83" w:rsidP="000C72A7">
            <w:pPr>
              <w:ind w:leftChars="50" w:left="105" w:rightChars="50" w:right="105"/>
              <w:jc w:val="center"/>
              <w:rPr>
                <w:szCs w:val="21"/>
              </w:rPr>
            </w:pPr>
            <w:r w:rsidRPr="00815F83">
              <w:rPr>
                <w:szCs w:val="21"/>
              </w:rPr>
              <w:t>2</w:t>
            </w:r>
          </w:p>
        </w:tc>
        <w:tc>
          <w:tcPr>
            <w:tcW w:w="1242" w:type="pct"/>
            <w:tcBorders>
              <w:top w:val="single" w:sz="4" w:space="0" w:color="auto"/>
              <w:left w:val="single" w:sz="4" w:space="0" w:color="auto"/>
              <w:right w:val="single" w:sz="4" w:space="0" w:color="auto"/>
            </w:tcBorders>
            <w:vAlign w:val="center"/>
          </w:tcPr>
          <w:p w14:paraId="6B6D682C" w14:textId="76510938" w:rsidR="0089599D" w:rsidRPr="00155C6A" w:rsidRDefault="00815F83" w:rsidP="00155C6A">
            <w:pPr>
              <w:pStyle w:val="Char0"/>
              <w:ind w:leftChars="50" w:left="105" w:rightChars="50" w:right="105" w:firstLineChars="200" w:firstLine="420"/>
              <w:jc w:val="left"/>
              <w:rPr>
                <w:rFonts w:hAnsi="宋体"/>
              </w:rPr>
            </w:pPr>
            <w:r w:rsidRPr="00CF5556">
              <w:rPr>
                <w:rFonts w:hAnsi="宋体"/>
              </w:rPr>
              <w:t>制定满足电力安全运行管理制度，包括但不限于：</w:t>
            </w:r>
            <w:r w:rsidRPr="00155C6A">
              <w:rPr>
                <w:rFonts w:hAnsi="宋体" w:hint="eastAsia"/>
              </w:rPr>
              <w:t>工作票制度、操作票制度、交接班制度、设备巡回检査制度、设备定期维护及轮换制度、生产指标分析与评价制度、生产运行考核制度等。</w:t>
            </w:r>
          </w:p>
        </w:tc>
        <w:tc>
          <w:tcPr>
            <w:tcW w:w="543" w:type="pct"/>
            <w:tcBorders>
              <w:top w:val="single" w:sz="4" w:space="0" w:color="auto"/>
              <w:left w:val="single" w:sz="4" w:space="0" w:color="auto"/>
              <w:right w:val="single" w:sz="4" w:space="0" w:color="auto"/>
            </w:tcBorders>
            <w:vAlign w:val="center"/>
          </w:tcPr>
          <w:p w14:paraId="5F423FAB" w14:textId="77777777" w:rsidR="00815F83" w:rsidRPr="00815F83" w:rsidRDefault="00815F83" w:rsidP="000C72A7">
            <w:pPr>
              <w:pStyle w:val="Char"/>
              <w:ind w:leftChars="50" w:left="105" w:rightChars="50" w:right="105"/>
              <w:jc w:val="center"/>
              <w:rPr>
                <w:szCs w:val="21"/>
              </w:rPr>
            </w:pPr>
            <w:r w:rsidRPr="00815F83">
              <w:rPr>
                <w:szCs w:val="21"/>
              </w:rPr>
              <w:t>5</w:t>
            </w:r>
          </w:p>
        </w:tc>
        <w:tc>
          <w:tcPr>
            <w:tcW w:w="1242" w:type="pct"/>
            <w:tcBorders>
              <w:top w:val="single" w:sz="4" w:space="0" w:color="auto"/>
              <w:left w:val="single" w:sz="4" w:space="0" w:color="auto"/>
              <w:right w:val="single" w:sz="4" w:space="0" w:color="auto"/>
            </w:tcBorders>
            <w:vAlign w:val="center"/>
          </w:tcPr>
          <w:p w14:paraId="0B915B51" w14:textId="77777777" w:rsidR="00815F83" w:rsidRPr="00155C6A" w:rsidRDefault="00815F83" w:rsidP="00155C6A">
            <w:pPr>
              <w:pStyle w:val="Char0"/>
              <w:ind w:leftChars="50" w:left="105" w:rightChars="50" w:right="105" w:firstLineChars="200" w:firstLine="420"/>
              <w:jc w:val="left"/>
              <w:rPr>
                <w:rFonts w:hAnsi="宋体"/>
              </w:rPr>
            </w:pPr>
            <w:r w:rsidRPr="00CF5556">
              <w:rPr>
                <w:rFonts w:hAnsi="宋体"/>
              </w:rPr>
              <w:t>查阅管理文件、相关制度等资料。</w:t>
            </w:r>
          </w:p>
        </w:tc>
        <w:tc>
          <w:tcPr>
            <w:tcW w:w="1568" w:type="pct"/>
            <w:tcBorders>
              <w:top w:val="single" w:sz="4" w:space="0" w:color="auto"/>
              <w:left w:val="single" w:sz="4" w:space="0" w:color="auto"/>
              <w:right w:val="single" w:sz="4" w:space="0" w:color="auto"/>
            </w:tcBorders>
            <w:vAlign w:val="center"/>
          </w:tcPr>
          <w:p w14:paraId="6268DDE2" w14:textId="1DDBA787" w:rsidR="00815F83" w:rsidRPr="00815F83" w:rsidRDefault="00815F83" w:rsidP="000C72A7">
            <w:pPr>
              <w:ind w:leftChars="50" w:left="105" w:rightChars="50" w:right="105"/>
              <w:jc w:val="left"/>
              <w:rPr>
                <w:szCs w:val="21"/>
              </w:rPr>
            </w:pPr>
            <w:r w:rsidRPr="00815F83">
              <w:rPr>
                <w:szCs w:val="21"/>
              </w:rPr>
              <w:t>1.</w:t>
            </w:r>
            <w:r w:rsidR="0059546E">
              <w:rPr>
                <w:rFonts w:hAnsi="宋体"/>
                <w:szCs w:val="21"/>
              </w:rPr>
              <w:t>《中华人民共和国安全生产法》（主席令第</w:t>
            </w:r>
            <w:r w:rsidR="0059546E">
              <w:rPr>
                <w:rFonts w:hAnsi="宋体"/>
                <w:szCs w:val="21"/>
              </w:rPr>
              <w:t>13</w:t>
            </w:r>
            <w:r w:rsidR="0059546E">
              <w:rPr>
                <w:rFonts w:hAnsi="宋体"/>
                <w:szCs w:val="21"/>
              </w:rPr>
              <w:t>号）</w:t>
            </w:r>
            <w:r w:rsidRPr="00815F83">
              <w:rPr>
                <w:rFonts w:hAnsi="宋体"/>
                <w:szCs w:val="21"/>
              </w:rPr>
              <w:t>第四、十七、十九条；</w:t>
            </w:r>
          </w:p>
          <w:p w14:paraId="6C150E6D" w14:textId="602408AB" w:rsidR="00815F83" w:rsidRPr="00815F83" w:rsidRDefault="00815F83" w:rsidP="000C72A7">
            <w:pPr>
              <w:ind w:leftChars="50" w:left="105" w:rightChars="50" w:right="105"/>
              <w:jc w:val="left"/>
              <w:rPr>
                <w:szCs w:val="21"/>
              </w:rPr>
            </w:pPr>
            <w:r w:rsidRPr="00815F83">
              <w:rPr>
                <w:szCs w:val="21"/>
              </w:rPr>
              <w:t>2.</w:t>
            </w:r>
            <w:r w:rsidR="0089599D">
              <w:rPr>
                <w:rFonts w:hint="eastAsia"/>
              </w:rPr>
              <w:t xml:space="preserve"> </w:t>
            </w:r>
            <w:r w:rsidR="0089599D" w:rsidRPr="0089599D">
              <w:rPr>
                <w:rFonts w:hAnsi="宋体" w:hint="eastAsia"/>
                <w:szCs w:val="21"/>
              </w:rPr>
              <w:t>《电力安全生产监督管理办法》</w:t>
            </w:r>
            <w:r w:rsidR="00CB679E">
              <w:rPr>
                <w:rFonts w:hAnsi="宋体" w:hint="eastAsia"/>
                <w:szCs w:val="21"/>
              </w:rPr>
              <w:t>国家发改委令第</w:t>
            </w:r>
            <w:r w:rsidR="00CB679E">
              <w:rPr>
                <w:rFonts w:hAnsi="宋体" w:hint="eastAsia"/>
                <w:szCs w:val="21"/>
              </w:rPr>
              <w:t>21</w:t>
            </w:r>
            <w:r w:rsidR="00CB679E">
              <w:rPr>
                <w:rFonts w:hAnsi="宋体" w:hint="eastAsia"/>
                <w:szCs w:val="21"/>
              </w:rPr>
              <w:t>号</w:t>
            </w:r>
            <w:r w:rsidRPr="00815F83">
              <w:rPr>
                <w:rFonts w:hAnsi="宋体"/>
                <w:szCs w:val="21"/>
              </w:rPr>
              <w:t>；</w:t>
            </w:r>
          </w:p>
          <w:p w14:paraId="7ED757F1" w14:textId="77777777" w:rsidR="00815F83" w:rsidRPr="00815F83" w:rsidRDefault="00815F83" w:rsidP="000C72A7">
            <w:pPr>
              <w:ind w:leftChars="50" w:left="105" w:rightChars="50" w:right="105"/>
              <w:jc w:val="left"/>
              <w:rPr>
                <w:szCs w:val="21"/>
              </w:rPr>
            </w:pPr>
            <w:r w:rsidRPr="00815F83">
              <w:rPr>
                <w:szCs w:val="21"/>
              </w:rPr>
              <w:t>3.</w:t>
            </w:r>
            <w:r w:rsidRPr="00815F83">
              <w:rPr>
                <w:rFonts w:hAnsi="宋体"/>
                <w:szCs w:val="21"/>
              </w:rPr>
              <w:t>《光伏发电站运行规程》（</w:t>
            </w:r>
            <w:hyperlink r:id="rId25" w:tgtFrame="_blank" w:history="1">
              <w:r w:rsidRPr="00815F83">
                <w:rPr>
                  <w:szCs w:val="21"/>
                </w:rPr>
                <w:t>GB/T 38335-2019</w:t>
              </w:r>
            </w:hyperlink>
            <w:r w:rsidRPr="00815F83">
              <w:rPr>
                <w:rFonts w:hAnsi="宋体"/>
                <w:szCs w:val="21"/>
              </w:rPr>
              <w:t>）第</w:t>
            </w:r>
            <w:r w:rsidRPr="00815F83">
              <w:rPr>
                <w:szCs w:val="21"/>
              </w:rPr>
              <w:t>4.1</w:t>
            </w:r>
            <w:r w:rsidRPr="00815F83">
              <w:rPr>
                <w:rFonts w:hAnsi="宋体"/>
                <w:szCs w:val="21"/>
              </w:rPr>
              <w:t>、</w:t>
            </w:r>
            <w:r w:rsidRPr="00815F83">
              <w:rPr>
                <w:szCs w:val="21"/>
              </w:rPr>
              <w:t>4.2</w:t>
            </w:r>
            <w:r w:rsidRPr="00815F83">
              <w:rPr>
                <w:rFonts w:hAnsi="宋体"/>
                <w:szCs w:val="21"/>
              </w:rPr>
              <w:t>条。</w:t>
            </w:r>
          </w:p>
        </w:tc>
      </w:tr>
      <w:tr w:rsidR="00815F83" w:rsidRPr="00F224D7" w14:paraId="1CCCA1CD" w14:textId="77777777" w:rsidTr="00BB1863">
        <w:trPr>
          <w:jc w:val="center"/>
        </w:trPr>
        <w:tc>
          <w:tcPr>
            <w:tcW w:w="404" w:type="pct"/>
            <w:tcBorders>
              <w:top w:val="single" w:sz="4" w:space="0" w:color="auto"/>
              <w:left w:val="single" w:sz="4" w:space="0" w:color="auto"/>
              <w:bottom w:val="single" w:sz="4" w:space="0" w:color="auto"/>
              <w:right w:val="single" w:sz="4" w:space="0" w:color="auto"/>
            </w:tcBorders>
            <w:vAlign w:val="center"/>
          </w:tcPr>
          <w:p w14:paraId="3FA3AC9F" w14:textId="77777777" w:rsidR="00815F83" w:rsidRPr="00815F83" w:rsidRDefault="00815F83" w:rsidP="000C72A7">
            <w:pPr>
              <w:ind w:leftChars="50" w:left="105" w:rightChars="50" w:right="105"/>
              <w:jc w:val="center"/>
              <w:rPr>
                <w:szCs w:val="21"/>
              </w:rPr>
            </w:pPr>
            <w:r w:rsidRPr="00815F83">
              <w:rPr>
                <w:szCs w:val="21"/>
              </w:rPr>
              <w:t>3</w:t>
            </w:r>
          </w:p>
        </w:tc>
        <w:tc>
          <w:tcPr>
            <w:tcW w:w="1242" w:type="pct"/>
            <w:tcBorders>
              <w:top w:val="single" w:sz="4" w:space="0" w:color="auto"/>
              <w:left w:val="single" w:sz="4" w:space="0" w:color="auto"/>
              <w:bottom w:val="single" w:sz="4" w:space="0" w:color="auto"/>
              <w:right w:val="single" w:sz="4" w:space="0" w:color="auto"/>
            </w:tcBorders>
            <w:vAlign w:val="center"/>
          </w:tcPr>
          <w:p w14:paraId="05222C87" w14:textId="77777777" w:rsidR="00815F83" w:rsidRPr="00155C6A" w:rsidRDefault="00815F83" w:rsidP="00155C6A">
            <w:pPr>
              <w:pStyle w:val="Char0"/>
              <w:ind w:leftChars="50" w:left="105" w:rightChars="50" w:right="105" w:firstLineChars="200" w:firstLine="420"/>
              <w:jc w:val="left"/>
              <w:rPr>
                <w:rFonts w:hAnsi="宋体"/>
              </w:rPr>
            </w:pPr>
            <w:r w:rsidRPr="00CF5556">
              <w:rPr>
                <w:rFonts w:hAnsi="宋体"/>
              </w:rPr>
              <w:t>制定光伏电站运行规程。</w:t>
            </w:r>
          </w:p>
        </w:tc>
        <w:tc>
          <w:tcPr>
            <w:tcW w:w="543" w:type="pct"/>
            <w:tcBorders>
              <w:top w:val="single" w:sz="4" w:space="0" w:color="auto"/>
              <w:left w:val="single" w:sz="4" w:space="0" w:color="auto"/>
              <w:bottom w:val="single" w:sz="4" w:space="0" w:color="auto"/>
              <w:right w:val="single" w:sz="4" w:space="0" w:color="auto"/>
            </w:tcBorders>
            <w:vAlign w:val="center"/>
          </w:tcPr>
          <w:p w14:paraId="0B12E594" w14:textId="77777777" w:rsidR="00815F83" w:rsidRPr="00815F83" w:rsidRDefault="00815F83" w:rsidP="000C72A7">
            <w:pPr>
              <w:pStyle w:val="Char"/>
              <w:ind w:leftChars="50" w:left="105" w:rightChars="50" w:right="105"/>
              <w:jc w:val="center"/>
              <w:rPr>
                <w:position w:val="-20"/>
                <w:szCs w:val="21"/>
              </w:rPr>
            </w:pPr>
            <w:r w:rsidRPr="00815F83">
              <w:rPr>
                <w:szCs w:val="21"/>
              </w:rPr>
              <w:t>5</w:t>
            </w:r>
          </w:p>
        </w:tc>
        <w:tc>
          <w:tcPr>
            <w:tcW w:w="1242" w:type="pct"/>
            <w:tcBorders>
              <w:top w:val="single" w:sz="4" w:space="0" w:color="auto"/>
              <w:left w:val="single" w:sz="4" w:space="0" w:color="auto"/>
              <w:bottom w:val="single" w:sz="4" w:space="0" w:color="auto"/>
              <w:right w:val="single" w:sz="4" w:space="0" w:color="auto"/>
            </w:tcBorders>
            <w:vAlign w:val="center"/>
          </w:tcPr>
          <w:p w14:paraId="6EFE0A85" w14:textId="77777777" w:rsidR="00815F83" w:rsidRPr="00155C6A" w:rsidRDefault="00815F83" w:rsidP="00155C6A">
            <w:pPr>
              <w:pStyle w:val="Char0"/>
              <w:ind w:leftChars="50" w:left="105" w:rightChars="50" w:right="105" w:firstLineChars="200" w:firstLine="420"/>
              <w:jc w:val="left"/>
              <w:rPr>
                <w:rFonts w:hAnsi="宋体"/>
              </w:rPr>
            </w:pPr>
            <w:r w:rsidRPr="00CF5556">
              <w:rPr>
                <w:rFonts w:hAnsi="宋体"/>
              </w:rPr>
              <w:t>查阅管理文件、相关制度、规程等资料。</w:t>
            </w:r>
          </w:p>
        </w:tc>
        <w:tc>
          <w:tcPr>
            <w:tcW w:w="1568" w:type="pct"/>
            <w:tcBorders>
              <w:top w:val="nil"/>
              <w:left w:val="single" w:sz="4" w:space="0" w:color="auto"/>
              <w:bottom w:val="single" w:sz="4" w:space="0" w:color="auto"/>
              <w:right w:val="single" w:sz="4" w:space="0" w:color="auto"/>
            </w:tcBorders>
            <w:vAlign w:val="center"/>
          </w:tcPr>
          <w:p w14:paraId="22E69385" w14:textId="616D80FB" w:rsidR="00815F83" w:rsidRPr="00815F83" w:rsidRDefault="00815F83" w:rsidP="000C72A7">
            <w:pPr>
              <w:ind w:leftChars="50" w:left="105" w:rightChars="50" w:right="105"/>
              <w:jc w:val="left"/>
              <w:rPr>
                <w:szCs w:val="21"/>
              </w:rPr>
            </w:pPr>
            <w:r w:rsidRPr="00815F83">
              <w:rPr>
                <w:szCs w:val="21"/>
              </w:rPr>
              <w:t>1.</w:t>
            </w:r>
            <w:r w:rsidR="0059546E">
              <w:rPr>
                <w:rFonts w:hAnsi="宋体"/>
                <w:szCs w:val="21"/>
              </w:rPr>
              <w:t>《中华人民共和国安全生产法》（主席令第</w:t>
            </w:r>
            <w:r w:rsidR="0059546E">
              <w:rPr>
                <w:rFonts w:hAnsi="宋体"/>
                <w:szCs w:val="21"/>
              </w:rPr>
              <w:t>13</w:t>
            </w:r>
            <w:r w:rsidR="0059546E">
              <w:rPr>
                <w:rFonts w:hAnsi="宋体"/>
                <w:szCs w:val="21"/>
              </w:rPr>
              <w:t>号）</w:t>
            </w:r>
            <w:r w:rsidRPr="00815F83">
              <w:rPr>
                <w:rFonts w:hAnsi="宋体"/>
                <w:szCs w:val="21"/>
              </w:rPr>
              <w:t>第四、十七、十九条；</w:t>
            </w:r>
          </w:p>
          <w:p w14:paraId="02B60AE5" w14:textId="77777777" w:rsidR="00815F83" w:rsidRPr="00815F83" w:rsidRDefault="00815F83" w:rsidP="000C72A7">
            <w:pPr>
              <w:pStyle w:val="Char"/>
              <w:ind w:leftChars="50" w:left="105" w:rightChars="50" w:right="105"/>
              <w:jc w:val="left"/>
              <w:rPr>
                <w:szCs w:val="21"/>
                <w:u w:val="single"/>
              </w:rPr>
            </w:pPr>
            <w:r w:rsidRPr="00815F83">
              <w:rPr>
                <w:szCs w:val="21"/>
              </w:rPr>
              <w:t>2.</w:t>
            </w:r>
            <w:r w:rsidRPr="00815F83">
              <w:rPr>
                <w:rFonts w:hAnsi="宋体"/>
                <w:szCs w:val="21"/>
              </w:rPr>
              <w:t>《光伏发电站运行规程》（</w:t>
            </w:r>
            <w:hyperlink r:id="rId26" w:tgtFrame="_blank" w:history="1">
              <w:r w:rsidRPr="00815F83">
                <w:rPr>
                  <w:szCs w:val="21"/>
                </w:rPr>
                <w:t>GB/T 38335-2019</w:t>
              </w:r>
            </w:hyperlink>
            <w:r w:rsidRPr="00815F83">
              <w:rPr>
                <w:rFonts w:hAnsi="宋体"/>
                <w:szCs w:val="21"/>
              </w:rPr>
              <w:t>）第</w:t>
            </w:r>
            <w:r w:rsidRPr="00815F83">
              <w:rPr>
                <w:szCs w:val="21"/>
              </w:rPr>
              <w:t>4.1</w:t>
            </w:r>
            <w:r w:rsidRPr="00815F83">
              <w:rPr>
                <w:rFonts w:hAnsi="宋体"/>
                <w:szCs w:val="21"/>
              </w:rPr>
              <w:t>、</w:t>
            </w:r>
            <w:r w:rsidRPr="00815F83">
              <w:rPr>
                <w:szCs w:val="21"/>
              </w:rPr>
              <w:t>4.2</w:t>
            </w:r>
            <w:r w:rsidRPr="00815F83">
              <w:rPr>
                <w:rFonts w:hAnsi="宋体"/>
                <w:szCs w:val="21"/>
              </w:rPr>
              <w:t>条。</w:t>
            </w:r>
          </w:p>
        </w:tc>
      </w:tr>
      <w:tr w:rsidR="00815F83" w:rsidRPr="00F224D7" w14:paraId="61AC72D1" w14:textId="77777777" w:rsidTr="00BB1863">
        <w:trPr>
          <w:jc w:val="center"/>
        </w:trPr>
        <w:tc>
          <w:tcPr>
            <w:tcW w:w="404" w:type="pct"/>
            <w:tcBorders>
              <w:top w:val="single" w:sz="4" w:space="0" w:color="auto"/>
              <w:left w:val="single" w:sz="4" w:space="0" w:color="auto"/>
              <w:bottom w:val="single" w:sz="4" w:space="0" w:color="auto"/>
              <w:right w:val="single" w:sz="4" w:space="0" w:color="auto"/>
            </w:tcBorders>
            <w:vAlign w:val="center"/>
          </w:tcPr>
          <w:p w14:paraId="7167E833" w14:textId="77777777" w:rsidR="00815F83" w:rsidRPr="00815F83" w:rsidRDefault="00815F83" w:rsidP="000C72A7">
            <w:pPr>
              <w:ind w:leftChars="50" w:left="105" w:rightChars="50" w:right="105"/>
              <w:jc w:val="center"/>
              <w:rPr>
                <w:szCs w:val="21"/>
              </w:rPr>
            </w:pPr>
            <w:r w:rsidRPr="00815F83">
              <w:rPr>
                <w:szCs w:val="21"/>
              </w:rPr>
              <w:t>4</w:t>
            </w:r>
          </w:p>
        </w:tc>
        <w:tc>
          <w:tcPr>
            <w:tcW w:w="1242" w:type="pct"/>
            <w:tcBorders>
              <w:top w:val="single" w:sz="4" w:space="0" w:color="auto"/>
              <w:left w:val="single" w:sz="4" w:space="0" w:color="auto"/>
              <w:bottom w:val="single" w:sz="4" w:space="0" w:color="auto"/>
              <w:right w:val="single" w:sz="4" w:space="0" w:color="auto"/>
            </w:tcBorders>
            <w:vAlign w:val="center"/>
          </w:tcPr>
          <w:p w14:paraId="3CF45AA0" w14:textId="04248104" w:rsidR="00815F83" w:rsidRPr="00155C6A" w:rsidRDefault="00815F83" w:rsidP="00155C6A">
            <w:pPr>
              <w:pStyle w:val="Char0"/>
              <w:ind w:leftChars="50" w:left="105" w:rightChars="50" w:right="105" w:firstLineChars="200" w:firstLine="420"/>
              <w:jc w:val="left"/>
              <w:rPr>
                <w:rFonts w:hAnsi="宋体"/>
              </w:rPr>
            </w:pPr>
            <w:r w:rsidRPr="00CF5556">
              <w:rPr>
                <w:rFonts w:hAnsi="宋体"/>
              </w:rPr>
              <w:t>集中式光伏电站基于信息网络的集中控制管理系统</w:t>
            </w:r>
            <w:r w:rsidR="00B50E34" w:rsidRPr="00CF5556">
              <w:rPr>
                <w:rFonts w:hAnsi="宋体" w:hint="eastAsia"/>
              </w:rPr>
              <w:t>应</w:t>
            </w:r>
            <w:r w:rsidRPr="00CF5556">
              <w:rPr>
                <w:rFonts w:hAnsi="宋体"/>
              </w:rPr>
              <w:t>采用集控、检修分离模式；分布式光伏电站基于远程少人值守站区与</w:t>
            </w:r>
            <w:r w:rsidRPr="00CF5556">
              <w:rPr>
                <w:rFonts w:hAnsi="宋体"/>
              </w:rPr>
              <w:lastRenderedPageBreak/>
              <w:t>区域化集控中心相结合的运维一体化模式。</w:t>
            </w:r>
          </w:p>
        </w:tc>
        <w:tc>
          <w:tcPr>
            <w:tcW w:w="543" w:type="pct"/>
            <w:tcBorders>
              <w:top w:val="single" w:sz="4" w:space="0" w:color="auto"/>
              <w:left w:val="single" w:sz="4" w:space="0" w:color="auto"/>
              <w:bottom w:val="single" w:sz="4" w:space="0" w:color="auto"/>
              <w:right w:val="single" w:sz="4" w:space="0" w:color="auto"/>
            </w:tcBorders>
            <w:vAlign w:val="center"/>
          </w:tcPr>
          <w:p w14:paraId="0545708A" w14:textId="77777777" w:rsidR="00815F83" w:rsidRPr="00815F83" w:rsidRDefault="00815F83" w:rsidP="000C72A7">
            <w:pPr>
              <w:pStyle w:val="Char0"/>
              <w:ind w:leftChars="50" w:left="105" w:rightChars="50" w:right="105"/>
              <w:jc w:val="center"/>
              <w:rPr>
                <w:szCs w:val="21"/>
              </w:rPr>
            </w:pPr>
            <w:r w:rsidRPr="00815F83">
              <w:rPr>
                <w:szCs w:val="21"/>
              </w:rPr>
              <w:lastRenderedPageBreak/>
              <w:t>5</w:t>
            </w:r>
          </w:p>
        </w:tc>
        <w:tc>
          <w:tcPr>
            <w:tcW w:w="1242" w:type="pct"/>
            <w:tcBorders>
              <w:top w:val="single" w:sz="4" w:space="0" w:color="auto"/>
              <w:left w:val="single" w:sz="4" w:space="0" w:color="auto"/>
              <w:bottom w:val="single" w:sz="4" w:space="0" w:color="auto"/>
              <w:right w:val="single" w:sz="4" w:space="0" w:color="auto"/>
            </w:tcBorders>
            <w:vAlign w:val="center"/>
          </w:tcPr>
          <w:p w14:paraId="53FB0B63" w14:textId="77777777" w:rsidR="00815F83" w:rsidRPr="00155C6A" w:rsidRDefault="00815F83" w:rsidP="00155C6A">
            <w:pPr>
              <w:pStyle w:val="Char0"/>
              <w:ind w:leftChars="50" w:left="105" w:rightChars="50" w:right="105" w:firstLineChars="200" w:firstLine="420"/>
              <w:jc w:val="left"/>
              <w:rPr>
                <w:rFonts w:hAnsi="宋体"/>
              </w:rPr>
            </w:pPr>
            <w:r w:rsidRPr="00155C6A">
              <w:rPr>
                <w:rFonts w:hAnsi="宋体"/>
              </w:rPr>
              <w:t>现场查看。</w:t>
            </w:r>
          </w:p>
        </w:tc>
        <w:tc>
          <w:tcPr>
            <w:tcW w:w="1568" w:type="pct"/>
            <w:tcBorders>
              <w:top w:val="single" w:sz="4" w:space="0" w:color="auto"/>
              <w:left w:val="single" w:sz="4" w:space="0" w:color="auto"/>
              <w:bottom w:val="single" w:sz="4" w:space="0" w:color="auto"/>
              <w:right w:val="single" w:sz="4" w:space="0" w:color="auto"/>
            </w:tcBorders>
            <w:vAlign w:val="center"/>
          </w:tcPr>
          <w:p w14:paraId="60F0CA13" w14:textId="77777777" w:rsidR="00815F83" w:rsidRPr="00815F83" w:rsidRDefault="00815F83" w:rsidP="000C72A7">
            <w:pPr>
              <w:pStyle w:val="Char0"/>
              <w:numPr>
                <w:ilvl w:val="3"/>
                <w:numId w:val="30"/>
              </w:numPr>
              <w:ind w:leftChars="50" w:left="105" w:rightChars="50" w:right="105" w:firstLine="0"/>
              <w:jc w:val="left"/>
              <w:rPr>
                <w:szCs w:val="21"/>
              </w:rPr>
            </w:pPr>
            <w:r w:rsidRPr="00815F83">
              <w:rPr>
                <w:rFonts w:hAnsi="宋体"/>
                <w:szCs w:val="21"/>
              </w:rPr>
              <w:t>《光伏发电站运行规程》（</w:t>
            </w:r>
            <w:hyperlink r:id="rId27" w:tgtFrame="_blank" w:history="1">
              <w:r w:rsidRPr="00815F83">
                <w:rPr>
                  <w:szCs w:val="21"/>
                </w:rPr>
                <w:t>GB/T 38335-2019</w:t>
              </w:r>
            </w:hyperlink>
            <w:r w:rsidRPr="00815F83">
              <w:rPr>
                <w:rFonts w:hAnsi="宋体"/>
                <w:szCs w:val="21"/>
              </w:rPr>
              <w:t>）第</w:t>
            </w:r>
            <w:r w:rsidRPr="00815F83">
              <w:rPr>
                <w:szCs w:val="21"/>
              </w:rPr>
              <w:t>5.1.6</w:t>
            </w:r>
            <w:r w:rsidRPr="00815F83">
              <w:rPr>
                <w:rFonts w:hAnsi="宋体"/>
                <w:szCs w:val="21"/>
              </w:rPr>
              <w:t>条；</w:t>
            </w:r>
          </w:p>
          <w:p w14:paraId="10853770" w14:textId="77777777" w:rsidR="00815F83" w:rsidRPr="00815F83" w:rsidRDefault="00815F83" w:rsidP="000C72A7">
            <w:pPr>
              <w:pStyle w:val="Char0"/>
              <w:numPr>
                <w:ilvl w:val="3"/>
                <w:numId w:val="30"/>
              </w:numPr>
              <w:ind w:leftChars="50" w:left="105" w:rightChars="50" w:right="105" w:firstLine="0"/>
              <w:jc w:val="left"/>
              <w:rPr>
                <w:szCs w:val="21"/>
              </w:rPr>
            </w:pPr>
            <w:r w:rsidRPr="00815F83">
              <w:rPr>
                <w:rFonts w:hAnsi="宋体"/>
                <w:szCs w:val="21"/>
              </w:rPr>
              <w:t>《光伏发电站并网运行控制规范》（</w:t>
            </w:r>
            <w:r w:rsidRPr="00815F83">
              <w:rPr>
                <w:szCs w:val="21"/>
              </w:rPr>
              <w:t>GB/T 33599-2017</w:t>
            </w:r>
            <w:r w:rsidRPr="00815F83">
              <w:rPr>
                <w:rFonts w:hAnsi="宋体"/>
                <w:szCs w:val="21"/>
              </w:rPr>
              <w:t>）第</w:t>
            </w:r>
            <w:r w:rsidRPr="00815F83">
              <w:rPr>
                <w:szCs w:val="21"/>
              </w:rPr>
              <w:t>5</w:t>
            </w:r>
            <w:r w:rsidRPr="00815F83">
              <w:rPr>
                <w:rFonts w:hAnsi="宋体"/>
                <w:szCs w:val="21"/>
              </w:rPr>
              <w:t>条。</w:t>
            </w:r>
          </w:p>
        </w:tc>
      </w:tr>
      <w:tr w:rsidR="00815F83" w:rsidRPr="00F224D7" w14:paraId="51952633" w14:textId="77777777" w:rsidTr="00BB1863">
        <w:trPr>
          <w:jc w:val="center"/>
        </w:trPr>
        <w:tc>
          <w:tcPr>
            <w:tcW w:w="404" w:type="pct"/>
            <w:tcBorders>
              <w:top w:val="single" w:sz="4" w:space="0" w:color="auto"/>
              <w:left w:val="single" w:sz="4" w:space="0" w:color="auto"/>
              <w:bottom w:val="single" w:sz="4" w:space="0" w:color="auto"/>
              <w:right w:val="single" w:sz="4" w:space="0" w:color="auto"/>
            </w:tcBorders>
            <w:vAlign w:val="center"/>
          </w:tcPr>
          <w:p w14:paraId="2FBD9F6F" w14:textId="77777777" w:rsidR="00815F83" w:rsidRPr="00815F83" w:rsidRDefault="00815F83" w:rsidP="000C72A7">
            <w:pPr>
              <w:ind w:leftChars="50" w:left="105" w:rightChars="50" w:right="105"/>
              <w:jc w:val="center"/>
              <w:rPr>
                <w:szCs w:val="21"/>
              </w:rPr>
            </w:pPr>
            <w:r w:rsidRPr="00815F83">
              <w:rPr>
                <w:szCs w:val="21"/>
              </w:rPr>
              <w:lastRenderedPageBreak/>
              <w:t>5</w:t>
            </w:r>
          </w:p>
        </w:tc>
        <w:tc>
          <w:tcPr>
            <w:tcW w:w="1242" w:type="pct"/>
            <w:tcBorders>
              <w:top w:val="single" w:sz="4" w:space="0" w:color="auto"/>
              <w:left w:val="single" w:sz="4" w:space="0" w:color="auto"/>
              <w:bottom w:val="single" w:sz="4" w:space="0" w:color="auto"/>
              <w:right w:val="single" w:sz="4" w:space="0" w:color="auto"/>
            </w:tcBorders>
            <w:vAlign w:val="center"/>
          </w:tcPr>
          <w:p w14:paraId="189A2132" w14:textId="2BCCDF42" w:rsidR="00815F83" w:rsidRPr="00155C6A" w:rsidRDefault="00815F83" w:rsidP="00155C6A">
            <w:pPr>
              <w:pStyle w:val="Char0"/>
              <w:ind w:leftChars="50" w:left="105" w:rightChars="50" w:right="105" w:firstLineChars="200" w:firstLine="420"/>
              <w:jc w:val="left"/>
              <w:rPr>
                <w:rFonts w:hAnsi="宋体"/>
              </w:rPr>
            </w:pPr>
            <w:r w:rsidRPr="00CF5556">
              <w:rPr>
                <w:rFonts w:hAnsi="宋体"/>
              </w:rPr>
              <w:t>光伏发电站并网、运行、检修等应严格执行电网调度</w:t>
            </w:r>
            <w:r w:rsidR="00CF5556">
              <w:rPr>
                <w:rFonts w:hAnsi="宋体" w:hint="eastAsia"/>
              </w:rPr>
              <w:t>指</w:t>
            </w:r>
            <w:r w:rsidR="00CF5556" w:rsidRPr="00CF5556">
              <w:rPr>
                <w:rFonts w:hAnsi="宋体"/>
              </w:rPr>
              <w:t>令</w:t>
            </w:r>
            <w:r w:rsidRPr="00CF5556">
              <w:rPr>
                <w:rFonts w:hAnsi="宋体"/>
              </w:rPr>
              <w:t>。光伏电站在紧急状态或故障情况下退出运行后，应在调度的安排下有序恢复</w:t>
            </w:r>
            <w:r w:rsidR="00EE559D" w:rsidRPr="00CF5556">
              <w:rPr>
                <w:rFonts w:hAnsi="宋体"/>
              </w:rPr>
              <w:t>并网</w:t>
            </w:r>
            <w:r w:rsidRPr="00CF5556">
              <w:rPr>
                <w:rFonts w:hAnsi="宋体"/>
              </w:rPr>
              <w:t>运行。</w:t>
            </w:r>
          </w:p>
        </w:tc>
        <w:tc>
          <w:tcPr>
            <w:tcW w:w="543" w:type="pct"/>
            <w:tcBorders>
              <w:top w:val="single" w:sz="4" w:space="0" w:color="auto"/>
              <w:left w:val="single" w:sz="4" w:space="0" w:color="auto"/>
              <w:bottom w:val="single" w:sz="4" w:space="0" w:color="auto"/>
              <w:right w:val="single" w:sz="4" w:space="0" w:color="auto"/>
            </w:tcBorders>
            <w:vAlign w:val="center"/>
          </w:tcPr>
          <w:p w14:paraId="6BF833A8" w14:textId="77777777" w:rsidR="00815F83" w:rsidRPr="00815F83" w:rsidRDefault="00815F83" w:rsidP="000C72A7">
            <w:pPr>
              <w:pStyle w:val="Char"/>
              <w:ind w:leftChars="50" w:left="105" w:rightChars="50" w:right="105"/>
              <w:jc w:val="center"/>
              <w:rPr>
                <w:szCs w:val="21"/>
              </w:rPr>
            </w:pPr>
            <w:r w:rsidRPr="00815F83">
              <w:rPr>
                <w:szCs w:val="21"/>
              </w:rPr>
              <w:t>5</w:t>
            </w:r>
          </w:p>
        </w:tc>
        <w:tc>
          <w:tcPr>
            <w:tcW w:w="1242" w:type="pct"/>
            <w:tcBorders>
              <w:top w:val="single" w:sz="4" w:space="0" w:color="auto"/>
              <w:left w:val="single" w:sz="4" w:space="0" w:color="auto"/>
              <w:bottom w:val="single" w:sz="4" w:space="0" w:color="auto"/>
              <w:right w:val="single" w:sz="4" w:space="0" w:color="auto"/>
            </w:tcBorders>
            <w:vAlign w:val="center"/>
          </w:tcPr>
          <w:p w14:paraId="2BE2B296" w14:textId="77777777" w:rsidR="00815F83" w:rsidRPr="00155C6A" w:rsidRDefault="00815F83" w:rsidP="00155C6A">
            <w:pPr>
              <w:pStyle w:val="Char0"/>
              <w:ind w:leftChars="50" w:left="105" w:rightChars="50" w:right="105" w:firstLineChars="200" w:firstLine="420"/>
              <w:jc w:val="left"/>
              <w:rPr>
                <w:rFonts w:hAnsi="宋体"/>
              </w:rPr>
            </w:pPr>
            <w:r w:rsidRPr="00CF5556">
              <w:rPr>
                <w:rFonts w:hAnsi="宋体"/>
              </w:rPr>
              <w:t>查阅运行记录。</w:t>
            </w:r>
          </w:p>
        </w:tc>
        <w:tc>
          <w:tcPr>
            <w:tcW w:w="1568" w:type="pct"/>
            <w:tcBorders>
              <w:top w:val="single" w:sz="4" w:space="0" w:color="auto"/>
              <w:left w:val="single" w:sz="4" w:space="0" w:color="auto"/>
              <w:bottom w:val="single" w:sz="4" w:space="0" w:color="auto"/>
              <w:right w:val="single" w:sz="4" w:space="0" w:color="auto"/>
            </w:tcBorders>
            <w:vAlign w:val="center"/>
          </w:tcPr>
          <w:p w14:paraId="32E9F664" w14:textId="77777777" w:rsidR="00815F83" w:rsidRPr="00815F83" w:rsidRDefault="00815F83" w:rsidP="000C72A7">
            <w:pPr>
              <w:ind w:leftChars="50" w:left="105" w:rightChars="50" w:right="105"/>
              <w:jc w:val="left"/>
              <w:rPr>
                <w:szCs w:val="21"/>
              </w:rPr>
            </w:pPr>
            <w:r w:rsidRPr="00815F83">
              <w:rPr>
                <w:szCs w:val="21"/>
              </w:rPr>
              <w:t>1.</w:t>
            </w:r>
            <w:r w:rsidRPr="00815F83">
              <w:rPr>
                <w:rFonts w:hAnsi="宋体"/>
                <w:szCs w:val="21"/>
              </w:rPr>
              <w:t>《光伏发电站运行规程》（</w:t>
            </w:r>
            <w:hyperlink r:id="rId28" w:tgtFrame="_blank" w:history="1">
              <w:r w:rsidRPr="00815F83">
                <w:rPr>
                  <w:szCs w:val="21"/>
                </w:rPr>
                <w:t>GB/T 38335-2019</w:t>
              </w:r>
            </w:hyperlink>
            <w:r w:rsidRPr="00815F83">
              <w:rPr>
                <w:rFonts w:hAnsi="宋体"/>
                <w:szCs w:val="21"/>
              </w:rPr>
              <w:t>）第</w:t>
            </w:r>
            <w:r w:rsidRPr="00815F83">
              <w:rPr>
                <w:szCs w:val="21"/>
              </w:rPr>
              <w:t>5.1.5</w:t>
            </w:r>
            <w:r w:rsidRPr="00815F83">
              <w:rPr>
                <w:rFonts w:hAnsi="宋体"/>
                <w:szCs w:val="21"/>
              </w:rPr>
              <w:t>条；</w:t>
            </w:r>
          </w:p>
          <w:p w14:paraId="549E2242" w14:textId="77777777" w:rsidR="00815F83" w:rsidRPr="00815F83" w:rsidRDefault="00815F83" w:rsidP="000C72A7">
            <w:pPr>
              <w:ind w:leftChars="50" w:left="105" w:rightChars="50" w:right="105"/>
              <w:jc w:val="left"/>
              <w:rPr>
                <w:szCs w:val="21"/>
              </w:rPr>
            </w:pPr>
            <w:r w:rsidRPr="00815F83">
              <w:rPr>
                <w:szCs w:val="21"/>
              </w:rPr>
              <w:t>2.</w:t>
            </w:r>
            <w:r w:rsidRPr="00815F83">
              <w:rPr>
                <w:rFonts w:hAnsi="宋体"/>
                <w:szCs w:val="21"/>
              </w:rPr>
              <w:t>《电网运行准则》（</w:t>
            </w:r>
            <w:r w:rsidRPr="00815F83">
              <w:rPr>
                <w:szCs w:val="21"/>
              </w:rPr>
              <w:t>GB/T 31464-2015</w:t>
            </w:r>
            <w:r w:rsidRPr="00815F83">
              <w:rPr>
                <w:rFonts w:hAnsi="宋体"/>
                <w:szCs w:val="21"/>
              </w:rPr>
              <w:t>）第</w:t>
            </w:r>
            <w:r w:rsidRPr="00815F83">
              <w:rPr>
                <w:szCs w:val="21"/>
              </w:rPr>
              <w:t>6.11.3.1</w:t>
            </w:r>
            <w:r w:rsidRPr="00815F83">
              <w:rPr>
                <w:rFonts w:hAnsi="宋体"/>
                <w:szCs w:val="21"/>
              </w:rPr>
              <w:t>、</w:t>
            </w:r>
            <w:r w:rsidRPr="00815F83">
              <w:rPr>
                <w:szCs w:val="21"/>
              </w:rPr>
              <w:t>6.11.3.3</w:t>
            </w:r>
            <w:r w:rsidRPr="00815F83">
              <w:rPr>
                <w:rFonts w:hAnsi="宋体"/>
                <w:szCs w:val="21"/>
              </w:rPr>
              <w:t>条。</w:t>
            </w:r>
          </w:p>
        </w:tc>
      </w:tr>
      <w:tr w:rsidR="00815F83" w:rsidRPr="00F224D7" w14:paraId="48E9E9E6" w14:textId="77777777" w:rsidTr="00BB1863">
        <w:trPr>
          <w:jc w:val="center"/>
        </w:trPr>
        <w:tc>
          <w:tcPr>
            <w:tcW w:w="404" w:type="pct"/>
            <w:tcBorders>
              <w:top w:val="single" w:sz="4" w:space="0" w:color="auto"/>
              <w:left w:val="single" w:sz="4" w:space="0" w:color="auto"/>
              <w:bottom w:val="single" w:sz="4" w:space="0" w:color="auto"/>
              <w:right w:val="single" w:sz="4" w:space="0" w:color="auto"/>
            </w:tcBorders>
            <w:vAlign w:val="center"/>
          </w:tcPr>
          <w:p w14:paraId="61E765C4" w14:textId="77777777" w:rsidR="00815F83" w:rsidRPr="00815F83" w:rsidRDefault="00815F83" w:rsidP="000C72A7">
            <w:pPr>
              <w:ind w:leftChars="50" w:left="105" w:rightChars="50" w:right="105"/>
              <w:jc w:val="center"/>
              <w:rPr>
                <w:szCs w:val="21"/>
              </w:rPr>
            </w:pPr>
            <w:r w:rsidRPr="00815F83">
              <w:rPr>
                <w:szCs w:val="21"/>
              </w:rPr>
              <w:t>6</w:t>
            </w:r>
          </w:p>
        </w:tc>
        <w:tc>
          <w:tcPr>
            <w:tcW w:w="1242" w:type="pct"/>
            <w:tcBorders>
              <w:top w:val="single" w:sz="4" w:space="0" w:color="auto"/>
              <w:left w:val="single" w:sz="4" w:space="0" w:color="auto"/>
              <w:bottom w:val="single" w:sz="4" w:space="0" w:color="auto"/>
              <w:right w:val="single" w:sz="4" w:space="0" w:color="auto"/>
            </w:tcBorders>
            <w:vAlign w:val="center"/>
          </w:tcPr>
          <w:p w14:paraId="2AE35E2D" w14:textId="530FDC3E" w:rsidR="00815F83" w:rsidRPr="00155C6A" w:rsidRDefault="00815F83" w:rsidP="00155C6A">
            <w:pPr>
              <w:ind w:leftChars="50" w:left="105" w:rightChars="50" w:right="105" w:firstLineChars="200" w:firstLine="420"/>
              <w:jc w:val="left"/>
              <w:rPr>
                <w:rFonts w:hAnsi="宋体"/>
              </w:rPr>
            </w:pPr>
            <w:r w:rsidRPr="00CF5556">
              <w:rPr>
                <w:rFonts w:hAnsi="宋体"/>
              </w:rPr>
              <w:t>所有并网型光伏电站</w:t>
            </w:r>
            <w:r w:rsidR="001E117D" w:rsidRPr="00CF5556">
              <w:rPr>
                <w:rFonts w:hAnsi="宋体" w:hint="eastAsia"/>
              </w:rPr>
              <w:t>应</w:t>
            </w:r>
            <w:r w:rsidRPr="00CF5556">
              <w:rPr>
                <w:rFonts w:hAnsi="宋体"/>
              </w:rPr>
              <w:t>具备调峰和调频的能力，配置有功控制系统并参与控制，能够接受并执行调度下达的有功功率及有功功率变化的控制指令；</w:t>
            </w:r>
            <w:r w:rsidRPr="00155C6A">
              <w:rPr>
                <w:rFonts w:hAnsi="宋体"/>
              </w:rPr>
              <w:t>220kV</w:t>
            </w:r>
            <w:r w:rsidRPr="00CF5556">
              <w:rPr>
                <w:rFonts w:hAnsi="宋体"/>
              </w:rPr>
              <w:t>（</w:t>
            </w:r>
            <w:r w:rsidRPr="00155C6A">
              <w:rPr>
                <w:rFonts w:hAnsi="宋体"/>
              </w:rPr>
              <w:t>330kV</w:t>
            </w:r>
            <w:r w:rsidRPr="00CF5556">
              <w:rPr>
                <w:rFonts w:hAnsi="宋体"/>
              </w:rPr>
              <w:t>）电压等级以上接入电网的光伏电站应具有无功支撑能力。</w:t>
            </w:r>
          </w:p>
        </w:tc>
        <w:tc>
          <w:tcPr>
            <w:tcW w:w="543" w:type="pct"/>
            <w:tcBorders>
              <w:top w:val="single" w:sz="4" w:space="0" w:color="auto"/>
              <w:left w:val="single" w:sz="4" w:space="0" w:color="auto"/>
              <w:bottom w:val="single" w:sz="4" w:space="0" w:color="auto"/>
              <w:right w:val="single" w:sz="4" w:space="0" w:color="auto"/>
            </w:tcBorders>
            <w:vAlign w:val="center"/>
          </w:tcPr>
          <w:p w14:paraId="6FA0AB87" w14:textId="77777777" w:rsidR="00815F83" w:rsidRPr="00815F83" w:rsidRDefault="00815F83" w:rsidP="000C72A7">
            <w:pPr>
              <w:ind w:leftChars="50" w:left="105" w:rightChars="50" w:right="105"/>
              <w:jc w:val="center"/>
              <w:rPr>
                <w:szCs w:val="21"/>
              </w:rPr>
            </w:pPr>
            <w:r w:rsidRPr="00815F83">
              <w:rPr>
                <w:szCs w:val="21"/>
              </w:rPr>
              <w:t>8</w:t>
            </w:r>
          </w:p>
        </w:tc>
        <w:tc>
          <w:tcPr>
            <w:tcW w:w="1242" w:type="pct"/>
            <w:tcBorders>
              <w:top w:val="single" w:sz="4" w:space="0" w:color="auto"/>
              <w:left w:val="single" w:sz="4" w:space="0" w:color="auto"/>
              <w:bottom w:val="single" w:sz="4" w:space="0" w:color="auto"/>
              <w:right w:val="single" w:sz="4" w:space="0" w:color="auto"/>
            </w:tcBorders>
            <w:vAlign w:val="center"/>
          </w:tcPr>
          <w:p w14:paraId="01E14951" w14:textId="77777777" w:rsidR="00815F83" w:rsidRPr="00155C6A" w:rsidRDefault="00815F83" w:rsidP="00155C6A">
            <w:pPr>
              <w:pStyle w:val="Char0"/>
              <w:ind w:leftChars="50" w:left="105" w:rightChars="50" w:right="105" w:firstLineChars="200" w:firstLine="420"/>
              <w:jc w:val="left"/>
              <w:rPr>
                <w:rFonts w:hAnsi="宋体"/>
              </w:rPr>
            </w:pPr>
            <w:r w:rsidRPr="00155C6A">
              <w:rPr>
                <w:rFonts w:hAnsi="宋体"/>
              </w:rPr>
              <w:t>查阅各项记录。</w:t>
            </w:r>
          </w:p>
        </w:tc>
        <w:tc>
          <w:tcPr>
            <w:tcW w:w="1568" w:type="pct"/>
            <w:tcBorders>
              <w:top w:val="single" w:sz="4" w:space="0" w:color="auto"/>
              <w:left w:val="single" w:sz="4" w:space="0" w:color="auto"/>
              <w:bottom w:val="single" w:sz="4" w:space="0" w:color="auto"/>
              <w:right w:val="single" w:sz="4" w:space="0" w:color="auto"/>
            </w:tcBorders>
            <w:vAlign w:val="center"/>
          </w:tcPr>
          <w:p w14:paraId="3AC651DD" w14:textId="77777777" w:rsidR="00815F83" w:rsidRPr="00815F83" w:rsidRDefault="00815F83" w:rsidP="000C72A7">
            <w:pPr>
              <w:ind w:leftChars="50" w:left="105" w:rightChars="50" w:right="105"/>
              <w:jc w:val="left"/>
              <w:rPr>
                <w:szCs w:val="21"/>
              </w:rPr>
            </w:pPr>
            <w:r w:rsidRPr="00815F83">
              <w:rPr>
                <w:szCs w:val="21"/>
              </w:rPr>
              <w:t>1.</w:t>
            </w:r>
            <w:r w:rsidRPr="00815F83">
              <w:rPr>
                <w:rFonts w:hAnsi="宋体"/>
                <w:szCs w:val="21"/>
              </w:rPr>
              <w:t>《光伏发电站运行规程》（</w:t>
            </w:r>
            <w:hyperlink r:id="rId29" w:tgtFrame="_blank" w:history="1">
              <w:r w:rsidRPr="00815F83">
                <w:rPr>
                  <w:szCs w:val="21"/>
                </w:rPr>
                <w:t>GB/T 38335-2019</w:t>
              </w:r>
            </w:hyperlink>
            <w:r w:rsidRPr="00815F83">
              <w:rPr>
                <w:rFonts w:hAnsi="宋体"/>
                <w:szCs w:val="21"/>
              </w:rPr>
              <w:t>）第</w:t>
            </w:r>
            <w:r w:rsidRPr="00815F83">
              <w:rPr>
                <w:szCs w:val="21"/>
              </w:rPr>
              <w:t>4.4</w:t>
            </w:r>
            <w:r w:rsidRPr="00815F83">
              <w:rPr>
                <w:rFonts w:hAnsi="宋体"/>
                <w:szCs w:val="21"/>
              </w:rPr>
              <w:t>条；</w:t>
            </w:r>
          </w:p>
          <w:p w14:paraId="653F4FEB" w14:textId="77777777" w:rsidR="00815F83" w:rsidRPr="00815F83" w:rsidRDefault="00815F83" w:rsidP="000C72A7">
            <w:pPr>
              <w:ind w:leftChars="50" w:left="105" w:rightChars="50" w:right="105"/>
              <w:jc w:val="left"/>
              <w:rPr>
                <w:szCs w:val="21"/>
              </w:rPr>
            </w:pPr>
            <w:r w:rsidRPr="00815F83">
              <w:rPr>
                <w:szCs w:val="21"/>
              </w:rPr>
              <w:t>2.</w:t>
            </w:r>
            <w:r w:rsidRPr="00815F83">
              <w:rPr>
                <w:rFonts w:hAnsi="宋体"/>
                <w:szCs w:val="21"/>
              </w:rPr>
              <w:t>《光伏发电站接入电力系统技术规定》（</w:t>
            </w:r>
            <w:r w:rsidRPr="00815F83">
              <w:rPr>
                <w:szCs w:val="21"/>
              </w:rPr>
              <w:t>GB/T 19964-2012</w:t>
            </w:r>
            <w:r w:rsidRPr="00815F83">
              <w:rPr>
                <w:rFonts w:hAnsi="宋体"/>
                <w:szCs w:val="21"/>
              </w:rPr>
              <w:t>）。</w:t>
            </w:r>
          </w:p>
        </w:tc>
      </w:tr>
      <w:tr w:rsidR="00815F83" w:rsidRPr="00F224D7" w14:paraId="29C04661" w14:textId="77777777" w:rsidTr="00BB1863">
        <w:trPr>
          <w:jc w:val="center"/>
        </w:trPr>
        <w:tc>
          <w:tcPr>
            <w:tcW w:w="404" w:type="pct"/>
            <w:tcBorders>
              <w:top w:val="single" w:sz="4" w:space="0" w:color="auto"/>
              <w:left w:val="single" w:sz="4" w:space="0" w:color="auto"/>
              <w:bottom w:val="single" w:sz="4" w:space="0" w:color="auto"/>
              <w:right w:val="single" w:sz="4" w:space="0" w:color="auto"/>
            </w:tcBorders>
            <w:vAlign w:val="center"/>
          </w:tcPr>
          <w:p w14:paraId="50BEFC3D" w14:textId="77777777" w:rsidR="00815F83" w:rsidRPr="00815F83" w:rsidRDefault="00815F83" w:rsidP="000C72A7">
            <w:pPr>
              <w:ind w:leftChars="50" w:left="105" w:rightChars="50" w:right="105"/>
              <w:jc w:val="center"/>
              <w:rPr>
                <w:szCs w:val="21"/>
              </w:rPr>
            </w:pPr>
            <w:r w:rsidRPr="00815F83">
              <w:rPr>
                <w:szCs w:val="21"/>
              </w:rPr>
              <w:t>7</w:t>
            </w:r>
          </w:p>
        </w:tc>
        <w:tc>
          <w:tcPr>
            <w:tcW w:w="1242" w:type="pct"/>
            <w:tcBorders>
              <w:top w:val="single" w:sz="4" w:space="0" w:color="auto"/>
              <w:left w:val="single" w:sz="4" w:space="0" w:color="auto"/>
              <w:bottom w:val="single" w:sz="4" w:space="0" w:color="auto"/>
              <w:right w:val="single" w:sz="4" w:space="0" w:color="auto"/>
            </w:tcBorders>
            <w:vAlign w:val="center"/>
          </w:tcPr>
          <w:p w14:paraId="1F7BD6A6" w14:textId="77777777" w:rsidR="00815F83" w:rsidRPr="00155C6A" w:rsidRDefault="00815F83" w:rsidP="00155C6A">
            <w:pPr>
              <w:pStyle w:val="Char0"/>
              <w:ind w:leftChars="50" w:left="105" w:rightChars="50" w:right="105" w:firstLineChars="200" w:firstLine="420"/>
              <w:jc w:val="left"/>
              <w:rPr>
                <w:rFonts w:hAnsi="宋体"/>
              </w:rPr>
            </w:pPr>
            <w:r w:rsidRPr="00CF5556">
              <w:rPr>
                <w:rFonts w:hAnsi="宋体"/>
              </w:rPr>
              <w:t>装机容量</w:t>
            </w:r>
            <w:r w:rsidRPr="00155C6A">
              <w:rPr>
                <w:rFonts w:hAnsi="宋体"/>
              </w:rPr>
              <w:t>10MW</w:t>
            </w:r>
            <w:r w:rsidRPr="00CF5556">
              <w:rPr>
                <w:rFonts w:hAnsi="宋体"/>
              </w:rPr>
              <w:t>及以上的光伏发电站应配置光伏发电功率预测系统，系统具有</w:t>
            </w:r>
            <w:r w:rsidRPr="00155C6A">
              <w:rPr>
                <w:rFonts w:hAnsi="宋体"/>
              </w:rPr>
              <w:t>0</w:t>
            </w:r>
            <w:r w:rsidRPr="00155C6A">
              <w:rPr>
                <w:rFonts w:hAnsi="宋体"/>
              </w:rPr>
              <w:t>～</w:t>
            </w:r>
            <w:r w:rsidRPr="00155C6A">
              <w:rPr>
                <w:rFonts w:hAnsi="宋体"/>
              </w:rPr>
              <w:t>168h</w:t>
            </w:r>
            <w:r w:rsidRPr="00155C6A">
              <w:rPr>
                <w:rFonts w:hAnsi="宋体"/>
              </w:rPr>
              <w:t>中期发电功率预测曲线、</w:t>
            </w:r>
            <w:r w:rsidRPr="00155C6A">
              <w:rPr>
                <w:rFonts w:hAnsi="宋体"/>
              </w:rPr>
              <w:t>0</w:t>
            </w:r>
            <w:r w:rsidRPr="00155C6A">
              <w:rPr>
                <w:rFonts w:hAnsi="宋体"/>
              </w:rPr>
              <w:t>～</w:t>
            </w:r>
            <w:r w:rsidRPr="00155C6A">
              <w:rPr>
                <w:rFonts w:hAnsi="宋体"/>
              </w:rPr>
              <w:t>72h</w:t>
            </w:r>
            <w:r w:rsidRPr="00155C6A">
              <w:rPr>
                <w:rFonts w:hAnsi="宋体"/>
              </w:rPr>
              <w:t>短期发电功率预测曲线和</w:t>
            </w:r>
            <w:r w:rsidRPr="00155C6A">
              <w:rPr>
                <w:rFonts w:hAnsi="宋体"/>
              </w:rPr>
              <w:t>15min</w:t>
            </w:r>
            <w:r w:rsidRPr="00155C6A">
              <w:rPr>
                <w:rFonts w:hAnsi="宋体"/>
              </w:rPr>
              <w:t>～</w:t>
            </w:r>
            <w:r w:rsidRPr="00155C6A">
              <w:rPr>
                <w:rFonts w:hAnsi="宋体"/>
              </w:rPr>
              <w:t>4h</w:t>
            </w:r>
            <w:r w:rsidRPr="00155C6A">
              <w:rPr>
                <w:rFonts w:hAnsi="宋体"/>
              </w:rPr>
              <w:t>超短期发电功率预测曲线，</w:t>
            </w:r>
            <w:r w:rsidRPr="00CF5556">
              <w:rPr>
                <w:rFonts w:hAnsi="宋体"/>
              </w:rPr>
              <w:t>预测值的时间分辨率为</w:t>
            </w:r>
            <w:r w:rsidRPr="00155C6A">
              <w:rPr>
                <w:rFonts w:hAnsi="宋体"/>
              </w:rPr>
              <w:t>15min</w:t>
            </w:r>
            <w:r w:rsidRPr="00CF5556">
              <w:rPr>
                <w:rFonts w:hAnsi="宋体"/>
              </w:rPr>
              <w:t>。按照电网要求向调度机构提交中短期、超短期功率预测曲线。</w:t>
            </w:r>
          </w:p>
        </w:tc>
        <w:tc>
          <w:tcPr>
            <w:tcW w:w="543" w:type="pct"/>
            <w:tcBorders>
              <w:top w:val="single" w:sz="4" w:space="0" w:color="auto"/>
              <w:left w:val="single" w:sz="4" w:space="0" w:color="auto"/>
              <w:bottom w:val="single" w:sz="4" w:space="0" w:color="auto"/>
              <w:right w:val="single" w:sz="4" w:space="0" w:color="auto"/>
            </w:tcBorders>
            <w:vAlign w:val="center"/>
          </w:tcPr>
          <w:p w14:paraId="6CE66363" w14:textId="77777777" w:rsidR="00815F83" w:rsidRPr="00815F83" w:rsidRDefault="00815F83" w:rsidP="000C72A7">
            <w:pPr>
              <w:ind w:leftChars="50" w:left="105" w:rightChars="50" w:right="105"/>
              <w:jc w:val="center"/>
              <w:rPr>
                <w:szCs w:val="21"/>
              </w:rPr>
            </w:pPr>
            <w:r w:rsidRPr="00815F83">
              <w:rPr>
                <w:szCs w:val="21"/>
              </w:rPr>
              <w:t>11</w:t>
            </w:r>
          </w:p>
        </w:tc>
        <w:tc>
          <w:tcPr>
            <w:tcW w:w="1242" w:type="pct"/>
            <w:tcBorders>
              <w:top w:val="single" w:sz="4" w:space="0" w:color="auto"/>
              <w:left w:val="single" w:sz="4" w:space="0" w:color="auto"/>
              <w:bottom w:val="single" w:sz="4" w:space="0" w:color="auto"/>
              <w:right w:val="single" w:sz="4" w:space="0" w:color="auto"/>
            </w:tcBorders>
            <w:vAlign w:val="center"/>
          </w:tcPr>
          <w:p w14:paraId="5D7FB8EF" w14:textId="4C970EDF" w:rsidR="00815F83" w:rsidRPr="00155C6A" w:rsidRDefault="00815F83" w:rsidP="00155C6A">
            <w:pPr>
              <w:pStyle w:val="Char0"/>
              <w:ind w:leftChars="50" w:left="105" w:rightChars="50" w:right="105" w:firstLineChars="200" w:firstLine="420"/>
              <w:jc w:val="left"/>
              <w:rPr>
                <w:rFonts w:hAnsi="宋体"/>
              </w:rPr>
            </w:pPr>
            <w:r w:rsidRPr="00CF5556">
              <w:rPr>
                <w:rFonts w:hAnsi="宋体"/>
              </w:rPr>
              <w:t>现场查阅调度</w:t>
            </w:r>
            <w:r w:rsidR="00CE7F0A" w:rsidRPr="00CF5556">
              <w:rPr>
                <w:rFonts w:hAnsi="宋体" w:hint="eastAsia"/>
              </w:rPr>
              <w:t>指令操作</w:t>
            </w:r>
            <w:r w:rsidRPr="00CF5556">
              <w:rPr>
                <w:rFonts w:hAnsi="宋体"/>
              </w:rPr>
              <w:t>记录等。查阅相关制度、规程等资料。</w:t>
            </w:r>
          </w:p>
        </w:tc>
        <w:tc>
          <w:tcPr>
            <w:tcW w:w="1568" w:type="pct"/>
            <w:tcBorders>
              <w:top w:val="single" w:sz="4" w:space="0" w:color="auto"/>
              <w:left w:val="single" w:sz="4" w:space="0" w:color="auto"/>
              <w:bottom w:val="single" w:sz="4" w:space="0" w:color="auto"/>
              <w:right w:val="single" w:sz="4" w:space="0" w:color="auto"/>
            </w:tcBorders>
            <w:vAlign w:val="center"/>
          </w:tcPr>
          <w:p w14:paraId="07E69F4A" w14:textId="098C1839" w:rsidR="00815F83" w:rsidRPr="00815F83" w:rsidRDefault="00815F83" w:rsidP="000C72A7">
            <w:pPr>
              <w:ind w:leftChars="50" w:left="105" w:rightChars="50" w:right="105"/>
              <w:jc w:val="left"/>
              <w:rPr>
                <w:szCs w:val="21"/>
              </w:rPr>
            </w:pPr>
            <w:r w:rsidRPr="00815F83">
              <w:rPr>
                <w:szCs w:val="21"/>
              </w:rPr>
              <w:t>1.</w:t>
            </w:r>
            <w:r w:rsidRPr="00815F83">
              <w:rPr>
                <w:rFonts w:hAnsi="宋体"/>
                <w:szCs w:val="21"/>
              </w:rPr>
              <w:t>《发电厂并网运行管理规定》</w:t>
            </w:r>
            <w:r w:rsidR="00F83CB1">
              <w:rPr>
                <w:rFonts w:hAnsi="宋体" w:hint="eastAsia"/>
                <w:szCs w:val="21"/>
              </w:rPr>
              <w:t>（</w:t>
            </w:r>
            <w:r w:rsidR="00CF5556" w:rsidRPr="00CF5556">
              <w:rPr>
                <w:rFonts w:hAnsi="宋体" w:hint="eastAsia"/>
                <w:szCs w:val="21"/>
              </w:rPr>
              <w:t>电监市场〔</w:t>
            </w:r>
            <w:r w:rsidR="00CF5556" w:rsidRPr="00CF5556">
              <w:rPr>
                <w:rFonts w:hAnsi="宋体" w:hint="eastAsia"/>
                <w:szCs w:val="21"/>
              </w:rPr>
              <w:t>2006</w:t>
            </w:r>
            <w:r w:rsidR="00CF5556" w:rsidRPr="00CF5556">
              <w:rPr>
                <w:rFonts w:hAnsi="宋体" w:hint="eastAsia"/>
                <w:szCs w:val="21"/>
              </w:rPr>
              <w:t>〕</w:t>
            </w:r>
            <w:r w:rsidR="00CF5556" w:rsidRPr="00CF5556">
              <w:rPr>
                <w:rFonts w:hAnsi="宋体" w:hint="eastAsia"/>
                <w:szCs w:val="21"/>
              </w:rPr>
              <w:t>42</w:t>
            </w:r>
            <w:r w:rsidR="00CF5556" w:rsidRPr="00CF5556">
              <w:rPr>
                <w:rFonts w:hAnsi="宋体" w:hint="eastAsia"/>
                <w:szCs w:val="21"/>
              </w:rPr>
              <w:t>号</w:t>
            </w:r>
            <w:r w:rsidR="00F83CB1">
              <w:rPr>
                <w:rFonts w:hAnsi="宋体" w:hint="eastAsia"/>
                <w:szCs w:val="21"/>
              </w:rPr>
              <w:t>）</w:t>
            </w:r>
            <w:r w:rsidRPr="00815F83">
              <w:rPr>
                <w:rFonts w:hAnsi="宋体"/>
                <w:szCs w:val="21"/>
              </w:rPr>
              <w:t>第十八、十九、二十条；</w:t>
            </w:r>
          </w:p>
          <w:p w14:paraId="35799407" w14:textId="77777777" w:rsidR="00815F83" w:rsidRPr="00815F83" w:rsidRDefault="00815F83" w:rsidP="000C72A7">
            <w:pPr>
              <w:ind w:leftChars="50" w:left="105" w:rightChars="50" w:right="105"/>
              <w:jc w:val="left"/>
              <w:rPr>
                <w:szCs w:val="21"/>
              </w:rPr>
            </w:pPr>
            <w:r w:rsidRPr="00815F83">
              <w:rPr>
                <w:szCs w:val="21"/>
              </w:rPr>
              <w:t>2.</w:t>
            </w:r>
            <w:r w:rsidRPr="00815F83">
              <w:rPr>
                <w:rFonts w:hAnsi="宋体"/>
                <w:szCs w:val="21"/>
              </w:rPr>
              <w:t>《电网运行准则》（</w:t>
            </w:r>
            <w:r w:rsidRPr="00815F83">
              <w:rPr>
                <w:szCs w:val="21"/>
              </w:rPr>
              <w:t>GB/T 31464-2015</w:t>
            </w:r>
            <w:r w:rsidRPr="00815F83">
              <w:rPr>
                <w:rFonts w:hAnsi="宋体"/>
                <w:szCs w:val="21"/>
              </w:rPr>
              <w:t>）第三十七条；</w:t>
            </w:r>
          </w:p>
          <w:p w14:paraId="1430A896" w14:textId="77777777" w:rsidR="00815F83" w:rsidRPr="00815F83" w:rsidRDefault="00815F83" w:rsidP="000C72A7">
            <w:pPr>
              <w:ind w:leftChars="50" w:left="105" w:rightChars="50" w:right="105"/>
              <w:jc w:val="left"/>
              <w:rPr>
                <w:szCs w:val="21"/>
              </w:rPr>
            </w:pPr>
            <w:r w:rsidRPr="00815F83">
              <w:rPr>
                <w:szCs w:val="21"/>
              </w:rPr>
              <w:t>3.</w:t>
            </w:r>
            <w:r w:rsidRPr="00815F83">
              <w:rPr>
                <w:rFonts w:hAnsi="宋体"/>
                <w:szCs w:val="21"/>
              </w:rPr>
              <w:t>《光伏发电站接入电力系统技术规定》（</w:t>
            </w:r>
            <w:r w:rsidRPr="00815F83">
              <w:rPr>
                <w:szCs w:val="21"/>
              </w:rPr>
              <w:t>GB/T 19964-2012</w:t>
            </w:r>
            <w:r w:rsidRPr="00815F83">
              <w:rPr>
                <w:rFonts w:hAnsi="宋体"/>
                <w:szCs w:val="21"/>
              </w:rPr>
              <w:t>）。</w:t>
            </w:r>
          </w:p>
        </w:tc>
      </w:tr>
      <w:tr w:rsidR="00815F83" w:rsidRPr="00F224D7" w14:paraId="4E50992E" w14:textId="77777777" w:rsidTr="00BB1863">
        <w:trPr>
          <w:jc w:val="center"/>
        </w:trPr>
        <w:tc>
          <w:tcPr>
            <w:tcW w:w="404" w:type="pct"/>
            <w:tcBorders>
              <w:top w:val="single" w:sz="4" w:space="0" w:color="auto"/>
              <w:left w:val="single" w:sz="4" w:space="0" w:color="auto"/>
              <w:bottom w:val="single" w:sz="4" w:space="0" w:color="auto"/>
              <w:right w:val="single" w:sz="4" w:space="0" w:color="auto"/>
            </w:tcBorders>
            <w:vAlign w:val="center"/>
          </w:tcPr>
          <w:p w14:paraId="5058C071" w14:textId="77777777" w:rsidR="00815F83" w:rsidRPr="00815F83" w:rsidRDefault="00815F83" w:rsidP="000C72A7">
            <w:pPr>
              <w:ind w:leftChars="50" w:left="105" w:rightChars="50" w:right="105"/>
              <w:jc w:val="center"/>
              <w:rPr>
                <w:szCs w:val="21"/>
              </w:rPr>
            </w:pPr>
            <w:r w:rsidRPr="00815F83">
              <w:rPr>
                <w:szCs w:val="21"/>
              </w:rPr>
              <w:t>8</w:t>
            </w:r>
          </w:p>
        </w:tc>
        <w:tc>
          <w:tcPr>
            <w:tcW w:w="1242" w:type="pct"/>
            <w:tcBorders>
              <w:top w:val="single" w:sz="4" w:space="0" w:color="auto"/>
              <w:left w:val="single" w:sz="4" w:space="0" w:color="auto"/>
              <w:bottom w:val="single" w:sz="4" w:space="0" w:color="auto"/>
              <w:right w:val="single" w:sz="4" w:space="0" w:color="auto"/>
            </w:tcBorders>
            <w:vAlign w:val="center"/>
          </w:tcPr>
          <w:p w14:paraId="77DB9AA5" w14:textId="72187978" w:rsidR="00815F83" w:rsidRPr="00155C6A" w:rsidRDefault="001E117D" w:rsidP="00155C6A">
            <w:pPr>
              <w:pStyle w:val="Char0"/>
              <w:ind w:leftChars="50" w:left="105" w:rightChars="50" w:right="105" w:firstLineChars="200" w:firstLine="420"/>
              <w:jc w:val="left"/>
              <w:rPr>
                <w:rFonts w:hAnsi="宋体"/>
              </w:rPr>
            </w:pPr>
            <w:r w:rsidRPr="00CF5556">
              <w:rPr>
                <w:rFonts w:hAnsi="宋体" w:hint="eastAsia"/>
              </w:rPr>
              <w:t>应</w:t>
            </w:r>
            <w:r w:rsidR="00815F83" w:rsidRPr="00CF5556">
              <w:rPr>
                <w:rFonts w:hAnsi="宋体"/>
              </w:rPr>
              <w:t>建立完整的生产运行记录</w:t>
            </w:r>
            <w:r w:rsidR="00F176ED" w:rsidRPr="00CF5556">
              <w:rPr>
                <w:rFonts w:hAnsi="宋体" w:hint="eastAsia"/>
              </w:rPr>
              <w:t>，</w:t>
            </w:r>
            <w:r w:rsidR="00815F83" w:rsidRPr="00CF5556">
              <w:rPr>
                <w:rFonts w:hAnsi="宋体"/>
              </w:rPr>
              <w:t>主要包括但不限于：设备定期试验记录、巡视检查记录、运行日志、缺陷记录、异动记录。</w:t>
            </w:r>
          </w:p>
        </w:tc>
        <w:tc>
          <w:tcPr>
            <w:tcW w:w="543" w:type="pct"/>
            <w:tcBorders>
              <w:top w:val="single" w:sz="4" w:space="0" w:color="auto"/>
              <w:left w:val="single" w:sz="4" w:space="0" w:color="auto"/>
              <w:bottom w:val="single" w:sz="4" w:space="0" w:color="auto"/>
              <w:right w:val="single" w:sz="4" w:space="0" w:color="auto"/>
            </w:tcBorders>
            <w:vAlign w:val="center"/>
          </w:tcPr>
          <w:p w14:paraId="3EC8A5DA" w14:textId="77777777" w:rsidR="00815F83" w:rsidRPr="00815F83" w:rsidRDefault="00815F83" w:rsidP="000C72A7">
            <w:pPr>
              <w:ind w:leftChars="50" w:left="105" w:rightChars="50" w:right="105"/>
              <w:jc w:val="center"/>
              <w:rPr>
                <w:szCs w:val="21"/>
              </w:rPr>
            </w:pPr>
            <w:r w:rsidRPr="00815F83">
              <w:rPr>
                <w:szCs w:val="21"/>
              </w:rPr>
              <w:t>8</w:t>
            </w:r>
          </w:p>
        </w:tc>
        <w:tc>
          <w:tcPr>
            <w:tcW w:w="1242" w:type="pct"/>
            <w:tcBorders>
              <w:top w:val="single" w:sz="4" w:space="0" w:color="auto"/>
              <w:left w:val="single" w:sz="4" w:space="0" w:color="auto"/>
              <w:bottom w:val="single" w:sz="4" w:space="0" w:color="auto"/>
              <w:right w:val="single" w:sz="4" w:space="0" w:color="auto"/>
            </w:tcBorders>
            <w:vAlign w:val="center"/>
          </w:tcPr>
          <w:p w14:paraId="328F640D" w14:textId="77777777" w:rsidR="00815F83" w:rsidRPr="00155C6A" w:rsidRDefault="00815F83" w:rsidP="00155C6A">
            <w:pPr>
              <w:pStyle w:val="Char0"/>
              <w:ind w:leftChars="50" w:left="105" w:rightChars="50" w:right="105" w:firstLineChars="200" w:firstLine="420"/>
              <w:jc w:val="left"/>
              <w:rPr>
                <w:rFonts w:hAnsi="宋体"/>
              </w:rPr>
            </w:pPr>
            <w:r w:rsidRPr="00155C6A">
              <w:rPr>
                <w:rFonts w:hAnsi="宋体"/>
              </w:rPr>
              <w:t>查阅各项记录。</w:t>
            </w:r>
          </w:p>
        </w:tc>
        <w:tc>
          <w:tcPr>
            <w:tcW w:w="1568" w:type="pct"/>
            <w:tcBorders>
              <w:top w:val="single" w:sz="4" w:space="0" w:color="auto"/>
              <w:left w:val="single" w:sz="4" w:space="0" w:color="auto"/>
              <w:bottom w:val="single" w:sz="4" w:space="0" w:color="auto"/>
              <w:right w:val="single" w:sz="4" w:space="0" w:color="auto"/>
            </w:tcBorders>
            <w:vAlign w:val="center"/>
          </w:tcPr>
          <w:p w14:paraId="41FE27FB" w14:textId="2FF8E901" w:rsidR="00815F83" w:rsidRPr="00815F83" w:rsidRDefault="001D4083" w:rsidP="000C72A7">
            <w:pPr>
              <w:ind w:leftChars="50" w:left="105" w:rightChars="50" w:right="105"/>
              <w:jc w:val="left"/>
              <w:rPr>
                <w:szCs w:val="21"/>
              </w:rPr>
            </w:pPr>
            <w:r>
              <w:rPr>
                <w:rFonts w:hAnsi="宋体" w:hint="eastAsia"/>
                <w:szCs w:val="21"/>
              </w:rPr>
              <w:t>1.</w:t>
            </w:r>
            <w:r w:rsidR="0059546E">
              <w:rPr>
                <w:rFonts w:hAnsi="宋体"/>
                <w:szCs w:val="21"/>
              </w:rPr>
              <w:t>《中华人民共和国安全生产法》（主席令第</w:t>
            </w:r>
            <w:r w:rsidR="0059546E">
              <w:rPr>
                <w:rFonts w:hAnsi="宋体"/>
                <w:szCs w:val="21"/>
              </w:rPr>
              <w:t>13</w:t>
            </w:r>
            <w:r w:rsidR="0059546E">
              <w:rPr>
                <w:rFonts w:hAnsi="宋体"/>
                <w:szCs w:val="21"/>
              </w:rPr>
              <w:t>号）</w:t>
            </w:r>
            <w:r w:rsidR="00815F83" w:rsidRPr="00815F83">
              <w:rPr>
                <w:rFonts w:hAnsi="宋体"/>
                <w:szCs w:val="21"/>
              </w:rPr>
              <w:t>第二十九条。</w:t>
            </w:r>
          </w:p>
        </w:tc>
      </w:tr>
      <w:tr w:rsidR="00815F83" w:rsidRPr="00F224D7" w14:paraId="0EE5289C" w14:textId="77777777" w:rsidTr="00BB1863">
        <w:trPr>
          <w:jc w:val="center"/>
        </w:trPr>
        <w:tc>
          <w:tcPr>
            <w:tcW w:w="404" w:type="pct"/>
            <w:tcBorders>
              <w:top w:val="single" w:sz="4" w:space="0" w:color="auto"/>
              <w:left w:val="single" w:sz="4" w:space="0" w:color="auto"/>
              <w:bottom w:val="single" w:sz="4" w:space="0" w:color="auto"/>
              <w:right w:val="single" w:sz="4" w:space="0" w:color="auto"/>
            </w:tcBorders>
            <w:vAlign w:val="center"/>
          </w:tcPr>
          <w:p w14:paraId="0511611E" w14:textId="77777777" w:rsidR="00815F83" w:rsidRPr="00815F83" w:rsidRDefault="00815F83" w:rsidP="000C72A7">
            <w:pPr>
              <w:ind w:leftChars="50" w:left="105" w:rightChars="50" w:right="105"/>
              <w:jc w:val="center"/>
              <w:rPr>
                <w:szCs w:val="21"/>
              </w:rPr>
            </w:pPr>
            <w:r w:rsidRPr="00815F83">
              <w:rPr>
                <w:szCs w:val="21"/>
              </w:rPr>
              <w:t xml:space="preserve">9 </w:t>
            </w:r>
          </w:p>
        </w:tc>
        <w:tc>
          <w:tcPr>
            <w:tcW w:w="1242" w:type="pct"/>
            <w:tcBorders>
              <w:top w:val="single" w:sz="4" w:space="0" w:color="auto"/>
              <w:left w:val="single" w:sz="4" w:space="0" w:color="auto"/>
              <w:bottom w:val="single" w:sz="4" w:space="0" w:color="auto"/>
              <w:right w:val="single" w:sz="4" w:space="0" w:color="auto"/>
            </w:tcBorders>
            <w:vAlign w:val="center"/>
          </w:tcPr>
          <w:p w14:paraId="06C7627E" w14:textId="7B0FA14E" w:rsidR="00815F83" w:rsidRPr="00155C6A" w:rsidRDefault="00815F83" w:rsidP="00155C6A">
            <w:pPr>
              <w:pStyle w:val="Char0"/>
              <w:ind w:leftChars="50" w:left="105" w:rightChars="50" w:right="105" w:firstLineChars="200" w:firstLine="420"/>
              <w:jc w:val="left"/>
              <w:rPr>
                <w:rFonts w:hAnsi="宋体"/>
              </w:rPr>
            </w:pPr>
            <w:r w:rsidRPr="00CF5556">
              <w:rPr>
                <w:rFonts w:hAnsi="宋体"/>
              </w:rPr>
              <w:t>生产运行人员</w:t>
            </w:r>
            <w:r w:rsidR="001E117D" w:rsidRPr="00CF5556">
              <w:rPr>
                <w:rFonts w:hAnsi="宋体" w:hint="eastAsia"/>
              </w:rPr>
              <w:t>应</w:t>
            </w:r>
            <w:r w:rsidRPr="00CF5556">
              <w:rPr>
                <w:rFonts w:hAnsi="宋体"/>
              </w:rPr>
              <w:t>严格遵守相关调度管理规定。持有电网调度颁发上岗资格证书，并将联系方式</w:t>
            </w:r>
            <w:r w:rsidR="00D56B9A" w:rsidRPr="00CF5556">
              <w:rPr>
                <w:rFonts w:hAnsi="宋体" w:hint="eastAsia"/>
              </w:rPr>
              <w:t>报送</w:t>
            </w:r>
            <w:r w:rsidRPr="00CF5556">
              <w:rPr>
                <w:rFonts w:hAnsi="宋体"/>
              </w:rPr>
              <w:t>电网调度机构备案。</w:t>
            </w:r>
          </w:p>
        </w:tc>
        <w:tc>
          <w:tcPr>
            <w:tcW w:w="543" w:type="pct"/>
            <w:tcBorders>
              <w:top w:val="single" w:sz="4" w:space="0" w:color="auto"/>
              <w:left w:val="single" w:sz="4" w:space="0" w:color="auto"/>
              <w:bottom w:val="single" w:sz="4" w:space="0" w:color="auto"/>
              <w:right w:val="single" w:sz="4" w:space="0" w:color="auto"/>
            </w:tcBorders>
            <w:vAlign w:val="center"/>
          </w:tcPr>
          <w:p w14:paraId="2A1A1DCB" w14:textId="77777777" w:rsidR="00815F83" w:rsidRPr="00815F83" w:rsidRDefault="00815F83" w:rsidP="000C72A7">
            <w:pPr>
              <w:ind w:leftChars="50" w:left="105" w:rightChars="50" w:right="105"/>
              <w:jc w:val="center"/>
              <w:rPr>
                <w:szCs w:val="21"/>
              </w:rPr>
            </w:pPr>
            <w:r w:rsidRPr="00815F83">
              <w:rPr>
                <w:szCs w:val="21"/>
              </w:rPr>
              <w:t>8</w:t>
            </w:r>
          </w:p>
        </w:tc>
        <w:tc>
          <w:tcPr>
            <w:tcW w:w="1242" w:type="pct"/>
            <w:tcBorders>
              <w:top w:val="single" w:sz="4" w:space="0" w:color="auto"/>
              <w:left w:val="single" w:sz="4" w:space="0" w:color="auto"/>
              <w:bottom w:val="single" w:sz="4" w:space="0" w:color="auto"/>
              <w:right w:val="single" w:sz="4" w:space="0" w:color="auto"/>
            </w:tcBorders>
            <w:vAlign w:val="center"/>
          </w:tcPr>
          <w:p w14:paraId="46F5BA0E" w14:textId="77777777" w:rsidR="00815F83" w:rsidRPr="00155C6A" w:rsidRDefault="00815F83" w:rsidP="00155C6A">
            <w:pPr>
              <w:pStyle w:val="Char0"/>
              <w:ind w:leftChars="50" w:left="105" w:rightChars="50" w:right="105" w:firstLineChars="200" w:firstLine="420"/>
              <w:jc w:val="left"/>
              <w:rPr>
                <w:rFonts w:hAnsi="宋体"/>
              </w:rPr>
            </w:pPr>
            <w:r w:rsidRPr="00155C6A">
              <w:rPr>
                <w:rFonts w:hAnsi="宋体"/>
              </w:rPr>
              <w:t>现场查阅。</w:t>
            </w:r>
          </w:p>
        </w:tc>
        <w:tc>
          <w:tcPr>
            <w:tcW w:w="1568" w:type="pct"/>
            <w:tcBorders>
              <w:top w:val="single" w:sz="4" w:space="0" w:color="auto"/>
              <w:left w:val="single" w:sz="4" w:space="0" w:color="auto"/>
              <w:bottom w:val="single" w:sz="4" w:space="0" w:color="auto"/>
              <w:right w:val="single" w:sz="4" w:space="0" w:color="auto"/>
            </w:tcBorders>
            <w:vAlign w:val="center"/>
          </w:tcPr>
          <w:p w14:paraId="5BEF8599" w14:textId="492F8204" w:rsidR="00815F83" w:rsidRPr="00815F83" w:rsidRDefault="001D4083" w:rsidP="000C72A7">
            <w:pPr>
              <w:ind w:leftChars="50" w:left="105" w:rightChars="50" w:right="105"/>
              <w:jc w:val="left"/>
              <w:rPr>
                <w:szCs w:val="21"/>
              </w:rPr>
            </w:pPr>
            <w:r>
              <w:rPr>
                <w:rFonts w:hAnsi="宋体" w:hint="eastAsia"/>
                <w:szCs w:val="21"/>
              </w:rPr>
              <w:t>1.</w:t>
            </w:r>
            <w:r w:rsidR="00815F83" w:rsidRPr="00815F83">
              <w:rPr>
                <w:rFonts w:hAnsi="宋体"/>
                <w:szCs w:val="21"/>
              </w:rPr>
              <w:t>《光伏发电站并网运行控制规范》（</w:t>
            </w:r>
            <w:r w:rsidR="00815F83" w:rsidRPr="00815F83">
              <w:rPr>
                <w:szCs w:val="21"/>
              </w:rPr>
              <w:t>GB/T33599-2017</w:t>
            </w:r>
            <w:r w:rsidR="00815F83" w:rsidRPr="00815F83">
              <w:rPr>
                <w:rFonts w:hAnsi="宋体"/>
                <w:szCs w:val="21"/>
              </w:rPr>
              <w:t>）第</w:t>
            </w:r>
            <w:r w:rsidR="00815F83" w:rsidRPr="00815F83">
              <w:rPr>
                <w:szCs w:val="21"/>
              </w:rPr>
              <w:t>5.1</w:t>
            </w:r>
            <w:r w:rsidR="00815F83" w:rsidRPr="00815F83">
              <w:rPr>
                <w:rFonts w:hAnsi="宋体"/>
                <w:szCs w:val="21"/>
              </w:rPr>
              <w:t>条。</w:t>
            </w:r>
          </w:p>
        </w:tc>
      </w:tr>
      <w:tr w:rsidR="00815F83" w:rsidRPr="00F224D7" w14:paraId="5DA84C4E" w14:textId="77777777" w:rsidTr="00BB1863">
        <w:trPr>
          <w:jc w:val="center"/>
        </w:trPr>
        <w:tc>
          <w:tcPr>
            <w:tcW w:w="404" w:type="pct"/>
            <w:tcBorders>
              <w:top w:val="single" w:sz="4" w:space="0" w:color="auto"/>
              <w:left w:val="single" w:sz="4" w:space="0" w:color="auto"/>
              <w:bottom w:val="single" w:sz="4" w:space="0" w:color="auto"/>
              <w:right w:val="single" w:sz="4" w:space="0" w:color="auto"/>
            </w:tcBorders>
            <w:vAlign w:val="center"/>
          </w:tcPr>
          <w:p w14:paraId="08539CFA" w14:textId="77777777" w:rsidR="00815F83" w:rsidRPr="00815F83" w:rsidRDefault="00815F83" w:rsidP="000C72A7">
            <w:pPr>
              <w:ind w:leftChars="50" w:left="105" w:rightChars="50" w:right="105"/>
              <w:jc w:val="center"/>
              <w:rPr>
                <w:szCs w:val="21"/>
              </w:rPr>
            </w:pPr>
            <w:r w:rsidRPr="00815F83">
              <w:rPr>
                <w:szCs w:val="21"/>
              </w:rPr>
              <w:t>10</w:t>
            </w:r>
          </w:p>
        </w:tc>
        <w:tc>
          <w:tcPr>
            <w:tcW w:w="1242" w:type="pct"/>
            <w:tcBorders>
              <w:top w:val="single" w:sz="4" w:space="0" w:color="auto"/>
              <w:left w:val="single" w:sz="4" w:space="0" w:color="auto"/>
              <w:bottom w:val="single" w:sz="4" w:space="0" w:color="auto"/>
              <w:right w:val="single" w:sz="4" w:space="0" w:color="auto"/>
            </w:tcBorders>
            <w:vAlign w:val="center"/>
          </w:tcPr>
          <w:p w14:paraId="0AB9CE0F" w14:textId="77777777" w:rsidR="00815F83" w:rsidRPr="00155C6A" w:rsidRDefault="00815F83" w:rsidP="00155C6A">
            <w:pPr>
              <w:pStyle w:val="Char0"/>
              <w:ind w:leftChars="50" w:left="105" w:rightChars="50" w:right="105" w:firstLineChars="200" w:firstLine="420"/>
              <w:jc w:val="left"/>
              <w:rPr>
                <w:rFonts w:hAnsi="宋体"/>
              </w:rPr>
            </w:pPr>
            <w:r w:rsidRPr="00CF5556">
              <w:rPr>
                <w:rFonts w:hAnsi="宋体"/>
              </w:rPr>
              <w:t>生产场所应整洁，照明充足，事故照明良</w:t>
            </w:r>
            <w:r w:rsidRPr="00CF5556">
              <w:rPr>
                <w:rFonts w:hAnsi="宋体"/>
              </w:rPr>
              <w:lastRenderedPageBreak/>
              <w:t>好。</w:t>
            </w:r>
          </w:p>
        </w:tc>
        <w:tc>
          <w:tcPr>
            <w:tcW w:w="543" w:type="pct"/>
            <w:tcBorders>
              <w:top w:val="single" w:sz="4" w:space="0" w:color="auto"/>
              <w:left w:val="single" w:sz="4" w:space="0" w:color="auto"/>
              <w:bottom w:val="single" w:sz="4" w:space="0" w:color="auto"/>
              <w:right w:val="single" w:sz="4" w:space="0" w:color="auto"/>
            </w:tcBorders>
            <w:vAlign w:val="center"/>
          </w:tcPr>
          <w:p w14:paraId="1522C183" w14:textId="77777777" w:rsidR="00815F83" w:rsidRPr="00815F83" w:rsidRDefault="00815F83" w:rsidP="000C72A7">
            <w:pPr>
              <w:ind w:leftChars="50" w:left="105" w:rightChars="50" w:right="105"/>
              <w:jc w:val="center"/>
              <w:rPr>
                <w:szCs w:val="21"/>
              </w:rPr>
            </w:pPr>
            <w:r w:rsidRPr="00815F83">
              <w:rPr>
                <w:szCs w:val="21"/>
              </w:rPr>
              <w:lastRenderedPageBreak/>
              <w:t>4</w:t>
            </w:r>
          </w:p>
        </w:tc>
        <w:tc>
          <w:tcPr>
            <w:tcW w:w="1242" w:type="pct"/>
            <w:tcBorders>
              <w:top w:val="single" w:sz="4" w:space="0" w:color="auto"/>
              <w:left w:val="single" w:sz="4" w:space="0" w:color="auto"/>
              <w:bottom w:val="single" w:sz="4" w:space="0" w:color="auto"/>
              <w:right w:val="single" w:sz="4" w:space="0" w:color="auto"/>
            </w:tcBorders>
            <w:vAlign w:val="center"/>
          </w:tcPr>
          <w:p w14:paraId="71666A92" w14:textId="77777777" w:rsidR="00815F83" w:rsidRPr="00155C6A" w:rsidRDefault="00815F83" w:rsidP="00155C6A">
            <w:pPr>
              <w:pStyle w:val="Char0"/>
              <w:ind w:leftChars="50" w:left="105" w:rightChars="50" w:right="105" w:firstLineChars="200" w:firstLine="420"/>
              <w:jc w:val="left"/>
              <w:rPr>
                <w:rFonts w:hAnsi="宋体"/>
              </w:rPr>
            </w:pPr>
            <w:r w:rsidRPr="00CF5556">
              <w:rPr>
                <w:rFonts w:hAnsi="宋体"/>
              </w:rPr>
              <w:t>现场检查。</w:t>
            </w:r>
          </w:p>
        </w:tc>
        <w:tc>
          <w:tcPr>
            <w:tcW w:w="1568" w:type="pct"/>
            <w:tcBorders>
              <w:top w:val="single" w:sz="4" w:space="0" w:color="auto"/>
              <w:left w:val="single" w:sz="4" w:space="0" w:color="auto"/>
              <w:bottom w:val="single" w:sz="4" w:space="0" w:color="auto"/>
              <w:right w:val="single" w:sz="4" w:space="0" w:color="auto"/>
            </w:tcBorders>
            <w:vAlign w:val="center"/>
          </w:tcPr>
          <w:p w14:paraId="011354C9" w14:textId="528332CC" w:rsidR="00815F83" w:rsidRPr="00815F83" w:rsidRDefault="00CF5556" w:rsidP="00155C6A">
            <w:pPr>
              <w:ind w:rightChars="50" w:right="105"/>
              <w:jc w:val="left"/>
              <w:rPr>
                <w:szCs w:val="21"/>
              </w:rPr>
            </w:pPr>
            <w:r>
              <w:rPr>
                <w:rFonts w:hAnsi="宋体" w:hint="eastAsia"/>
                <w:szCs w:val="21"/>
              </w:rPr>
              <w:t>.</w:t>
            </w:r>
            <w:r w:rsidR="001D4083">
              <w:rPr>
                <w:rFonts w:hAnsi="宋体"/>
                <w:szCs w:val="21"/>
              </w:rPr>
              <w:t xml:space="preserve"> 1.</w:t>
            </w:r>
            <w:r w:rsidR="00815F83" w:rsidRPr="00815F83">
              <w:rPr>
                <w:rFonts w:hAnsi="宋体"/>
                <w:szCs w:val="21"/>
              </w:rPr>
              <w:t>《</w:t>
            </w:r>
            <w:r w:rsidR="00815F83" w:rsidRPr="00815F83">
              <w:rPr>
                <w:szCs w:val="21"/>
              </w:rPr>
              <w:t>35</w:t>
            </w:r>
            <w:r w:rsidR="00815F83" w:rsidRPr="00815F83">
              <w:rPr>
                <w:rFonts w:hAnsi="宋体"/>
                <w:szCs w:val="21"/>
              </w:rPr>
              <w:t>～</w:t>
            </w:r>
            <w:r w:rsidR="00815F83" w:rsidRPr="00815F83">
              <w:rPr>
                <w:szCs w:val="21"/>
              </w:rPr>
              <w:t>110kV</w:t>
            </w:r>
            <w:r w:rsidR="00815F83" w:rsidRPr="00815F83">
              <w:rPr>
                <w:rFonts w:hAnsi="宋体"/>
                <w:szCs w:val="21"/>
              </w:rPr>
              <w:t>变电所设计规范》（</w:t>
            </w:r>
            <w:hyperlink r:id="rId30" w:tgtFrame="_blank" w:history="1">
              <w:r w:rsidR="00815F83" w:rsidRPr="00815F83">
                <w:rPr>
                  <w:szCs w:val="21"/>
                </w:rPr>
                <w:t>GB/T 50059-2011</w:t>
              </w:r>
            </w:hyperlink>
            <w:r w:rsidR="00815F83" w:rsidRPr="00815F83">
              <w:rPr>
                <w:rFonts w:hAnsi="宋体"/>
                <w:szCs w:val="21"/>
              </w:rPr>
              <w:t>）第</w:t>
            </w:r>
            <w:r w:rsidR="00815F83" w:rsidRPr="00815F83">
              <w:rPr>
                <w:szCs w:val="21"/>
              </w:rPr>
              <w:t>3.8</w:t>
            </w:r>
            <w:r w:rsidR="00815F83" w:rsidRPr="00815F83">
              <w:rPr>
                <w:rFonts w:hAnsi="宋体"/>
                <w:szCs w:val="21"/>
              </w:rPr>
              <w:lastRenderedPageBreak/>
              <w:t>条。</w:t>
            </w:r>
          </w:p>
        </w:tc>
      </w:tr>
    </w:tbl>
    <w:p w14:paraId="1C842967" w14:textId="77777777" w:rsidR="00824053" w:rsidRPr="00A26E89" w:rsidRDefault="002E1A05" w:rsidP="00A26E89">
      <w:pPr>
        <w:pStyle w:val="p0"/>
        <w:spacing w:before="156" w:after="156"/>
        <w:outlineLvl w:val="2"/>
        <w:rPr>
          <w:rFonts w:eastAsiaTheme="majorEastAsia"/>
          <w:sz w:val="24"/>
          <w:szCs w:val="24"/>
        </w:rPr>
      </w:pPr>
      <w:bookmarkStart w:id="111" w:name="_Toc348947033"/>
      <w:bookmarkStart w:id="112" w:name="_Toc49414164"/>
      <w:bookmarkStart w:id="113" w:name="_Toc9721"/>
      <w:bookmarkStart w:id="114" w:name="_Toc53666471"/>
      <w:r w:rsidRPr="00A26E89">
        <w:rPr>
          <w:rFonts w:eastAsiaTheme="majorEastAsia"/>
          <w:sz w:val="24"/>
          <w:szCs w:val="24"/>
        </w:rPr>
        <w:lastRenderedPageBreak/>
        <w:t xml:space="preserve">5.4.2 </w:t>
      </w:r>
      <w:r w:rsidRPr="00A26E89">
        <w:rPr>
          <w:rFonts w:eastAsiaTheme="majorEastAsia"/>
          <w:sz w:val="24"/>
          <w:szCs w:val="24"/>
        </w:rPr>
        <w:t>生产技术管理</w:t>
      </w:r>
      <w:bookmarkEnd w:id="111"/>
      <w:r w:rsidRPr="00A26E89">
        <w:rPr>
          <w:rFonts w:eastAsiaTheme="majorEastAsia"/>
          <w:sz w:val="24"/>
          <w:szCs w:val="24"/>
        </w:rPr>
        <w:t xml:space="preserve"> </w:t>
      </w:r>
      <w:r w:rsidRPr="00A26E89">
        <w:rPr>
          <w:rFonts w:eastAsiaTheme="majorEastAsia"/>
          <w:sz w:val="24"/>
          <w:szCs w:val="24"/>
        </w:rPr>
        <w:t>（</w:t>
      </w:r>
      <w:r w:rsidRPr="00A26E89">
        <w:rPr>
          <w:rFonts w:eastAsiaTheme="majorEastAsia"/>
          <w:sz w:val="24"/>
          <w:szCs w:val="24"/>
        </w:rPr>
        <w:t>65</w:t>
      </w:r>
      <w:r w:rsidRPr="00A26E89">
        <w:rPr>
          <w:rFonts w:eastAsiaTheme="majorEastAsia"/>
          <w:sz w:val="24"/>
          <w:szCs w:val="24"/>
        </w:rPr>
        <w:t>分）</w:t>
      </w:r>
      <w:bookmarkEnd w:id="112"/>
      <w:bookmarkEnd w:id="113"/>
      <w:bookmarkEnd w:id="114"/>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738"/>
        <w:gridCol w:w="2267"/>
        <w:gridCol w:w="993"/>
        <w:gridCol w:w="2267"/>
        <w:gridCol w:w="2862"/>
      </w:tblGrid>
      <w:tr w:rsidR="002E1A05" w:rsidRPr="00A26E89" w14:paraId="09FAB145" w14:textId="77777777" w:rsidTr="00BB1863">
        <w:trPr>
          <w:tblHeader/>
          <w:jc w:val="center"/>
        </w:trPr>
        <w:tc>
          <w:tcPr>
            <w:tcW w:w="404" w:type="pct"/>
            <w:tcBorders>
              <w:top w:val="single" w:sz="4" w:space="0" w:color="auto"/>
              <w:left w:val="single" w:sz="4" w:space="0" w:color="auto"/>
              <w:bottom w:val="single" w:sz="4" w:space="0" w:color="auto"/>
              <w:right w:val="single" w:sz="4" w:space="0" w:color="auto"/>
            </w:tcBorders>
            <w:vAlign w:val="center"/>
          </w:tcPr>
          <w:p w14:paraId="2B92E479" w14:textId="77777777" w:rsidR="00824053" w:rsidRPr="00A26E89" w:rsidRDefault="002E1A05">
            <w:pPr>
              <w:ind w:leftChars="50" w:left="105" w:rightChars="50" w:right="105"/>
              <w:jc w:val="center"/>
              <w:rPr>
                <w:rFonts w:cs="宋体"/>
              </w:rPr>
            </w:pPr>
            <w:r w:rsidRPr="00A26E89">
              <w:rPr>
                <w:rFonts w:cs="宋体" w:hint="eastAsia"/>
              </w:rPr>
              <w:t>序号</w:t>
            </w:r>
          </w:p>
        </w:tc>
        <w:tc>
          <w:tcPr>
            <w:tcW w:w="1242" w:type="pct"/>
            <w:tcBorders>
              <w:top w:val="single" w:sz="4" w:space="0" w:color="auto"/>
              <w:left w:val="single" w:sz="4" w:space="0" w:color="auto"/>
              <w:bottom w:val="single" w:sz="4" w:space="0" w:color="auto"/>
              <w:right w:val="single" w:sz="4" w:space="0" w:color="auto"/>
            </w:tcBorders>
            <w:vAlign w:val="center"/>
          </w:tcPr>
          <w:p w14:paraId="3D53B054" w14:textId="77777777" w:rsidR="00824053" w:rsidRPr="00A26E89" w:rsidRDefault="002E1A05">
            <w:pPr>
              <w:ind w:leftChars="50" w:left="105" w:rightChars="50" w:right="105"/>
              <w:jc w:val="center"/>
              <w:rPr>
                <w:rFonts w:cs="宋体"/>
              </w:rPr>
            </w:pPr>
            <w:r w:rsidRPr="00A26E89">
              <w:rPr>
                <w:rFonts w:cs="宋体" w:hint="eastAsia"/>
              </w:rPr>
              <w:t>项目内容</w:t>
            </w:r>
          </w:p>
        </w:tc>
        <w:tc>
          <w:tcPr>
            <w:tcW w:w="544" w:type="pct"/>
            <w:tcBorders>
              <w:top w:val="single" w:sz="4" w:space="0" w:color="auto"/>
              <w:left w:val="single" w:sz="4" w:space="0" w:color="auto"/>
              <w:bottom w:val="single" w:sz="4" w:space="0" w:color="auto"/>
              <w:right w:val="single" w:sz="4" w:space="0" w:color="auto"/>
            </w:tcBorders>
            <w:vAlign w:val="center"/>
          </w:tcPr>
          <w:p w14:paraId="4EA04D19" w14:textId="77777777" w:rsidR="00824053" w:rsidRPr="00A26E89" w:rsidRDefault="002E1A05">
            <w:pPr>
              <w:ind w:leftChars="50" w:left="105" w:rightChars="50" w:right="105"/>
              <w:jc w:val="center"/>
              <w:rPr>
                <w:rFonts w:cs="宋体"/>
              </w:rPr>
            </w:pPr>
            <w:r w:rsidRPr="00A26E89">
              <w:rPr>
                <w:rFonts w:cs="宋体" w:hint="eastAsia"/>
              </w:rPr>
              <w:t>标准分</w:t>
            </w:r>
          </w:p>
        </w:tc>
        <w:tc>
          <w:tcPr>
            <w:tcW w:w="1242" w:type="pct"/>
            <w:tcBorders>
              <w:top w:val="single" w:sz="4" w:space="0" w:color="auto"/>
              <w:left w:val="single" w:sz="4" w:space="0" w:color="auto"/>
              <w:bottom w:val="single" w:sz="4" w:space="0" w:color="auto"/>
              <w:right w:val="single" w:sz="4" w:space="0" w:color="auto"/>
            </w:tcBorders>
            <w:vAlign w:val="center"/>
          </w:tcPr>
          <w:p w14:paraId="76BA95F7" w14:textId="77777777" w:rsidR="00824053" w:rsidRPr="00A26E89" w:rsidRDefault="002E1A05">
            <w:pPr>
              <w:ind w:leftChars="50" w:left="105" w:rightChars="50" w:right="105"/>
              <w:jc w:val="center"/>
              <w:rPr>
                <w:rFonts w:cs="宋体"/>
              </w:rPr>
            </w:pPr>
            <w:r w:rsidRPr="00A26E89">
              <w:rPr>
                <w:rFonts w:cs="宋体" w:hint="eastAsia"/>
              </w:rPr>
              <w:t>评价方法</w:t>
            </w:r>
          </w:p>
        </w:tc>
        <w:tc>
          <w:tcPr>
            <w:tcW w:w="1568" w:type="pct"/>
            <w:tcBorders>
              <w:top w:val="single" w:sz="4" w:space="0" w:color="auto"/>
              <w:left w:val="single" w:sz="4" w:space="0" w:color="auto"/>
              <w:bottom w:val="single" w:sz="4" w:space="0" w:color="auto"/>
              <w:right w:val="single" w:sz="4" w:space="0" w:color="auto"/>
            </w:tcBorders>
            <w:vAlign w:val="center"/>
          </w:tcPr>
          <w:p w14:paraId="6F18156C" w14:textId="77777777" w:rsidR="00824053" w:rsidRPr="00A26E89" w:rsidRDefault="002E1A05">
            <w:pPr>
              <w:ind w:leftChars="50" w:left="105" w:rightChars="50" w:right="105"/>
              <w:jc w:val="center"/>
              <w:rPr>
                <w:rFonts w:cs="宋体"/>
              </w:rPr>
            </w:pPr>
            <w:r w:rsidRPr="00A26E89">
              <w:rPr>
                <w:rFonts w:cs="宋体" w:hint="eastAsia"/>
              </w:rPr>
              <w:t>评价依据</w:t>
            </w:r>
          </w:p>
        </w:tc>
      </w:tr>
      <w:tr w:rsidR="00815F83" w:rsidRPr="00A26E89" w14:paraId="48B34579" w14:textId="77777777" w:rsidTr="00BB1863">
        <w:trPr>
          <w:jc w:val="center"/>
        </w:trPr>
        <w:tc>
          <w:tcPr>
            <w:tcW w:w="404" w:type="pct"/>
            <w:tcBorders>
              <w:top w:val="single" w:sz="4" w:space="0" w:color="auto"/>
              <w:left w:val="single" w:sz="4" w:space="0" w:color="auto"/>
              <w:bottom w:val="single" w:sz="4" w:space="0" w:color="auto"/>
              <w:right w:val="single" w:sz="4" w:space="0" w:color="auto"/>
            </w:tcBorders>
            <w:vAlign w:val="center"/>
          </w:tcPr>
          <w:p w14:paraId="716F603B" w14:textId="77777777" w:rsidR="00815F83" w:rsidRPr="00815F83" w:rsidRDefault="00815F83" w:rsidP="000C72A7">
            <w:pPr>
              <w:ind w:leftChars="50" w:left="105" w:rightChars="50" w:right="105"/>
              <w:jc w:val="center"/>
              <w:rPr>
                <w:szCs w:val="21"/>
              </w:rPr>
            </w:pPr>
            <w:r w:rsidRPr="00815F83">
              <w:rPr>
                <w:szCs w:val="21"/>
              </w:rPr>
              <w:t>1</w:t>
            </w:r>
          </w:p>
        </w:tc>
        <w:tc>
          <w:tcPr>
            <w:tcW w:w="1242" w:type="pct"/>
            <w:tcBorders>
              <w:top w:val="single" w:sz="4" w:space="0" w:color="auto"/>
              <w:left w:val="single" w:sz="4" w:space="0" w:color="auto"/>
              <w:bottom w:val="single" w:sz="4" w:space="0" w:color="auto"/>
              <w:right w:val="single" w:sz="4" w:space="0" w:color="auto"/>
            </w:tcBorders>
            <w:vAlign w:val="center"/>
          </w:tcPr>
          <w:p w14:paraId="58CBB22A" w14:textId="77777777" w:rsidR="00815F83" w:rsidRPr="00155C6A" w:rsidRDefault="00815F83" w:rsidP="00155C6A">
            <w:pPr>
              <w:pStyle w:val="Char0"/>
              <w:ind w:leftChars="50" w:left="105" w:rightChars="50" w:right="105" w:firstLineChars="200" w:firstLine="420"/>
              <w:jc w:val="left"/>
              <w:rPr>
                <w:rFonts w:hAnsi="宋体"/>
              </w:rPr>
            </w:pPr>
            <w:r w:rsidRPr="00CF5556">
              <w:rPr>
                <w:rFonts w:hAnsi="宋体"/>
              </w:rPr>
              <w:t>应建立健全生产技术监督管理组织机构。</w:t>
            </w:r>
          </w:p>
        </w:tc>
        <w:tc>
          <w:tcPr>
            <w:tcW w:w="544" w:type="pct"/>
            <w:tcBorders>
              <w:top w:val="single" w:sz="4" w:space="0" w:color="auto"/>
              <w:left w:val="single" w:sz="4" w:space="0" w:color="auto"/>
              <w:bottom w:val="single" w:sz="4" w:space="0" w:color="auto"/>
              <w:right w:val="single" w:sz="4" w:space="0" w:color="auto"/>
            </w:tcBorders>
            <w:vAlign w:val="center"/>
          </w:tcPr>
          <w:p w14:paraId="197EE37B" w14:textId="77777777" w:rsidR="00815F83" w:rsidRPr="00815F83" w:rsidRDefault="00815F83" w:rsidP="000C72A7">
            <w:pPr>
              <w:pStyle w:val="Char"/>
              <w:ind w:leftChars="50" w:left="105" w:rightChars="50" w:right="105"/>
              <w:jc w:val="center"/>
              <w:rPr>
                <w:szCs w:val="21"/>
              </w:rPr>
            </w:pPr>
            <w:r w:rsidRPr="00815F83">
              <w:rPr>
                <w:szCs w:val="21"/>
              </w:rPr>
              <w:t>8</w:t>
            </w:r>
          </w:p>
        </w:tc>
        <w:tc>
          <w:tcPr>
            <w:tcW w:w="1242" w:type="pct"/>
            <w:tcBorders>
              <w:top w:val="single" w:sz="4" w:space="0" w:color="auto"/>
              <w:left w:val="single" w:sz="4" w:space="0" w:color="auto"/>
              <w:bottom w:val="single" w:sz="4" w:space="0" w:color="auto"/>
              <w:right w:val="single" w:sz="4" w:space="0" w:color="auto"/>
            </w:tcBorders>
            <w:vAlign w:val="center"/>
          </w:tcPr>
          <w:p w14:paraId="33E9A094" w14:textId="77777777" w:rsidR="00815F83" w:rsidRPr="00155C6A" w:rsidRDefault="00815F83" w:rsidP="00155C6A">
            <w:pPr>
              <w:pStyle w:val="Char0"/>
              <w:ind w:leftChars="50" w:left="105" w:rightChars="50" w:right="105" w:firstLineChars="200" w:firstLine="420"/>
              <w:jc w:val="left"/>
              <w:rPr>
                <w:rFonts w:hAnsi="宋体"/>
              </w:rPr>
            </w:pPr>
            <w:r w:rsidRPr="00155C6A">
              <w:rPr>
                <w:rFonts w:hAnsi="宋体"/>
              </w:rPr>
              <w:t>查阅管理文档。</w:t>
            </w:r>
          </w:p>
        </w:tc>
        <w:tc>
          <w:tcPr>
            <w:tcW w:w="1568" w:type="pct"/>
            <w:tcBorders>
              <w:top w:val="single" w:sz="4" w:space="0" w:color="auto"/>
              <w:left w:val="single" w:sz="4" w:space="0" w:color="auto"/>
              <w:bottom w:val="single" w:sz="4" w:space="0" w:color="auto"/>
              <w:right w:val="single" w:sz="4" w:space="0" w:color="auto"/>
            </w:tcBorders>
            <w:vAlign w:val="center"/>
          </w:tcPr>
          <w:p w14:paraId="24C21EC4" w14:textId="44A45CF3" w:rsidR="00815F83" w:rsidRPr="00815F83" w:rsidRDefault="00815F83" w:rsidP="000C72A7">
            <w:pPr>
              <w:ind w:leftChars="50" w:left="105" w:rightChars="50" w:right="105"/>
              <w:jc w:val="left"/>
              <w:rPr>
                <w:szCs w:val="21"/>
              </w:rPr>
            </w:pPr>
            <w:r w:rsidRPr="00815F83">
              <w:rPr>
                <w:szCs w:val="21"/>
              </w:rPr>
              <w:t>1.</w:t>
            </w:r>
            <w:r w:rsidR="0059546E">
              <w:rPr>
                <w:rFonts w:hAnsi="宋体"/>
                <w:szCs w:val="21"/>
              </w:rPr>
              <w:t>《中华人民共和国安全生产法》（主席令第</w:t>
            </w:r>
            <w:r w:rsidR="0059546E">
              <w:rPr>
                <w:rFonts w:hAnsi="宋体"/>
                <w:szCs w:val="21"/>
              </w:rPr>
              <w:t>13</w:t>
            </w:r>
            <w:r w:rsidR="0059546E">
              <w:rPr>
                <w:rFonts w:hAnsi="宋体"/>
                <w:szCs w:val="21"/>
              </w:rPr>
              <w:t>号）</w:t>
            </w:r>
            <w:r w:rsidRPr="00815F83">
              <w:rPr>
                <w:rFonts w:hAnsi="宋体"/>
                <w:szCs w:val="21"/>
              </w:rPr>
              <w:t>第十七、二十、二十九条；</w:t>
            </w:r>
          </w:p>
          <w:p w14:paraId="4623063E" w14:textId="150C722E" w:rsidR="00815F83" w:rsidRPr="00815F83" w:rsidRDefault="00815F83" w:rsidP="000C72A7">
            <w:pPr>
              <w:pStyle w:val="Char"/>
              <w:ind w:leftChars="50" w:left="105" w:rightChars="50" w:right="105"/>
              <w:jc w:val="left"/>
              <w:rPr>
                <w:szCs w:val="21"/>
              </w:rPr>
            </w:pPr>
            <w:r w:rsidRPr="00815F83">
              <w:rPr>
                <w:szCs w:val="21"/>
              </w:rPr>
              <w:t>2.</w:t>
            </w:r>
            <w:r w:rsidR="0089599D">
              <w:rPr>
                <w:rFonts w:hint="eastAsia"/>
              </w:rPr>
              <w:t xml:space="preserve"> </w:t>
            </w:r>
            <w:r w:rsidR="0089599D" w:rsidRPr="0089599D">
              <w:rPr>
                <w:rFonts w:hAnsi="宋体" w:hint="eastAsia"/>
                <w:szCs w:val="21"/>
              </w:rPr>
              <w:t>《电力安全生产监督管理办法》</w:t>
            </w:r>
            <w:r w:rsidR="00CB679E">
              <w:rPr>
                <w:rFonts w:hAnsi="宋体" w:hint="eastAsia"/>
                <w:szCs w:val="21"/>
              </w:rPr>
              <w:t>国家发改委令第</w:t>
            </w:r>
            <w:r w:rsidR="00CB679E">
              <w:rPr>
                <w:rFonts w:hAnsi="宋体" w:hint="eastAsia"/>
                <w:szCs w:val="21"/>
              </w:rPr>
              <w:t>21</w:t>
            </w:r>
            <w:r w:rsidR="00CB679E">
              <w:rPr>
                <w:rFonts w:hAnsi="宋体" w:hint="eastAsia"/>
                <w:szCs w:val="21"/>
              </w:rPr>
              <w:t>号</w:t>
            </w:r>
            <w:r w:rsidRPr="00815F83">
              <w:rPr>
                <w:rFonts w:hAnsi="宋体"/>
                <w:szCs w:val="21"/>
              </w:rPr>
              <w:t>。</w:t>
            </w:r>
          </w:p>
        </w:tc>
      </w:tr>
      <w:tr w:rsidR="00815F83" w:rsidRPr="00A26E89" w14:paraId="4C087343" w14:textId="77777777" w:rsidTr="00BB1863">
        <w:trPr>
          <w:jc w:val="center"/>
        </w:trPr>
        <w:tc>
          <w:tcPr>
            <w:tcW w:w="404" w:type="pct"/>
            <w:tcBorders>
              <w:top w:val="single" w:sz="4" w:space="0" w:color="auto"/>
              <w:left w:val="single" w:sz="4" w:space="0" w:color="auto"/>
              <w:bottom w:val="single" w:sz="4" w:space="0" w:color="auto"/>
              <w:right w:val="single" w:sz="4" w:space="0" w:color="auto"/>
            </w:tcBorders>
            <w:vAlign w:val="center"/>
          </w:tcPr>
          <w:p w14:paraId="207D21B4" w14:textId="77777777" w:rsidR="00815F83" w:rsidRPr="00815F83" w:rsidRDefault="00815F83" w:rsidP="000C72A7">
            <w:pPr>
              <w:ind w:leftChars="50" w:left="105" w:rightChars="50" w:right="105"/>
              <w:jc w:val="center"/>
              <w:rPr>
                <w:szCs w:val="21"/>
              </w:rPr>
            </w:pPr>
            <w:r w:rsidRPr="00815F83">
              <w:rPr>
                <w:szCs w:val="21"/>
              </w:rPr>
              <w:t>2</w:t>
            </w:r>
          </w:p>
        </w:tc>
        <w:tc>
          <w:tcPr>
            <w:tcW w:w="1242" w:type="pct"/>
            <w:tcBorders>
              <w:top w:val="single" w:sz="4" w:space="0" w:color="auto"/>
              <w:left w:val="single" w:sz="4" w:space="0" w:color="auto"/>
              <w:bottom w:val="single" w:sz="4" w:space="0" w:color="auto"/>
              <w:right w:val="single" w:sz="4" w:space="0" w:color="auto"/>
            </w:tcBorders>
            <w:vAlign w:val="center"/>
          </w:tcPr>
          <w:p w14:paraId="7B82BBB2" w14:textId="20248C6E" w:rsidR="00815F83" w:rsidRPr="00155C6A" w:rsidRDefault="00815F83" w:rsidP="00155C6A">
            <w:pPr>
              <w:pStyle w:val="Char0"/>
              <w:ind w:leftChars="50" w:left="105" w:rightChars="50" w:right="105" w:firstLineChars="200" w:firstLine="420"/>
              <w:jc w:val="left"/>
              <w:rPr>
                <w:rFonts w:hAnsi="宋体"/>
              </w:rPr>
            </w:pPr>
            <w:r w:rsidRPr="00CF5556">
              <w:rPr>
                <w:rFonts w:hAnsi="宋体"/>
              </w:rPr>
              <w:t>应编制完整的生产技术管理制度，包括但不限于：基建移交生产管理制度、生产准备管理制度、技术标准和规程管理制度、技术监督管理制度、技术专项考核奖惩制度、技术培训管理制度、生产信息管理制度、技术档案管理制度、技术创新管理制度等。</w:t>
            </w:r>
          </w:p>
        </w:tc>
        <w:tc>
          <w:tcPr>
            <w:tcW w:w="544" w:type="pct"/>
            <w:tcBorders>
              <w:top w:val="single" w:sz="4" w:space="0" w:color="auto"/>
              <w:left w:val="single" w:sz="4" w:space="0" w:color="auto"/>
              <w:bottom w:val="single" w:sz="4" w:space="0" w:color="auto"/>
              <w:right w:val="single" w:sz="4" w:space="0" w:color="auto"/>
            </w:tcBorders>
            <w:vAlign w:val="center"/>
          </w:tcPr>
          <w:p w14:paraId="61679C8A" w14:textId="77777777" w:rsidR="00815F83" w:rsidRPr="00815F83" w:rsidRDefault="00815F83" w:rsidP="000C72A7">
            <w:pPr>
              <w:ind w:leftChars="50" w:left="105" w:rightChars="50" w:right="105"/>
              <w:jc w:val="center"/>
              <w:rPr>
                <w:position w:val="-20"/>
                <w:szCs w:val="21"/>
              </w:rPr>
            </w:pPr>
            <w:r w:rsidRPr="00815F83">
              <w:rPr>
                <w:szCs w:val="21"/>
              </w:rPr>
              <w:t>8</w:t>
            </w:r>
          </w:p>
        </w:tc>
        <w:tc>
          <w:tcPr>
            <w:tcW w:w="1242" w:type="pct"/>
            <w:tcBorders>
              <w:top w:val="single" w:sz="4" w:space="0" w:color="auto"/>
              <w:left w:val="single" w:sz="4" w:space="0" w:color="auto"/>
              <w:bottom w:val="single" w:sz="4" w:space="0" w:color="auto"/>
              <w:right w:val="single" w:sz="4" w:space="0" w:color="auto"/>
            </w:tcBorders>
            <w:vAlign w:val="center"/>
          </w:tcPr>
          <w:p w14:paraId="5EED4428" w14:textId="77777777" w:rsidR="00815F83" w:rsidRPr="00155C6A" w:rsidRDefault="00815F83" w:rsidP="00155C6A">
            <w:pPr>
              <w:pStyle w:val="Char0"/>
              <w:ind w:leftChars="50" w:left="105" w:rightChars="50" w:right="105" w:firstLineChars="200" w:firstLine="420"/>
              <w:jc w:val="left"/>
              <w:rPr>
                <w:rFonts w:hAnsi="宋体"/>
              </w:rPr>
            </w:pPr>
            <w:r w:rsidRPr="00155C6A">
              <w:rPr>
                <w:rFonts w:hAnsi="宋体"/>
              </w:rPr>
              <w:t>查阅制度。</w:t>
            </w:r>
          </w:p>
        </w:tc>
        <w:tc>
          <w:tcPr>
            <w:tcW w:w="1568" w:type="pct"/>
            <w:tcBorders>
              <w:top w:val="single" w:sz="4" w:space="0" w:color="auto"/>
              <w:left w:val="single" w:sz="4" w:space="0" w:color="auto"/>
              <w:bottom w:val="single" w:sz="4" w:space="0" w:color="auto"/>
              <w:right w:val="single" w:sz="4" w:space="0" w:color="auto"/>
            </w:tcBorders>
            <w:vAlign w:val="center"/>
          </w:tcPr>
          <w:p w14:paraId="4F5C8D32" w14:textId="77777777" w:rsidR="00815F83" w:rsidRPr="00815F83" w:rsidRDefault="00815F83" w:rsidP="000C72A7">
            <w:pPr>
              <w:ind w:leftChars="50" w:left="105" w:rightChars="50" w:right="105"/>
              <w:jc w:val="left"/>
              <w:rPr>
                <w:szCs w:val="21"/>
              </w:rPr>
            </w:pPr>
            <w:r w:rsidRPr="00815F83">
              <w:rPr>
                <w:szCs w:val="21"/>
              </w:rPr>
              <w:t>1.</w:t>
            </w:r>
            <w:r w:rsidRPr="00815F83">
              <w:rPr>
                <w:rFonts w:hAnsi="宋体"/>
                <w:szCs w:val="21"/>
              </w:rPr>
              <w:t>《电网运行准则》（</w:t>
            </w:r>
            <w:hyperlink r:id="rId31" w:tgtFrame="_blank" w:history="1">
              <w:r w:rsidRPr="00815F83">
                <w:rPr>
                  <w:szCs w:val="21"/>
                </w:rPr>
                <w:t>GB/T 31464-2015</w:t>
              </w:r>
            </w:hyperlink>
            <w:r w:rsidRPr="00815F83">
              <w:rPr>
                <w:rFonts w:hAnsi="宋体"/>
                <w:szCs w:val="21"/>
              </w:rPr>
              <w:t>）第</w:t>
            </w:r>
            <w:r w:rsidRPr="00815F83">
              <w:rPr>
                <w:szCs w:val="21"/>
              </w:rPr>
              <w:t>5.4.5</w:t>
            </w:r>
            <w:r w:rsidRPr="00815F83">
              <w:rPr>
                <w:rFonts w:hAnsi="宋体"/>
                <w:szCs w:val="21"/>
              </w:rPr>
              <w:t>条</w:t>
            </w:r>
            <w:r w:rsidRPr="00815F83">
              <w:rPr>
                <w:szCs w:val="21"/>
              </w:rPr>
              <w:t>e</w:t>
            </w:r>
            <w:r w:rsidRPr="00815F83">
              <w:rPr>
                <w:rFonts w:hAnsi="宋体"/>
                <w:szCs w:val="21"/>
              </w:rPr>
              <w:t>项；</w:t>
            </w:r>
          </w:p>
          <w:p w14:paraId="2CA188C3" w14:textId="77777777" w:rsidR="00815F83" w:rsidRPr="00815F83" w:rsidRDefault="00815F83" w:rsidP="000C72A7">
            <w:pPr>
              <w:ind w:leftChars="50" w:left="105" w:rightChars="50" w:right="105"/>
              <w:jc w:val="left"/>
              <w:rPr>
                <w:szCs w:val="21"/>
              </w:rPr>
            </w:pPr>
            <w:r w:rsidRPr="00815F83">
              <w:rPr>
                <w:szCs w:val="21"/>
              </w:rPr>
              <w:t>2.</w:t>
            </w:r>
            <w:r w:rsidRPr="00815F83">
              <w:rPr>
                <w:rFonts w:hAnsi="宋体"/>
                <w:szCs w:val="21"/>
              </w:rPr>
              <w:t>《电力技术监督导则》（</w:t>
            </w:r>
            <w:r w:rsidRPr="00815F83">
              <w:rPr>
                <w:szCs w:val="21"/>
              </w:rPr>
              <w:t>DL/T 1051-2019</w:t>
            </w:r>
            <w:r w:rsidRPr="00815F83">
              <w:rPr>
                <w:rFonts w:hAnsi="宋体"/>
                <w:szCs w:val="21"/>
              </w:rPr>
              <w:t>）第</w:t>
            </w:r>
            <w:r w:rsidRPr="00815F83">
              <w:rPr>
                <w:szCs w:val="21"/>
              </w:rPr>
              <w:t>3.1</w:t>
            </w:r>
            <w:r w:rsidRPr="00815F83">
              <w:rPr>
                <w:rFonts w:hAnsi="宋体"/>
                <w:szCs w:val="21"/>
              </w:rPr>
              <w:t>、</w:t>
            </w:r>
            <w:r w:rsidRPr="00815F83">
              <w:rPr>
                <w:szCs w:val="21"/>
              </w:rPr>
              <w:t>3.2</w:t>
            </w:r>
            <w:r w:rsidRPr="00815F83">
              <w:rPr>
                <w:rFonts w:hAnsi="宋体"/>
                <w:szCs w:val="21"/>
              </w:rPr>
              <w:t>、</w:t>
            </w:r>
            <w:r w:rsidRPr="00815F83">
              <w:rPr>
                <w:szCs w:val="21"/>
              </w:rPr>
              <w:t>3.3</w:t>
            </w:r>
            <w:r w:rsidRPr="00815F83">
              <w:rPr>
                <w:rFonts w:hAnsi="宋体"/>
                <w:szCs w:val="21"/>
              </w:rPr>
              <w:t>、</w:t>
            </w:r>
            <w:r w:rsidRPr="00815F83">
              <w:rPr>
                <w:szCs w:val="21"/>
              </w:rPr>
              <w:t>4.3.1</w:t>
            </w:r>
            <w:r w:rsidRPr="00815F83">
              <w:rPr>
                <w:rFonts w:hAnsi="宋体"/>
                <w:szCs w:val="21"/>
              </w:rPr>
              <w:t>、</w:t>
            </w:r>
            <w:r w:rsidRPr="00815F83">
              <w:rPr>
                <w:szCs w:val="21"/>
              </w:rPr>
              <w:t>4.3.2</w:t>
            </w:r>
            <w:r w:rsidRPr="00815F83">
              <w:rPr>
                <w:rFonts w:hAnsi="宋体"/>
                <w:szCs w:val="21"/>
              </w:rPr>
              <w:t>、</w:t>
            </w:r>
            <w:r w:rsidRPr="00815F83">
              <w:rPr>
                <w:szCs w:val="21"/>
              </w:rPr>
              <w:t>4.3.3</w:t>
            </w:r>
            <w:r w:rsidRPr="00815F83">
              <w:rPr>
                <w:rFonts w:hAnsi="宋体"/>
                <w:szCs w:val="21"/>
              </w:rPr>
              <w:t>、</w:t>
            </w:r>
            <w:r w:rsidRPr="00815F83">
              <w:rPr>
                <w:szCs w:val="21"/>
              </w:rPr>
              <w:t>4.3.10</w:t>
            </w:r>
            <w:r w:rsidRPr="00815F83">
              <w:rPr>
                <w:rFonts w:hAnsi="宋体"/>
                <w:szCs w:val="21"/>
              </w:rPr>
              <w:t>、</w:t>
            </w:r>
            <w:r w:rsidRPr="00815F83">
              <w:rPr>
                <w:szCs w:val="21"/>
              </w:rPr>
              <w:t>5.4</w:t>
            </w:r>
            <w:r w:rsidRPr="00815F83">
              <w:rPr>
                <w:rFonts w:hAnsi="宋体"/>
                <w:szCs w:val="21"/>
              </w:rPr>
              <w:t>条。</w:t>
            </w:r>
          </w:p>
        </w:tc>
      </w:tr>
      <w:tr w:rsidR="00815F83" w:rsidRPr="00A26E89" w14:paraId="4E527418" w14:textId="77777777" w:rsidTr="00BB1863">
        <w:trPr>
          <w:jc w:val="center"/>
        </w:trPr>
        <w:tc>
          <w:tcPr>
            <w:tcW w:w="404" w:type="pct"/>
            <w:tcBorders>
              <w:top w:val="single" w:sz="4" w:space="0" w:color="auto"/>
              <w:left w:val="single" w:sz="4" w:space="0" w:color="auto"/>
              <w:bottom w:val="single" w:sz="4" w:space="0" w:color="auto"/>
              <w:right w:val="single" w:sz="4" w:space="0" w:color="auto"/>
            </w:tcBorders>
            <w:vAlign w:val="center"/>
          </w:tcPr>
          <w:p w14:paraId="7B3AA3AF" w14:textId="77777777" w:rsidR="00815F83" w:rsidRPr="00815F83" w:rsidRDefault="00815F83" w:rsidP="000C72A7">
            <w:pPr>
              <w:ind w:leftChars="50" w:left="105" w:rightChars="50" w:right="105"/>
              <w:jc w:val="center"/>
              <w:rPr>
                <w:szCs w:val="21"/>
              </w:rPr>
            </w:pPr>
            <w:r w:rsidRPr="00815F83">
              <w:rPr>
                <w:szCs w:val="21"/>
              </w:rPr>
              <w:t>3</w:t>
            </w:r>
          </w:p>
        </w:tc>
        <w:tc>
          <w:tcPr>
            <w:tcW w:w="1242" w:type="pct"/>
            <w:tcBorders>
              <w:top w:val="single" w:sz="4" w:space="0" w:color="auto"/>
              <w:left w:val="single" w:sz="4" w:space="0" w:color="auto"/>
              <w:bottom w:val="single" w:sz="4" w:space="0" w:color="auto"/>
              <w:right w:val="single" w:sz="4" w:space="0" w:color="auto"/>
            </w:tcBorders>
            <w:vAlign w:val="center"/>
          </w:tcPr>
          <w:p w14:paraId="13A66252" w14:textId="77777777" w:rsidR="00815F83" w:rsidRPr="00155C6A" w:rsidRDefault="00815F83" w:rsidP="00155C6A">
            <w:pPr>
              <w:pStyle w:val="Char0"/>
              <w:ind w:leftChars="50" w:left="105" w:rightChars="50" w:right="105" w:firstLineChars="200" w:firstLine="420"/>
              <w:jc w:val="left"/>
              <w:rPr>
                <w:rFonts w:hAnsi="宋体"/>
              </w:rPr>
            </w:pPr>
            <w:r w:rsidRPr="00CF5556">
              <w:rPr>
                <w:rFonts w:hAnsi="宋体"/>
              </w:rPr>
              <w:t>应开展基建移交生产验收。</w:t>
            </w:r>
          </w:p>
        </w:tc>
        <w:tc>
          <w:tcPr>
            <w:tcW w:w="544" w:type="pct"/>
            <w:tcBorders>
              <w:top w:val="single" w:sz="4" w:space="0" w:color="auto"/>
              <w:left w:val="single" w:sz="4" w:space="0" w:color="auto"/>
              <w:bottom w:val="single" w:sz="4" w:space="0" w:color="auto"/>
              <w:right w:val="single" w:sz="4" w:space="0" w:color="auto"/>
            </w:tcBorders>
            <w:vAlign w:val="center"/>
          </w:tcPr>
          <w:p w14:paraId="71168D12" w14:textId="77777777" w:rsidR="00815F83" w:rsidRPr="00815F83" w:rsidRDefault="00815F83" w:rsidP="000C72A7">
            <w:pPr>
              <w:ind w:leftChars="50" w:left="105" w:rightChars="50" w:right="105"/>
              <w:jc w:val="center"/>
              <w:rPr>
                <w:position w:val="-20"/>
                <w:szCs w:val="21"/>
              </w:rPr>
            </w:pPr>
            <w:r w:rsidRPr="00815F83">
              <w:rPr>
                <w:szCs w:val="21"/>
              </w:rPr>
              <w:t>6</w:t>
            </w:r>
          </w:p>
        </w:tc>
        <w:tc>
          <w:tcPr>
            <w:tcW w:w="1242" w:type="pct"/>
            <w:tcBorders>
              <w:top w:val="single" w:sz="4" w:space="0" w:color="auto"/>
              <w:left w:val="single" w:sz="4" w:space="0" w:color="auto"/>
              <w:bottom w:val="single" w:sz="4" w:space="0" w:color="auto"/>
              <w:right w:val="single" w:sz="4" w:space="0" w:color="auto"/>
            </w:tcBorders>
            <w:vAlign w:val="center"/>
          </w:tcPr>
          <w:p w14:paraId="092EEEF8" w14:textId="77777777" w:rsidR="00815F83" w:rsidRPr="00155C6A" w:rsidRDefault="00815F83" w:rsidP="00155C6A">
            <w:pPr>
              <w:pStyle w:val="Char0"/>
              <w:ind w:leftChars="50" w:left="105" w:rightChars="50" w:right="105" w:firstLineChars="200" w:firstLine="420"/>
              <w:jc w:val="left"/>
              <w:rPr>
                <w:rFonts w:hAnsi="宋体"/>
              </w:rPr>
            </w:pPr>
            <w:r w:rsidRPr="00155C6A">
              <w:rPr>
                <w:rFonts w:hAnsi="宋体"/>
              </w:rPr>
              <w:t>查阅验收记录或报告。</w:t>
            </w:r>
          </w:p>
        </w:tc>
        <w:tc>
          <w:tcPr>
            <w:tcW w:w="1568" w:type="pct"/>
            <w:tcBorders>
              <w:top w:val="single" w:sz="4" w:space="0" w:color="auto"/>
              <w:left w:val="single" w:sz="4" w:space="0" w:color="auto"/>
              <w:bottom w:val="single" w:sz="4" w:space="0" w:color="auto"/>
              <w:right w:val="single" w:sz="4" w:space="0" w:color="auto"/>
            </w:tcBorders>
            <w:vAlign w:val="center"/>
          </w:tcPr>
          <w:p w14:paraId="68924448" w14:textId="3E2E2F98" w:rsidR="00815F83" w:rsidRPr="00815F83" w:rsidRDefault="001D4083" w:rsidP="000C72A7">
            <w:pPr>
              <w:ind w:leftChars="50" w:left="105" w:rightChars="50" w:right="105"/>
              <w:jc w:val="left"/>
              <w:rPr>
                <w:szCs w:val="21"/>
              </w:rPr>
            </w:pPr>
            <w:r>
              <w:rPr>
                <w:rFonts w:hAnsi="宋体" w:hint="eastAsia"/>
                <w:szCs w:val="21"/>
              </w:rPr>
              <w:t>1.</w:t>
            </w:r>
            <w:r w:rsidR="00815F83" w:rsidRPr="00815F83">
              <w:rPr>
                <w:rFonts w:hAnsi="宋体"/>
                <w:szCs w:val="21"/>
              </w:rPr>
              <w:t>《光伏发电工程验收规范》（</w:t>
            </w:r>
            <w:r w:rsidR="00815F83" w:rsidRPr="00815F83">
              <w:rPr>
                <w:szCs w:val="21"/>
              </w:rPr>
              <w:t>GB/T 50796-2012</w:t>
            </w:r>
            <w:r w:rsidR="00815F83" w:rsidRPr="00815F83">
              <w:rPr>
                <w:rFonts w:hAnsi="宋体"/>
                <w:szCs w:val="21"/>
              </w:rPr>
              <w:t>）。</w:t>
            </w:r>
          </w:p>
        </w:tc>
      </w:tr>
      <w:tr w:rsidR="00815F83" w:rsidRPr="00A26E89" w14:paraId="488DB28D" w14:textId="77777777" w:rsidTr="00BB1863">
        <w:trPr>
          <w:jc w:val="center"/>
        </w:trPr>
        <w:tc>
          <w:tcPr>
            <w:tcW w:w="404" w:type="pct"/>
            <w:tcBorders>
              <w:top w:val="single" w:sz="4" w:space="0" w:color="auto"/>
              <w:left w:val="single" w:sz="4" w:space="0" w:color="auto"/>
              <w:bottom w:val="single" w:sz="4" w:space="0" w:color="auto"/>
              <w:right w:val="single" w:sz="4" w:space="0" w:color="auto"/>
            </w:tcBorders>
            <w:vAlign w:val="center"/>
          </w:tcPr>
          <w:p w14:paraId="4C3C92D0" w14:textId="77777777" w:rsidR="00815F83" w:rsidRPr="00815F83" w:rsidRDefault="00815F83" w:rsidP="000C72A7">
            <w:pPr>
              <w:ind w:leftChars="50" w:left="105" w:rightChars="50" w:right="105"/>
              <w:jc w:val="center"/>
              <w:rPr>
                <w:szCs w:val="21"/>
              </w:rPr>
            </w:pPr>
            <w:r w:rsidRPr="00815F83">
              <w:rPr>
                <w:szCs w:val="21"/>
              </w:rPr>
              <w:t>4</w:t>
            </w:r>
          </w:p>
        </w:tc>
        <w:tc>
          <w:tcPr>
            <w:tcW w:w="1242" w:type="pct"/>
            <w:tcBorders>
              <w:top w:val="single" w:sz="4" w:space="0" w:color="auto"/>
              <w:left w:val="single" w:sz="4" w:space="0" w:color="auto"/>
              <w:bottom w:val="single" w:sz="4" w:space="0" w:color="auto"/>
              <w:right w:val="single" w:sz="4" w:space="0" w:color="auto"/>
            </w:tcBorders>
            <w:vAlign w:val="center"/>
          </w:tcPr>
          <w:p w14:paraId="4AD90416" w14:textId="77777777" w:rsidR="00815F83" w:rsidRPr="00155C6A" w:rsidRDefault="00815F83" w:rsidP="00155C6A">
            <w:pPr>
              <w:pStyle w:val="Char0"/>
              <w:ind w:leftChars="50" w:left="105" w:rightChars="50" w:right="105" w:firstLineChars="200" w:firstLine="420"/>
              <w:jc w:val="left"/>
              <w:rPr>
                <w:rFonts w:hAnsi="宋体"/>
              </w:rPr>
            </w:pPr>
            <w:r w:rsidRPr="00CF5556">
              <w:rPr>
                <w:rFonts w:hAnsi="宋体"/>
              </w:rPr>
              <w:t>技术档案资料管理、归档流程完整，符合档案管理要求。</w:t>
            </w:r>
          </w:p>
          <w:p w14:paraId="027EA79F" w14:textId="77777777" w:rsidR="00815F83" w:rsidRPr="00155C6A" w:rsidRDefault="00815F83" w:rsidP="00155C6A">
            <w:pPr>
              <w:pStyle w:val="Char0"/>
              <w:ind w:leftChars="50" w:left="105" w:rightChars="50" w:right="105" w:firstLineChars="200" w:firstLine="420"/>
              <w:jc w:val="left"/>
              <w:rPr>
                <w:rFonts w:hAnsi="宋体"/>
              </w:rPr>
            </w:pPr>
            <w:r w:rsidRPr="00CF5556">
              <w:rPr>
                <w:rFonts w:hAnsi="宋体"/>
              </w:rPr>
              <w:t>应及时更新法律、法规及技术标准。</w:t>
            </w:r>
          </w:p>
        </w:tc>
        <w:tc>
          <w:tcPr>
            <w:tcW w:w="544" w:type="pct"/>
            <w:tcBorders>
              <w:top w:val="single" w:sz="4" w:space="0" w:color="auto"/>
              <w:left w:val="single" w:sz="4" w:space="0" w:color="auto"/>
              <w:bottom w:val="single" w:sz="4" w:space="0" w:color="auto"/>
              <w:right w:val="single" w:sz="4" w:space="0" w:color="auto"/>
            </w:tcBorders>
            <w:vAlign w:val="center"/>
          </w:tcPr>
          <w:p w14:paraId="4FF13A41" w14:textId="77777777" w:rsidR="00815F83" w:rsidRPr="00815F83" w:rsidRDefault="00815F83" w:rsidP="000C72A7">
            <w:pPr>
              <w:ind w:leftChars="50" w:left="105" w:rightChars="50" w:right="105"/>
              <w:jc w:val="center"/>
              <w:rPr>
                <w:szCs w:val="21"/>
              </w:rPr>
            </w:pPr>
            <w:r w:rsidRPr="00815F83">
              <w:rPr>
                <w:szCs w:val="21"/>
              </w:rPr>
              <w:t>10</w:t>
            </w:r>
          </w:p>
        </w:tc>
        <w:tc>
          <w:tcPr>
            <w:tcW w:w="1242" w:type="pct"/>
            <w:tcBorders>
              <w:top w:val="single" w:sz="4" w:space="0" w:color="auto"/>
              <w:left w:val="single" w:sz="4" w:space="0" w:color="auto"/>
              <w:bottom w:val="single" w:sz="4" w:space="0" w:color="auto"/>
              <w:right w:val="single" w:sz="4" w:space="0" w:color="auto"/>
            </w:tcBorders>
            <w:vAlign w:val="center"/>
          </w:tcPr>
          <w:p w14:paraId="7454B1FE" w14:textId="77777777" w:rsidR="00815F83" w:rsidRPr="00155C6A" w:rsidRDefault="00815F83" w:rsidP="00155C6A">
            <w:pPr>
              <w:pStyle w:val="Char0"/>
              <w:ind w:leftChars="50" w:left="105" w:rightChars="50" w:right="105" w:firstLineChars="200" w:firstLine="420"/>
              <w:jc w:val="left"/>
              <w:rPr>
                <w:rFonts w:hAnsi="宋体"/>
              </w:rPr>
            </w:pPr>
            <w:r w:rsidRPr="00CF5556">
              <w:rPr>
                <w:rFonts w:hAnsi="宋体"/>
              </w:rPr>
              <w:t>现场查阅相关的国家、行业技术标准收集情况。</w:t>
            </w:r>
          </w:p>
        </w:tc>
        <w:tc>
          <w:tcPr>
            <w:tcW w:w="1568" w:type="pct"/>
            <w:tcBorders>
              <w:top w:val="single" w:sz="4" w:space="0" w:color="auto"/>
              <w:left w:val="single" w:sz="4" w:space="0" w:color="auto"/>
              <w:bottom w:val="single" w:sz="4" w:space="0" w:color="auto"/>
              <w:right w:val="single" w:sz="4" w:space="0" w:color="auto"/>
            </w:tcBorders>
            <w:vAlign w:val="center"/>
          </w:tcPr>
          <w:p w14:paraId="703D6112" w14:textId="352C1075" w:rsidR="00815F83" w:rsidRPr="00815F83" w:rsidRDefault="00815F83" w:rsidP="000C72A7">
            <w:pPr>
              <w:pStyle w:val="Char"/>
              <w:ind w:leftChars="50" w:left="105" w:rightChars="50" w:right="105"/>
              <w:jc w:val="left"/>
              <w:rPr>
                <w:szCs w:val="21"/>
              </w:rPr>
            </w:pPr>
            <w:r w:rsidRPr="00815F83">
              <w:rPr>
                <w:szCs w:val="21"/>
              </w:rPr>
              <w:t>1.</w:t>
            </w:r>
            <w:r w:rsidRPr="00815F83">
              <w:rPr>
                <w:rFonts w:hAnsi="宋体"/>
                <w:szCs w:val="21"/>
              </w:rPr>
              <w:t>《光伏发电建设项目文件归档与档案整理规范》（</w:t>
            </w:r>
            <w:r w:rsidRPr="00815F83">
              <w:rPr>
                <w:szCs w:val="21"/>
              </w:rPr>
              <w:t>NB</w:t>
            </w:r>
            <w:r w:rsidR="001E2EB0">
              <w:rPr>
                <w:rFonts w:hAnsi="宋体" w:hint="eastAsia"/>
                <w:szCs w:val="21"/>
              </w:rPr>
              <w:t>/</w:t>
            </w:r>
            <w:r w:rsidRPr="00815F83">
              <w:rPr>
                <w:szCs w:val="21"/>
              </w:rPr>
              <w:t>T 32037-2017</w:t>
            </w:r>
            <w:r w:rsidRPr="00815F83">
              <w:rPr>
                <w:rFonts w:hAnsi="宋体"/>
                <w:szCs w:val="21"/>
              </w:rPr>
              <w:t>）；</w:t>
            </w:r>
          </w:p>
          <w:p w14:paraId="7DC1DCDB" w14:textId="768030B1" w:rsidR="00815F83" w:rsidRPr="00815F83" w:rsidRDefault="00815F83" w:rsidP="000C72A7">
            <w:pPr>
              <w:ind w:leftChars="50" w:left="105" w:rightChars="50" w:right="105"/>
              <w:jc w:val="left"/>
              <w:rPr>
                <w:szCs w:val="21"/>
              </w:rPr>
            </w:pPr>
            <w:r w:rsidRPr="00815F83">
              <w:rPr>
                <w:szCs w:val="21"/>
              </w:rPr>
              <w:t>2.</w:t>
            </w:r>
            <w:r w:rsidR="0059546E">
              <w:rPr>
                <w:rFonts w:hAnsi="宋体"/>
                <w:szCs w:val="21"/>
              </w:rPr>
              <w:t>《中华人民共和国安全生产法》（主席令第</w:t>
            </w:r>
            <w:r w:rsidR="0059546E">
              <w:rPr>
                <w:rFonts w:hAnsi="宋体"/>
                <w:szCs w:val="21"/>
              </w:rPr>
              <w:t>13</w:t>
            </w:r>
            <w:r w:rsidR="0059546E">
              <w:rPr>
                <w:rFonts w:hAnsi="宋体"/>
                <w:szCs w:val="21"/>
              </w:rPr>
              <w:t>号）</w:t>
            </w:r>
            <w:r w:rsidRPr="00815F83">
              <w:rPr>
                <w:rFonts w:hAnsi="宋体"/>
                <w:szCs w:val="21"/>
              </w:rPr>
              <w:t>第十条；</w:t>
            </w:r>
          </w:p>
          <w:p w14:paraId="1142BE5D" w14:textId="2FC0EE38" w:rsidR="00815F83" w:rsidRPr="00815F83" w:rsidRDefault="00815F83" w:rsidP="000C72A7">
            <w:pPr>
              <w:pStyle w:val="Char"/>
              <w:ind w:leftChars="50" w:left="105" w:rightChars="50" w:right="105"/>
              <w:jc w:val="left"/>
              <w:rPr>
                <w:szCs w:val="21"/>
              </w:rPr>
            </w:pPr>
            <w:r w:rsidRPr="00815F83">
              <w:rPr>
                <w:szCs w:val="21"/>
              </w:rPr>
              <w:t>3.</w:t>
            </w:r>
            <w:r w:rsidR="0089599D">
              <w:rPr>
                <w:rFonts w:hint="eastAsia"/>
              </w:rPr>
              <w:t xml:space="preserve"> </w:t>
            </w:r>
            <w:r w:rsidR="0089599D" w:rsidRPr="0089599D">
              <w:rPr>
                <w:rFonts w:hAnsi="宋体" w:hint="eastAsia"/>
                <w:szCs w:val="21"/>
              </w:rPr>
              <w:t>《电力安全生产监督管理办法》</w:t>
            </w:r>
            <w:r w:rsidR="00CB679E">
              <w:rPr>
                <w:rFonts w:hAnsi="宋体" w:hint="eastAsia"/>
                <w:szCs w:val="21"/>
              </w:rPr>
              <w:t>国家发改委令第</w:t>
            </w:r>
            <w:r w:rsidR="00CB679E">
              <w:rPr>
                <w:rFonts w:hAnsi="宋体" w:hint="eastAsia"/>
                <w:szCs w:val="21"/>
              </w:rPr>
              <w:t>21</w:t>
            </w:r>
            <w:r w:rsidR="00CB679E">
              <w:rPr>
                <w:rFonts w:hAnsi="宋体" w:hint="eastAsia"/>
                <w:szCs w:val="21"/>
              </w:rPr>
              <w:t>号</w:t>
            </w:r>
            <w:r w:rsidRPr="00815F83">
              <w:rPr>
                <w:rFonts w:hAnsi="宋体"/>
                <w:szCs w:val="21"/>
              </w:rPr>
              <w:t>。</w:t>
            </w:r>
          </w:p>
        </w:tc>
      </w:tr>
      <w:tr w:rsidR="00815F83" w:rsidRPr="00A26E89" w14:paraId="20A35167" w14:textId="77777777" w:rsidTr="00BB1863">
        <w:trPr>
          <w:jc w:val="center"/>
        </w:trPr>
        <w:tc>
          <w:tcPr>
            <w:tcW w:w="404" w:type="pct"/>
            <w:tcBorders>
              <w:top w:val="single" w:sz="4" w:space="0" w:color="auto"/>
              <w:left w:val="single" w:sz="4" w:space="0" w:color="auto"/>
              <w:bottom w:val="single" w:sz="4" w:space="0" w:color="auto"/>
              <w:right w:val="single" w:sz="4" w:space="0" w:color="auto"/>
            </w:tcBorders>
            <w:vAlign w:val="center"/>
          </w:tcPr>
          <w:p w14:paraId="7F07B0F9" w14:textId="77777777" w:rsidR="00815F83" w:rsidRPr="00815F83" w:rsidRDefault="00815F83" w:rsidP="000C72A7">
            <w:pPr>
              <w:ind w:leftChars="50" w:left="105" w:rightChars="50" w:right="105"/>
              <w:jc w:val="center"/>
              <w:rPr>
                <w:szCs w:val="21"/>
              </w:rPr>
            </w:pPr>
            <w:r w:rsidRPr="00815F83">
              <w:rPr>
                <w:szCs w:val="21"/>
              </w:rPr>
              <w:t>5</w:t>
            </w:r>
          </w:p>
        </w:tc>
        <w:tc>
          <w:tcPr>
            <w:tcW w:w="1242" w:type="pct"/>
            <w:tcBorders>
              <w:top w:val="single" w:sz="4" w:space="0" w:color="auto"/>
              <w:left w:val="single" w:sz="4" w:space="0" w:color="auto"/>
              <w:bottom w:val="single" w:sz="4" w:space="0" w:color="auto"/>
              <w:right w:val="single" w:sz="4" w:space="0" w:color="auto"/>
            </w:tcBorders>
            <w:vAlign w:val="center"/>
          </w:tcPr>
          <w:p w14:paraId="651D33EB" w14:textId="77777777" w:rsidR="00815F83" w:rsidRPr="00155C6A" w:rsidRDefault="00815F83" w:rsidP="00155C6A">
            <w:pPr>
              <w:pStyle w:val="Char0"/>
              <w:ind w:leftChars="50" w:left="105" w:rightChars="50" w:right="105" w:firstLineChars="200" w:firstLine="420"/>
              <w:jc w:val="left"/>
              <w:rPr>
                <w:rFonts w:hAnsi="宋体"/>
              </w:rPr>
            </w:pPr>
            <w:r w:rsidRPr="00CF5556">
              <w:rPr>
                <w:rFonts w:hAnsi="宋体"/>
              </w:rPr>
              <w:t>应制定光伏发电站反重大事故技术措施。</w:t>
            </w:r>
          </w:p>
        </w:tc>
        <w:tc>
          <w:tcPr>
            <w:tcW w:w="544" w:type="pct"/>
            <w:tcBorders>
              <w:top w:val="single" w:sz="4" w:space="0" w:color="auto"/>
              <w:left w:val="single" w:sz="4" w:space="0" w:color="auto"/>
              <w:bottom w:val="single" w:sz="4" w:space="0" w:color="auto"/>
              <w:right w:val="single" w:sz="4" w:space="0" w:color="auto"/>
            </w:tcBorders>
            <w:vAlign w:val="center"/>
          </w:tcPr>
          <w:p w14:paraId="2C5DBB21" w14:textId="77777777" w:rsidR="00815F83" w:rsidRPr="00815F83" w:rsidRDefault="00815F83" w:rsidP="000C72A7">
            <w:pPr>
              <w:ind w:leftChars="50" w:left="105" w:rightChars="50" w:right="105"/>
              <w:jc w:val="center"/>
              <w:rPr>
                <w:position w:val="-20"/>
                <w:szCs w:val="21"/>
              </w:rPr>
            </w:pPr>
            <w:r w:rsidRPr="00815F83">
              <w:rPr>
                <w:szCs w:val="21"/>
              </w:rPr>
              <w:t>8</w:t>
            </w:r>
          </w:p>
        </w:tc>
        <w:tc>
          <w:tcPr>
            <w:tcW w:w="1242" w:type="pct"/>
            <w:tcBorders>
              <w:top w:val="single" w:sz="4" w:space="0" w:color="auto"/>
              <w:left w:val="single" w:sz="4" w:space="0" w:color="auto"/>
              <w:bottom w:val="single" w:sz="4" w:space="0" w:color="auto"/>
              <w:right w:val="single" w:sz="4" w:space="0" w:color="auto"/>
            </w:tcBorders>
            <w:vAlign w:val="center"/>
          </w:tcPr>
          <w:p w14:paraId="22E0A506" w14:textId="77777777" w:rsidR="00815F83" w:rsidRPr="00155C6A" w:rsidRDefault="00815F83" w:rsidP="00155C6A">
            <w:pPr>
              <w:pStyle w:val="Char0"/>
              <w:ind w:leftChars="50" w:left="105" w:rightChars="50" w:right="105" w:firstLineChars="200" w:firstLine="420"/>
              <w:jc w:val="left"/>
              <w:rPr>
                <w:rFonts w:hAnsi="宋体"/>
              </w:rPr>
            </w:pPr>
            <w:r w:rsidRPr="00155C6A">
              <w:rPr>
                <w:rFonts w:hAnsi="宋体"/>
              </w:rPr>
              <w:t>查阅电站反事故技术措施资料。</w:t>
            </w:r>
          </w:p>
        </w:tc>
        <w:tc>
          <w:tcPr>
            <w:tcW w:w="1568" w:type="pct"/>
            <w:tcBorders>
              <w:top w:val="single" w:sz="4" w:space="0" w:color="auto"/>
              <w:left w:val="single" w:sz="4" w:space="0" w:color="auto"/>
              <w:bottom w:val="single" w:sz="4" w:space="0" w:color="auto"/>
              <w:right w:val="single" w:sz="4" w:space="0" w:color="auto"/>
            </w:tcBorders>
            <w:vAlign w:val="center"/>
          </w:tcPr>
          <w:p w14:paraId="1F27AE53" w14:textId="177F9743" w:rsidR="00815F83" w:rsidRPr="00815F83" w:rsidRDefault="00815F83" w:rsidP="000C72A7">
            <w:pPr>
              <w:ind w:leftChars="50" w:left="105" w:rightChars="50" w:right="105"/>
              <w:jc w:val="left"/>
              <w:rPr>
                <w:szCs w:val="21"/>
              </w:rPr>
            </w:pPr>
            <w:r w:rsidRPr="00815F83">
              <w:rPr>
                <w:szCs w:val="21"/>
              </w:rPr>
              <w:t>1.</w:t>
            </w:r>
            <w:r w:rsidR="00797E8C">
              <w:rPr>
                <w:rFonts w:hAnsi="宋体"/>
                <w:szCs w:val="21"/>
              </w:rPr>
              <w:t>《电网运行规则（试行）》（电监会令第</w:t>
            </w:r>
            <w:r w:rsidR="00797E8C">
              <w:rPr>
                <w:rFonts w:hAnsi="宋体"/>
                <w:szCs w:val="21"/>
              </w:rPr>
              <w:t>22</w:t>
            </w:r>
            <w:r w:rsidR="00797E8C">
              <w:rPr>
                <w:rFonts w:hAnsi="宋体"/>
                <w:szCs w:val="21"/>
              </w:rPr>
              <w:t>号）</w:t>
            </w:r>
            <w:r w:rsidRPr="00815F83">
              <w:rPr>
                <w:rFonts w:hAnsi="宋体"/>
                <w:szCs w:val="21"/>
              </w:rPr>
              <w:t>第四十六条；</w:t>
            </w:r>
          </w:p>
          <w:p w14:paraId="50576325" w14:textId="23A966A2" w:rsidR="00815F83" w:rsidRPr="00815F83" w:rsidRDefault="00815F83" w:rsidP="000C72A7">
            <w:pPr>
              <w:ind w:leftChars="50" w:left="105" w:rightChars="50" w:right="105"/>
              <w:jc w:val="left"/>
              <w:rPr>
                <w:szCs w:val="21"/>
              </w:rPr>
            </w:pPr>
            <w:r w:rsidRPr="00815F83">
              <w:rPr>
                <w:szCs w:val="21"/>
              </w:rPr>
              <w:t>2.</w:t>
            </w:r>
            <w:r w:rsidRPr="00815F83">
              <w:rPr>
                <w:rFonts w:hAnsi="宋体"/>
                <w:szCs w:val="21"/>
              </w:rPr>
              <w:t>《发电厂并网运行管理规定》</w:t>
            </w:r>
            <w:r w:rsidR="00FF26CB">
              <w:rPr>
                <w:rFonts w:hAnsi="宋体" w:hint="eastAsia"/>
                <w:szCs w:val="21"/>
              </w:rPr>
              <w:t>（</w:t>
            </w:r>
            <w:r w:rsidR="00FF26CB" w:rsidRPr="00CF5556">
              <w:rPr>
                <w:rFonts w:hAnsi="宋体" w:hint="eastAsia"/>
                <w:szCs w:val="21"/>
              </w:rPr>
              <w:t>电监市场〔</w:t>
            </w:r>
            <w:r w:rsidR="00FF26CB" w:rsidRPr="00CF5556">
              <w:rPr>
                <w:rFonts w:hAnsi="宋体" w:hint="eastAsia"/>
                <w:szCs w:val="21"/>
              </w:rPr>
              <w:t>2006</w:t>
            </w:r>
            <w:r w:rsidR="00FF26CB" w:rsidRPr="00CF5556">
              <w:rPr>
                <w:rFonts w:hAnsi="宋体" w:hint="eastAsia"/>
                <w:szCs w:val="21"/>
              </w:rPr>
              <w:t>〕</w:t>
            </w:r>
            <w:r w:rsidR="00FF26CB" w:rsidRPr="00CF5556">
              <w:rPr>
                <w:rFonts w:hAnsi="宋体" w:hint="eastAsia"/>
                <w:szCs w:val="21"/>
              </w:rPr>
              <w:t>42</w:t>
            </w:r>
            <w:r w:rsidR="00FF26CB" w:rsidRPr="00CF5556">
              <w:rPr>
                <w:rFonts w:hAnsi="宋体" w:hint="eastAsia"/>
                <w:szCs w:val="21"/>
              </w:rPr>
              <w:t>号</w:t>
            </w:r>
            <w:r w:rsidR="00FF26CB">
              <w:rPr>
                <w:rFonts w:hAnsi="宋体" w:hint="eastAsia"/>
                <w:szCs w:val="21"/>
              </w:rPr>
              <w:t>）</w:t>
            </w:r>
            <w:r w:rsidRPr="00815F83">
              <w:rPr>
                <w:rFonts w:hAnsi="宋体"/>
                <w:szCs w:val="21"/>
              </w:rPr>
              <w:t>第七、八条；</w:t>
            </w:r>
          </w:p>
          <w:p w14:paraId="438356BC" w14:textId="61D0A4B2" w:rsidR="00815F83" w:rsidRPr="00815F83" w:rsidRDefault="00815F83" w:rsidP="000C72A7">
            <w:pPr>
              <w:ind w:leftChars="50" w:left="105" w:rightChars="50" w:right="105"/>
              <w:jc w:val="left"/>
              <w:rPr>
                <w:szCs w:val="21"/>
              </w:rPr>
            </w:pPr>
            <w:r w:rsidRPr="00815F83">
              <w:rPr>
                <w:szCs w:val="21"/>
              </w:rPr>
              <w:t>3.</w:t>
            </w:r>
            <w:r w:rsidRPr="00815F83">
              <w:rPr>
                <w:rFonts w:hAnsi="宋体"/>
                <w:szCs w:val="21"/>
              </w:rPr>
              <w:t>《防止电力生产重大事故的二十五项重点要求》</w:t>
            </w:r>
            <w:r w:rsidR="002645F1">
              <w:rPr>
                <w:rFonts w:hAnsi="宋体" w:hint="eastAsia"/>
                <w:szCs w:val="21"/>
              </w:rPr>
              <w:t>（</w:t>
            </w:r>
            <w:r w:rsidR="002645F1" w:rsidRPr="002645F1">
              <w:rPr>
                <w:rFonts w:hAnsi="宋体" w:hint="eastAsia"/>
                <w:szCs w:val="21"/>
              </w:rPr>
              <w:t>国能安全〔</w:t>
            </w:r>
            <w:r w:rsidR="002645F1" w:rsidRPr="002645F1">
              <w:rPr>
                <w:rFonts w:hAnsi="宋体" w:hint="eastAsia"/>
                <w:szCs w:val="21"/>
              </w:rPr>
              <w:t>2014</w:t>
            </w:r>
            <w:r w:rsidR="002645F1" w:rsidRPr="002645F1">
              <w:rPr>
                <w:rFonts w:hAnsi="宋体" w:hint="eastAsia"/>
                <w:szCs w:val="21"/>
              </w:rPr>
              <w:t>〕</w:t>
            </w:r>
            <w:r w:rsidR="002645F1" w:rsidRPr="002645F1">
              <w:rPr>
                <w:rFonts w:hAnsi="宋体" w:hint="eastAsia"/>
                <w:szCs w:val="21"/>
              </w:rPr>
              <w:t>161</w:t>
            </w:r>
            <w:r w:rsidR="002645F1" w:rsidRPr="002645F1">
              <w:rPr>
                <w:rFonts w:hAnsi="宋体" w:hint="eastAsia"/>
                <w:szCs w:val="21"/>
              </w:rPr>
              <w:t>号</w:t>
            </w:r>
            <w:r w:rsidR="002645F1">
              <w:rPr>
                <w:rFonts w:hAnsi="宋体" w:hint="eastAsia"/>
                <w:szCs w:val="21"/>
              </w:rPr>
              <w:t>）</w:t>
            </w:r>
            <w:r w:rsidRPr="00815F83">
              <w:rPr>
                <w:rFonts w:hAnsi="宋体"/>
                <w:szCs w:val="21"/>
              </w:rPr>
              <w:t>。</w:t>
            </w:r>
          </w:p>
        </w:tc>
      </w:tr>
      <w:tr w:rsidR="00815F83" w:rsidRPr="00A26E89" w14:paraId="66A8FB00" w14:textId="77777777" w:rsidTr="00BB1863">
        <w:trPr>
          <w:jc w:val="center"/>
        </w:trPr>
        <w:tc>
          <w:tcPr>
            <w:tcW w:w="404" w:type="pct"/>
            <w:tcBorders>
              <w:top w:val="single" w:sz="4" w:space="0" w:color="auto"/>
              <w:left w:val="single" w:sz="4" w:space="0" w:color="auto"/>
              <w:bottom w:val="single" w:sz="4" w:space="0" w:color="auto"/>
              <w:right w:val="single" w:sz="4" w:space="0" w:color="auto"/>
            </w:tcBorders>
            <w:vAlign w:val="center"/>
          </w:tcPr>
          <w:p w14:paraId="34768D7F" w14:textId="77777777" w:rsidR="00815F83" w:rsidRPr="00815F83" w:rsidRDefault="00815F83" w:rsidP="000C72A7">
            <w:pPr>
              <w:ind w:leftChars="50" w:left="105" w:rightChars="50" w:right="105"/>
              <w:jc w:val="center"/>
              <w:rPr>
                <w:szCs w:val="21"/>
              </w:rPr>
            </w:pPr>
            <w:r w:rsidRPr="00815F83">
              <w:rPr>
                <w:szCs w:val="21"/>
              </w:rPr>
              <w:t>6</w:t>
            </w:r>
          </w:p>
        </w:tc>
        <w:tc>
          <w:tcPr>
            <w:tcW w:w="1242" w:type="pct"/>
            <w:tcBorders>
              <w:top w:val="single" w:sz="4" w:space="0" w:color="auto"/>
              <w:left w:val="single" w:sz="4" w:space="0" w:color="auto"/>
              <w:bottom w:val="single" w:sz="4" w:space="0" w:color="auto"/>
              <w:right w:val="single" w:sz="4" w:space="0" w:color="auto"/>
            </w:tcBorders>
            <w:vAlign w:val="center"/>
          </w:tcPr>
          <w:p w14:paraId="431F1A00" w14:textId="77777777" w:rsidR="00815F83" w:rsidRPr="00155C6A" w:rsidRDefault="00815F83" w:rsidP="00155C6A">
            <w:pPr>
              <w:pStyle w:val="Char0"/>
              <w:ind w:leftChars="50" w:left="105" w:rightChars="50" w:right="105" w:firstLineChars="200" w:firstLine="420"/>
              <w:jc w:val="left"/>
              <w:rPr>
                <w:rFonts w:hAnsi="宋体"/>
              </w:rPr>
            </w:pPr>
            <w:r w:rsidRPr="00CF5556">
              <w:rPr>
                <w:rFonts w:hAnsi="宋体"/>
              </w:rPr>
              <w:t>应开展生产指标分析及评价。</w:t>
            </w:r>
          </w:p>
        </w:tc>
        <w:tc>
          <w:tcPr>
            <w:tcW w:w="544" w:type="pct"/>
            <w:tcBorders>
              <w:top w:val="single" w:sz="4" w:space="0" w:color="auto"/>
              <w:left w:val="single" w:sz="4" w:space="0" w:color="auto"/>
              <w:bottom w:val="single" w:sz="4" w:space="0" w:color="auto"/>
              <w:right w:val="single" w:sz="4" w:space="0" w:color="auto"/>
            </w:tcBorders>
            <w:vAlign w:val="center"/>
          </w:tcPr>
          <w:p w14:paraId="1B355C2D" w14:textId="77777777" w:rsidR="00815F83" w:rsidRPr="00815F83" w:rsidRDefault="00815F83" w:rsidP="000C72A7">
            <w:pPr>
              <w:ind w:leftChars="50" w:left="105" w:rightChars="50" w:right="105"/>
              <w:jc w:val="center"/>
              <w:rPr>
                <w:position w:val="-20"/>
                <w:szCs w:val="21"/>
              </w:rPr>
            </w:pPr>
            <w:r w:rsidRPr="00815F83">
              <w:rPr>
                <w:szCs w:val="21"/>
              </w:rPr>
              <w:t>6</w:t>
            </w:r>
          </w:p>
        </w:tc>
        <w:tc>
          <w:tcPr>
            <w:tcW w:w="1242" w:type="pct"/>
            <w:tcBorders>
              <w:top w:val="single" w:sz="4" w:space="0" w:color="auto"/>
              <w:left w:val="single" w:sz="4" w:space="0" w:color="auto"/>
              <w:bottom w:val="single" w:sz="4" w:space="0" w:color="auto"/>
              <w:right w:val="single" w:sz="4" w:space="0" w:color="auto"/>
            </w:tcBorders>
            <w:vAlign w:val="center"/>
          </w:tcPr>
          <w:p w14:paraId="691DEC95" w14:textId="77777777" w:rsidR="00815F83" w:rsidRPr="00155C6A" w:rsidRDefault="00815F83" w:rsidP="00155C6A">
            <w:pPr>
              <w:pStyle w:val="Char0"/>
              <w:ind w:leftChars="50" w:left="105" w:rightChars="50" w:right="105" w:firstLineChars="200" w:firstLine="420"/>
              <w:jc w:val="left"/>
              <w:rPr>
                <w:rFonts w:hAnsi="宋体"/>
              </w:rPr>
            </w:pPr>
            <w:r w:rsidRPr="00155C6A">
              <w:rPr>
                <w:rFonts w:hAnsi="宋体"/>
              </w:rPr>
              <w:t>查阅生产报送信息及运行分析报告。</w:t>
            </w:r>
          </w:p>
        </w:tc>
        <w:tc>
          <w:tcPr>
            <w:tcW w:w="1568" w:type="pct"/>
            <w:tcBorders>
              <w:top w:val="single" w:sz="4" w:space="0" w:color="auto"/>
              <w:left w:val="single" w:sz="4" w:space="0" w:color="auto"/>
              <w:bottom w:val="single" w:sz="4" w:space="0" w:color="auto"/>
              <w:right w:val="single" w:sz="4" w:space="0" w:color="auto"/>
            </w:tcBorders>
            <w:vAlign w:val="center"/>
          </w:tcPr>
          <w:p w14:paraId="3C09FFD9" w14:textId="58C2E02F" w:rsidR="00815F83" w:rsidRPr="00815F83" w:rsidRDefault="001D4083" w:rsidP="000C72A7">
            <w:pPr>
              <w:ind w:leftChars="50" w:left="105" w:rightChars="50" w:right="105"/>
              <w:jc w:val="left"/>
              <w:rPr>
                <w:szCs w:val="21"/>
              </w:rPr>
            </w:pPr>
            <w:r>
              <w:rPr>
                <w:rFonts w:hAnsi="宋体" w:hint="eastAsia"/>
                <w:szCs w:val="21"/>
              </w:rPr>
              <w:t>1.</w:t>
            </w:r>
            <w:r w:rsidR="00815F83" w:rsidRPr="00815F83">
              <w:rPr>
                <w:rFonts w:hAnsi="宋体"/>
                <w:szCs w:val="21"/>
              </w:rPr>
              <w:t>《电力监管评价规范》（</w:t>
            </w:r>
            <w:r w:rsidR="00815F83" w:rsidRPr="00815F83">
              <w:rPr>
                <w:szCs w:val="21"/>
              </w:rPr>
              <w:t>GB/Z 36046-2018</w:t>
            </w:r>
            <w:r w:rsidR="00815F83" w:rsidRPr="00815F83">
              <w:rPr>
                <w:rFonts w:hAnsi="宋体"/>
                <w:szCs w:val="21"/>
              </w:rPr>
              <w:t>）。</w:t>
            </w:r>
          </w:p>
        </w:tc>
      </w:tr>
      <w:tr w:rsidR="00815F83" w:rsidRPr="00A26E89" w14:paraId="161B8E30" w14:textId="77777777" w:rsidTr="00BB1863">
        <w:trPr>
          <w:jc w:val="center"/>
        </w:trPr>
        <w:tc>
          <w:tcPr>
            <w:tcW w:w="404" w:type="pct"/>
            <w:tcBorders>
              <w:top w:val="single" w:sz="4" w:space="0" w:color="auto"/>
              <w:left w:val="single" w:sz="4" w:space="0" w:color="auto"/>
              <w:bottom w:val="single" w:sz="4" w:space="0" w:color="auto"/>
              <w:right w:val="single" w:sz="4" w:space="0" w:color="auto"/>
            </w:tcBorders>
            <w:vAlign w:val="center"/>
          </w:tcPr>
          <w:p w14:paraId="7BB220AA" w14:textId="77777777" w:rsidR="00815F83" w:rsidRPr="00815F83" w:rsidRDefault="00815F83" w:rsidP="000C72A7">
            <w:pPr>
              <w:ind w:leftChars="50" w:left="105" w:rightChars="50" w:right="105"/>
              <w:jc w:val="center"/>
              <w:rPr>
                <w:szCs w:val="21"/>
              </w:rPr>
            </w:pPr>
            <w:r w:rsidRPr="00815F83">
              <w:rPr>
                <w:szCs w:val="21"/>
              </w:rPr>
              <w:t>7</w:t>
            </w:r>
          </w:p>
        </w:tc>
        <w:tc>
          <w:tcPr>
            <w:tcW w:w="1242" w:type="pct"/>
            <w:tcBorders>
              <w:top w:val="single" w:sz="4" w:space="0" w:color="auto"/>
              <w:left w:val="single" w:sz="4" w:space="0" w:color="auto"/>
              <w:bottom w:val="single" w:sz="4" w:space="0" w:color="auto"/>
              <w:right w:val="single" w:sz="4" w:space="0" w:color="auto"/>
            </w:tcBorders>
            <w:vAlign w:val="center"/>
          </w:tcPr>
          <w:p w14:paraId="7B9C08A6" w14:textId="77777777" w:rsidR="00815F83" w:rsidRPr="00155C6A" w:rsidRDefault="00815F83" w:rsidP="00155C6A">
            <w:pPr>
              <w:pStyle w:val="Char0"/>
              <w:ind w:leftChars="50" w:left="105" w:rightChars="50" w:right="105" w:firstLineChars="200" w:firstLine="420"/>
              <w:jc w:val="left"/>
              <w:rPr>
                <w:rFonts w:hAnsi="宋体"/>
              </w:rPr>
            </w:pPr>
            <w:r w:rsidRPr="00CF5556">
              <w:rPr>
                <w:rFonts w:hAnsi="宋体"/>
              </w:rPr>
              <w:t>应进行基建项目后评价。</w:t>
            </w:r>
          </w:p>
        </w:tc>
        <w:tc>
          <w:tcPr>
            <w:tcW w:w="544" w:type="pct"/>
            <w:tcBorders>
              <w:top w:val="single" w:sz="4" w:space="0" w:color="auto"/>
              <w:left w:val="single" w:sz="4" w:space="0" w:color="auto"/>
              <w:bottom w:val="single" w:sz="4" w:space="0" w:color="auto"/>
              <w:right w:val="single" w:sz="4" w:space="0" w:color="auto"/>
            </w:tcBorders>
            <w:vAlign w:val="center"/>
          </w:tcPr>
          <w:p w14:paraId="2C04C1EA" w14:textId="77777777" w:rsidR="00815F83" w:rsidRPr="00815F83" w:rsidRDefault="00815F83" w:rsidP="000C72A7">
            <w:pPr>
              <w:ind w:leftChars="50" w:left="105" w:rightChars="50" w:right="105"/>
              <w:jc w:val="center"/>
              <w:rPr>
                <w:position w:val="-20"/>
                <w:szCs w:val="21"/>
              </w:rPr>
            </w:pPr>
            <w:r w:rsidRPr="00815F83">
              <w:rPr>
                <w:szCs w:val="21"/>
              </w:rPr>
              <w:t>6</w:t>
            </w:r>
          </w:p>
        </w:tc>
        <w:tc>
          <w:tcPr>
            <w:tcW w:w="1242" w:type="pct"/>
            <w:tcBorders>
              <w:top w:val="single" w:sz="4" w:space="0" w:color="auto"/>
              <w:left w:val="single" w:sz="4" w:space="0" w:color="auto"/>
              <w:bottom w:val="single" w:sz="4" w:space="0" w:color="auto"/>
              <w:right w:val="single" w:sz="4" w:space="0" w:color="auto"/>
            </w:tcBorders>
            <w:vAlign w:val="center"/>
          </w:tcPr>
          <w:p w14:paraId="4D90005A" w14:textId="77777777" w:rsidR="00815F83" w:rsidRPr="00155C6A" w:rsidRDefault="00815F83" w:rsidP="00155C6A">
            <w:pPr>
              <w:pStyle w:val="Char0"/>
              <w:ind w:leftChars="50" w:left="105" w:rightChars="50" w:right="105" w:firstLineChars="200" w:firstLine="420"/>
              <w:jc w:val="left"/>
              <w:rPr>
                <w:rFonts w:hAnsi="宋体"/>
              </w:rPr>
            </w:pPr>
            <w:r w:rsidRPr="00155C6A">
              <w:rPr>
                <w:rFonts w:hAnsi="宋体"/>
              </w:rPr>
              <w:t>查阅资料。</w:t>
            </w:r>
          </w:p>
        </w:tc>
        <w:tc>
          <w:tcPr>
            <w:tcW w:w="1568" w:type="pct"/>
            <w:tcBorders>
              <w:top w:val="single" w:sz="4" w:space="0" w:color="auto"/>
              <w:left w:val="single" w:sz="4" w:space="0" w:color="auto"/>
              <w:bottom w:val="single" w:sz="4" w:space="0" w:color="auto"/>
              <w:right w:val="single" w:sz="4" w:space="0" w:color="auto"/>
            </w:tcBorders>
            <w:vAlign w:val="center"/>
          </w:tcPr>
          <w:p w14:paraId="286A6E70" w14:textId="4D005929" w:rsidR="00815F83" w:rsidRPr="00815F83" w:rsidRDefault="001D4083" w:rsidP="000C72A7">
            <w:pPr>
              <w:ind w:leftChars="50" w:left="105" w:rightChars="50" w:right="105"/>
              <w:jc w:val="left"/>
              <w:rPr>
                <w:szCs w:val="21"/>
              </w:rPr>
            </w:pPr>
            <w:r>
              <w:rPr>
                <w:rFonts w:hAnsi="宋体" w:hint="eastAsia"/>
                <w:szCs w:val="21"/>
              </w:rPr>
              <w:t>1.</w:t>
            </w:r>
            <w:r w:rsidR="00815F83" w:rsidRPr="00815F83">
              <w:rPr>
                <w:rFonts w:hAnsi="宋体"/>
                <w:szCs w:val="21"/>
              </w:rPr>
              <w:t>《光伏发电工程验收规范》（</w:t>
            </w:r>
            <w:r w:rsidR="00815F83" w:rsidRPr="00815F83">
              <w:rPr>
                <w:szCs w:val="21"/>
              </w:rPr>
              <w:t>GB/T 50796-2012</w:t>
            </w:r>
            <w:r w:rsidR="00815F83" w:rsidRPr="00815F83">
              <w:rPr>
                <w:rFonts w:hAnsi="宋体"/>
                <w:szCs w:val="21"/>
              </w:rPr>
              <w:t>）。</w:t>
            </w:r>
          </w:p>
        </w:tc>
      </w:tr>
      <w:tr w:rsidR="00815F83" w:rsidRPr="00A26E89" w14:paraId="3966081D" w14:textId="77777777" w:rsidTr="00BB1863">
        <w:trPr>
          <w:jc w:val="center"/>
        </w:trPr>
        <w:tc>
          <w:tcPr>
            <w:tcW w:w="404" w:type="pct"/>
            <w:tcBorders>
              <w:top w:val="single" w:sz="4" w:space="0" w:color="auto"/>
              <w:left w:val="single" w:sz="4" w:space="0" w:color="auto"/>
              <w:bottom w:val="single" w:sz="4" w:space="0" w:color="auto"/>
              <w:right w:val="single" w:sz="4" w:space="0" w:color="auto"/>
            </w:tcBorders>
            <w:vAlign w:val="center"/>
          </w:tcPr>
          <w:p w14:paraId="3A2A9690" w14:textId="77777777" w:rsidR="00815F83" w:rsidRPr="00815F83" w:rsidRDefault="00815F83" w:rsidP="000C72A7">
            <w:pPr>
              <w:ind w:leftChars="50" w:left="105" w:rightChars="50" w:right="105"/>
              <w:jc w:val="center"/>
              <w:rPr>
                <w:szCs w:val="21"/>
              </w:rPr>
            </w:pPr>
            <w:r w:rsidRPr="00815F83">
              <w:rPr>
                <w:szCs w:val="21"/>
              </w:rPr>
              <w:t>8</w:t>
            </w:r>
          </w:p>
        </w:tc>
        <w:tc>
          <w:tcPr>
            <w:tcW w:w="1242" w:type="pct"/>
            <w:tcBorders>
              <w:top w:val="single" w:sz="4" w:space="0" w:color="auto"/>
              <w:left w:val="single" w:sz="4" w:space="0" w:color="auto"/>
              <w:bottom w:val="single" w:sz="4" w:space="0" w:color="auto"/>
              <w:right w:val="single" w:sz="4" w:space="0" w:color="auto"/>
            </w:tcBorders>
            <w:vAlign w:val="center"/>
          </w:tcPr>
          <w:p w14:paraId="0EDEE4F6" w14:textId="34D31537" w:rsidR="00815F83" w:rsidRPr="00155C6A" w:rsidRDefault="00815F83" w:rsidP="00155C6A">
            <w:pPr>
              <w:pStyle w:val="Char0"/>
              <w:ind w:leftChars="50" w:left="105" w:rightChars="50" w:right="105" w:firstLineChars="200" w:firstLine="420"/>
              <w:jc w:val="left"/>
              <w:rPr>
                <w:rFonts w:hAnsi="宋体"/>
              </w:rPr>
            </w:pPr>
            <w:r w:rsidRPr="00CF5556">
              <w:rPr>
                <w:rFonts w:hAnsi="宋体"/>
              </w:rPr>
              <w:t>应开展技术监督</w:t>
            </w:r>
            <w:r w:rsidR="00D44429" w:rsidRPr="00CF5556">
              <w:rPr>
                <w:rFonts w:hAnsi="宋体" w:hint="eastAsia"/>
              </w:rPr>
              <w:t>，</w:t>
            </w:r>
            <w:r w:rsidRPr="00CF5556">
              <w:rPr>
                <w:rFonts w:hAnsi="宋体"/>
              </w:rPr>
              <w:t>落实技术监督责任。</w:t>
            </w:r>
          </w:p>
        </w:tc>
        <w:tc>
          <w:tcPr>
            <w:tcW w:w="544" w:type="pct"/>
            <w:tcBorders>
              <w:top w:val="single" w:sz="4" w:space="0" w:color="auto"/>
              <w:left w:val="single" w:sz="4" w:space="0" w:color="auto"/>
              <w:bottom w:val="single" w:sz="4" w:space="0" w:color="auto"/>
              <w:right w:val="single" w:sz="4" w:space="0" w:color="auto"/>
            </w:tcBorders>
            <w:vAlign w:val="center"/>
          </w:tcPr>
          <w:p w14:paraId="18027242" w14:textId="77777777" w:rsidR="00815F83" w:rsidRPr="00815F83" w:rsidRDefault="00815F83" w:rsidP="000C72A7">
            <w:pPr>
              <w:ind w:leftChars="50" w:left="105" w:rightChars="50" w:right="105"/>
              <w:jc w:val="center"/>
              <w:rPr>
                <w:position w:val="-20"/>
                <w:szCs w:val="21"/>
              </w:rPr>
            </w:pPr>
            <w:r w:rsidRPr="00815F83">
              <w:rPr>
                <w:szCs w:val="21"/>
              </w:rPr>
              <w:t>5</w:t>
            </w:r>
          </w:p>
        </w:tc>
        <w:tc>
          <w:tcPr>
            <w:tcW w:w="1242" w:type="pct"/>
            <w:tcBorders>
              <w:top w:val="single" w:sz="4" w:space="0" w:color="auto"/>
              <w:left w:val="single" w:sz="4" w:space="0" w:color="auto"/>
              <w:bottom w:val="single" w:sz="4" w:space="0" w:color="auto"/>
              <w:right w:val="single" w:sz="4" w:space="0" w:color="auto"/>
            </w:tcBorders>
            <w:vAlign w:val="center"/>
          </w:tcPr>
          <w:p w14:paraId="30E60CFE" w14:textId="77777777" w:rsidR="00815F83" w:rsidRPr="00155C6A" w:rsidRDefault="00815F83" w:rsidP="00155C6A">
            <w:pPr>
              <w:pStyle w:val="Char0"/>
              <w:ind w:leftChars="50" w:left="105" w:rightChars="50" w:right="105" w:firstLineChars="200" w:firstLine="420"/>
              <w:jc w:val="left"/>
              <w:rPr>
                <w:rFonts w:hAnsi="宋体"/>
              </w:rPr>
            </w:pPr>
            <w:r w:rsidRPr="00155C6A">
              <w:rPr>
                <w:rFonts w:hAnsi="宋体"/>
              </w:rPr>
              <w:t>查阅资料。</w:t>
            </w:r>
          </w:p>
        </w:tc>
        <w:tc>
          <w:tcPr>
            <w:tcW w:w="1568" w:type="pct"/>
            <w:tcBorders>
              <w:top w:val="single" w:sz="4" w:space="0" w:color="auto"/>
              <w:left w:val="single" w:sz="4" w:space="0" w:color="auto"/>
              <w:bottom w:val="single" w:sz="4" w:space="0" w:color="auto"/>
              <w:right w:val="single" w:sz="4" w:space="0" w:color="auto"/>
            </w:tcBorders>
            <w:vAlign w:val="center"/>
          </w:tcPr>
          <w:p w14:paraId="048D3CE6" w14:textId="2568467B" w:rsidR="00815F83" w:rsidRPr="00815F83" w:rsidRDefault="001D4083" w:rsidP="00345CA9">
            <w:pPr>
              <w:pStyle w:val="Char"/>
              <w:ind w:leftChars="50" w:left="105" w:rightChars="50" w:right="105"/>
              <w:jc w:val="left"/>
              <w:rPr>
                <w:szCs w:val="21"/>
              </w:rPr>
            </w:pPr>
            <w:r>
              <w:rPr>
                <w:rFonts w:hAnsi="宋体" w:hint="eastAsia"/>
                <w:szCs w:val="21"/>
              </w:rPr>
              <w:t>1.</w:t>
            </w:r>
            <w:r w:rsidR="0089599D" w:rsidRPr="0089599D">
              <w:rPr>
                <w:rFonts w:hAnsi="宋体" w:hint="eastAsia"/>
                <w:szCs w:val="21"/>
              </w:rPr>
              <w:t>《电力安全生产监督管理办法》</w:t>
            </w:r>
            <w:r>
              <w:rPr>
                <w:rFonts w:hAnsi="宋体" w:hint="eastAsia"/>
                <w:szCs w:val="21"/>
              </w:rPr>
              <w:t>（</w:t>
            </w:r>
            <w:r w:rsidR="00CB679E">
              <w:rPr>
                <w:rFonts w:hAnsi="宋体" w:hint="eastAsia"/>
                <w:szCs w:val="21"/>
              </w:rPr>
              <w:t>国家发改委令第</w:t>
            </w:r>
            <w:r w:rsidR="00CB679E">
              <w:rPr>
                <w:rFonts w:hAnsi="宋体" w:hint="eastAsia"/>
                <w:szCs w:val="21"/>
              </w:rPr>
              <w:t>21</w:t>
            </w:r>
            <w:r w:rsidR="00CB679E">
              <w:rPr>
                <w:rFonts w:hAnsi="宋体" w:hint="eastAsia"/>
                <w:szCs w:val="21"/>
              </w:rPr>
              <w:t>号</w:t>
            </w:r>
            <w:r>
              <w:rPr>
                <w:rFonts w:hAnsi="宋体" w:hint="eastAsia"/>
                <w:szCs w:val="21"/>
              </w:rPr>
              <w:t>）</w:t>
            </w:r>
            <w:r w:rsidR="0089599D">
              <w:rPr>
                <w:rFonts w:hAnsi="宋体" w:hint="eastAsia"/>
                <w:szCs w:val="21"/>
              </w:rPr>
              <w:t>。</w:t>
            </w:r>
          </w:p>
        </w:tc>
      </w:tr>
      <w:tr w:rsidR="00815F83" w:rsidRPr="00A26E89" w14:paraId="2C7EEB88" w14:textId="77777777" w:rsidTr="00BB1863">
        <w:trPr>
          <w:jc w:val="center"/>
        </w:trPr>
        <w:tc>
          <w:tcPr>
            <w:tcW w:w="404" w:type="pct"/>
            <w:tcBorders>
              <w:top w:val="single" w:sz="4" w:space="0" w:color="auto"/>
              <w:left w:val="single" w:sz="4" w:space="0" w:color="auto"/>
              <w:bottom w:val="single" w:sz="4" w:space="0" w:color="auto"/>
              <w:right w:val="single" w:sz="4" w:space="0" w:color="auto"/>
            </w:tcBorders>
            <w:vAlign w:val="center"/>
          </w:tcPr>
          <w:p w14:paraId="1A522218" w14:textId="77777777" w:rsidR="00815F83" w:rsidRPr="00815F83" w:rsidRDefault="00815F83" w:rsidP="000C72A7">
            <w:pPr>
              <w:ind w:leftChars="50" w:left="105" w:rightChars="50" w:right="105"/>
              <w:jc w:val="center"/>
              <w:rPr>
                <w:szCs w:val="21"/>
              </w:rPr>
            </w:pPr>
            <w:r w:rsidRPr="00815F83">
              <w:rPr>
                <w:szCs w:val="21"/>
              </w:rPr>
              <w:t>9</w:t>
            </w:r>
          </w:p>
        </w:tc>
        <w:tc>
          <w:tcPr>
            <w:tcW w:w="1242" w:type="pct"/>
            <w:tcBorders>
              <w:top w:val="single" w:sz="4" w:space="0" w:color="auto"/>
              <w:left w:val="single" w:sz="4" w:space="0" w:color="auto"/>
              <w:bottom w:val="single" w:sz="4" w:space="0" w:color="auto"/>
              <w:right w:val="single" w:sz="4" w:space="0" w:color="auto"/>
            </w:tcBorders>
            <w:vAlign w:val="center"/>
          </w:tcPr>
          <w:p w14:paraId="5BF2B93A" w14:textId="77777777" w:rsidR="00815F83" w:rsidRPr="00155C6A" w:rsidRDefault="00815F83" w:rsidP="00155C6A">
            <w:pPr>
              <w:pStyle w:val="Char0"/>
              <w:ind w:leftChars="50" w:left="105" w:rightChars="50" w:right="105" w:firstLineChars="200" w:firstLine="420"/>
              <w:jc w:val="left"/>
              <w:rPr>
                <w:rFonts w:hAnsi="宋体"/>
              </w:rPr>
            </w:pPr>
            <w:r w:rsidRPr="00CF5556">
              <w:rPr>
                <w:rFonts w:hAnsi="宋体"/>
              </w:rPr>
              <w:t>应定期开展从业</w:t>
            </w:r>
            <w:r w:rsidRPr="00CF5556">
              <w:rPr>
                <w:rFonts w:hAnsi="宋体"/>
              </w:rPr>
              <w:lastRenderedPageBreak/>
              <w:t>人员技术培训工作。</w:t>
            </w:r>
          </w:p>
        </w:tc>
        <w:tc>
          <w:tcPr>
            <w:tcW w:w="544" w:type="pct"/>
            <w:tcBorders>
              <w:top w:val="single" w:sz="4" w:space="0" w:color="auto"/>
              <w:left w:val="single" w:sz="4" w:space="0" w:color="auto"/>
              <w:bottom w:val="single" w:sz="4" w:space="0" w:color="auto"/>
              <w:right w:val="single" w:sz="4" w:space="0" w:color="auto"/>
            </w:tcBorders>
            <w:vAlign w:val="center"/>
          </w:tcPr>
          <w:p w14:paraId="09B8BCFE" w14:textId="77777777" w:rsidR="00815F83" w:rsidRPr="00815F83" w:rsidRDefault="00815F83" w:rsidP="000C72A7">
            <w:pPr>
              <w:ind w:leftChars="50" w:left="105" w:rightChars="50" w:right="105"/>
              <w:jc w:val="center"/>
              <w:rPr>
                <w:position w:val="-20"/>
                <w:szCs w:val="21"/>
              </w:rPr>
            </w:pPr>
            <w:r w:rsidRPr="00815F83">
              <w:rPr>
                <w:szCs w:val="21"/>
              </w:rPr>
              <w:lastRenderedPageBreak/>
              <w:t>8</w:t>
            </w:r>
          </w:p>
        </w:tc>
        <w:tc>
          <w:tcPr>
            <w:tcW w:w="1242" w:type="pct"/>
            <w:tcBorders>
              <w:top w:val="single" w:sz="4" w:space="0" w:color="auto"/>
              <w:left w:val="single" w:sz="4" w:space="0" w:color="auto"/>
              <w:bottom w:val="single" w:sz="4" w:space="0" w:color="auto"/>
              <w:right w:val="single" w:sz="4" w:space="0" w:color="auto"/>
            </w:tcBorders>
            <w:vAlign w:val="center"/>
          </w:tcPr>
          <w:p w14:paraId="0F37045D" w14:textId="77777777" w:rsidR="00815F83" w:rsidRPr="00155C6A" w:rsidRDefault="00815F83" w:rsidP="00155C6A">
            <w:pPr>
              <w:pStyle w:val="Char0"/>
              <w:ind w:leftChars="50" w:left="105" w:rightChars="50" w:right="105" w:firstLineChars="200" w:firstLine="420"/>
              <w:jc w:val="left"/>
              <w:rPr>
                <w:rFonts w:hAnsi="宋体"/>
              </w:rPr>
            </w:pPr>
            <w:r w:rsidRPr="00155C6A">
              <w:rPr>
                <w:rFonts w:hAnsi="宋体"/>
              </w:rPr>
              <w:t>查阅技术培训记</w:t>
            </w:r>
            <w:r w:rsidRPr="00155C6A">
              <w:rPr>
                <w:rFonts w:hAnsi="宋体"/>
              </w:rPr>
              <w:lastRenderedPageBreak/>
              <w:t>录。</w:t>
            </w:r>
          </w:p>
        </w:tc>
        <w:tc>
          <w:tcPr>
            <w:tcW w:w="1568" w:type="pct"/>
            <w:tcBorders>
              <w:top w:val="single" w:sz="4" w:space="0" w:color="auto"/>
              <w:left w:val="single" w:sz="4" w:space="0" w:color="auto"/>
              <w:bottom w:val="single" w:sz="4" w:space="0" w:color="auto"/>
              <w:right w:val="single" w:sz="4" w:space="0" w:color="auto"/>
            </w:tcBorders>
            <w:vAlign w:val="center"/>
          </w:tcPr>
          <w:p w14:paraId="4CAF1E14" w14:textId="77777777" w:rsidR="00815F83" w:rsidRPr="00815F83" w:rsidRDefault="00815F83" w:rsidP="000C72A7">
            <w:pPr>
              <w:pStyle w:val="Char"/>
              <w:ind w:leftChars="50" w:left="105" w:rightChars="50" w:right="105"/>
              <w:jc w:val="left"/>
              <w:rPr>
                <w:szCs w:val="21"/>
              </w:rPr>
            </w:pPr>
            <w:r w:rsidRPr="00815F83">
              <w:rPr>
                <w:szCs w:val="21"/>
              </w:rPr>
              <w:lastRenderedPageBreak/>
              <w:t>1.</w:t>
            </w:r>
            <w:r w:rsidRPr="00815F83">
              <w:rPr>
                <w:rFonts w:hAnsi="宋体"/>
                <w:szCs w:val="21"/>
              </w:rPr>
              <w:t>《中华人民共和国</w:t>
            </w:r>
            <w:hyperlink r:id="rId32" w:tgtFrame="_blank" w:history="1">
              <w:r w:rsidRPr="00815F83">
                <w:rPr>
                  <w:rFonts w:hAnsi="宋体"/>
                  <w:szCs w:val="21"/>
                </w:rPr>
                <w:t>劳动法</w:t>
              </w:r>
            </w:hyperlink>
            <w:r w:rsidRPr="00815F83">
              <w:rPr>
                <w:rFonts w:hAnsi="宋体"/>
                <w:szCs w:val="21"/>
              </w:rPr>
              <w:t>》</w:t>
            </w:r>
            <w:r w:rsidRPr="00815F83">
              <w:rPr>
                <w:rFonts w:hAnsi="宋体"/>
                <w:szCs w:val="21"/>
              </w:rPr>
              <w:lastRenderedPageBreak/>
              <w:t>第八章第六十九条；</w:t>
            </w:r>
          </w:p>
          <w:p w14:paraId="7521CB3D" w14:textId="2C64A777" w:rsidR="00815F83" w:rsidRPr="00815F83" w:rsidRDefault="00815F83" w:rsidP="000C72A7">
            <w:pPr>
              <w:pStyle w:val="Char"/>
              <w:ind w:leftChars="50" w:left="105" w:rightChars="50" w:right="105"/>
              <w:jc w:val="left"/>
              <w:rPr>
                <w:szCs w:val="21"/>
              </w:rPr>
            </w:pPr>
            <w:r w:rsidRPr="00815F83">
              <w:rPr>
                <w:szCs w:val="21"/>
              </w:rPr>
              <w:t>2.</w:t>
            </w:r>
            <w:r w:rsidR="0059546E">
              <w:rPr>
                <w:rFonts w:hAnsi="宋体"/>
                <w:szCs w:val="21"/>
              </w:rPr>
              <w:t>《中华人民共和国安全生产法》（主席令第</w:t>
            </w:r>
            <w:r w:rsidR="0059546E">
              <w:rPr>
                <w:rFonts w:hAnsi="宋体"/>
                <w:szCs w:val="21"/>
              </w:rPr>
              <w:t>13</w:t>
            </w:r>
            <w:r w:rsidR="0059546E">
              <w:rPr>
                <w:rFonts w:hAnsi="宋体"/>
                <w:szCs w:val="21"/>
              </w:rPr>
              <w:t>号）</w:t>
            </w:r>
            <w:r w:rsidRPr="00815F83">
              <w:rPr>
                <w:rFonts w:hAnsi="宋体"/>
                <w:szCs w:val="21"/>
              </w:rPr>
              <w:t>第二十二条、二十五条。</w:t>
            </w:r>
          </w:p>
        </w:tc>
      </w:tr>
    </w:tbl>
    <w:p w14:paraId="1C1E8A5D" w14:textId="77777777" w:rsidR="00824053" w:rsidRPr="00A26E89" w:rsidRDefault="002E1A05" w:rsidP="00A26E89">
      <w:pPr>
        <w:pStyle w:val="p0"/>
        <w:spacing w:before="156" w:after="156"/>
        <w:outlineLvl w:val="2"/>
        <w:rPr>
          <w:rFonts w:eastAsiaTheme="majorEastAsia"/>
          <w:sz w:val="24"/>
          <w:szCs w:val="24"/>
        </w:rPr>
      </w:pPr>
      <w:bookmarkStart w:id="115" w:name="_Toc348947034"/>
      <w:bookmarkStart w:id="116" w:name="_Toc49414165"/>
      <w:bookmarkStart w:id="117" w:name="_Toc26699"/>
      <w:bookmarkStart w:id="118" w:name="_Toc53666472"/>
      <w:r w:rsidRPr="00A26E89">
        <w:rPr>
          <w:rFonts w:eastAsiaTheme="majorEastAsia"/>
          <w:sz w:val="24"/>
          <w:szCs w:val="24"/>
        </w:rPr>
        <w:lastRenderedPageBreak/>
        <w:t xml:space="preserve">5.4.3 </w:t>
      </w:r>
      <w:r w:rsidRPr="00A26E89">
        <w:rPr>
          <w:rFonts w:eastAsiaTheme="majorEastAsia"/>
          <w:sz w:val="24"/>
          <w:szCs w:val="24"/>
        </w:rPr>
        <w:t>安全管理</w:t>
      </w:r>
      <w:bookmarkEnd w:id="115"/>
      <w:r w:rsidRPr="00A26E89">
        <w:rPr>
          <w:rFonts w:eastAsiaTheme="majorEastAsia"/>
          <w:sz w:val="24"/>
          <w:szCs w:val="24"/>
        </w:rPr>
        <w:t xml:space="preserve"> </w:t>
      </w:r>
      <w:r w:rsidRPr="00A26E89">
        <w:rPr>
          <w:rFonts w:eastAsiaTheme="majorEastAsia"/>
          <w:sz w:val="24"/>
          <w:szCs w:val="24"/>
        </w:rPr>
        <w:t>（</w:t>
      </w:r>
      <w:r w:rsidRPr="00A26E89">
        <w:rPr>
          <w:rFonts w:eastAsiaTheme="majorEastAsia"/>
          <w:sz w:val="24"/>
          <w:szCs w:val="24"/>
        </w:rPr>
        <w:t>100</w:t>
      </w:r>
      <w:r w:rsidRPr="00A26E89">
        <w:rPr>
          <w:rFonts w:eastAsiaTheme="majorEastAsia"/>
          <w:sz w:val="24"/>
          <w:szCs w:val="24"/>
        </w:rPr>
        <w:t>分）</w:t>
      </w:r>
      <w:bookmarkEnd w:id="116"/>
      <w:bookmarkEnd w:id="117"/>
      <w:bookmarkEnd w:id="118"/>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767"/>
        <w:gridCol w:w="2305"/>
        <w:gridCol w:w="955"/>
        <w:gridCol w:w="2267"/>
        <w:gridCol w:w="2833"/>
      </w:tblGrid>
      <w:tr w:rsidR="002E1A05" w:rsidRPr="00A26E89" w14:paraId="0367A0E9" w14:textId="77777777" w:rsidTr="00BB1863">
        <w:trPr>
          <w:tblHeader/>
          <w:jc w:val="center"/>
        </w:trPr>
        <w:tc>
          <w:tcPr>
            <w:tcW w:w="420" w:type="pct"/>
            <w:tcBorders>
              <w:top w:val="single" w:sz="4" w:space="0" w:color="auto"/>
              <w:left w:val="single" w:sz="4" w:space="0" w:color="auto"/>
              <w:bottom w:val="single" w:sz="4" w:space="0" w:color="auto"/>
              <w:right w:val="single" w:sz="4" w:space="0" w:color="auto"/>
            </w:tcBorders>
            <w:vAlign w:val="center"/>
          </w:tcPr>
          <w:p w14:paraId="26020BD9" w14:textId="77777777" w:rsidR="00824053" w:rsidRPr="00A26E89" w:rsidRDefault="002E1A05">
            <w:pPr>
              <w:ind w:leftChars="50" w:left="105" w:rightChars="50" w:right="105"/>
              <w:jc w:val="center"/>
              <w:rPr>
                <w:rFonts w:cs="宋体"/>
              </w:rPr>
            </w:pPr>
            <w:r w:rsidRPr="00A26E89">
              <w:rPr>
                <w:rFonts w:cs="宋体" w:hint="eastAsia"/>
              </w:rPr>
              <w:t>序号</w:t>
            </w:r>
          </w:p>
        </w:tc>
        <w:tc>
          <w:tcPr>
            <w:tcW w:w="1263" w:type="pct"/>
            <w:tcBorders>
              <w:top w:val="single" w:sz="4" w:space="0" w:color="auto"/>
              <w:left w:val="single" w:sz="4" w:space="0" w:color="auto"/>
              <w:bottom w:val="single" w:sz="4" w:space="0" w:color="auto"/>
              <w:right w:val="single" w:sz="4" w:space="0" w:color="auto"/>
            </w:tcBorders>
            <w:vAlign w:val="center"/>
          </w:tcPr>
          <w:p w14:paraId="378D3AE8" w14:textId="77777777" w:rsidR="00824053" w:rsidRPr="00A26E89" w:rsidRDefault="002E1A05">
            <w:pPr>
              <w:ind w:leftChars="50" w:left="105" w:rightChars="50" w:right="105"/>
              <w:jc w:val="center"/>
              <w:rPr>
                <w:rFonts w:cs="宋体"/>
              </w:rPr>
            </w:pPr>
            <w:r w:rsidRPr="00A26E89">
              <w:rPr>
                <w:rFonts w:cs="宋体" w:hint="eastAsia"/>
              </w:rPr>
              <w:t>项目内容</w:t>
            </w:r>
          </w:p>
        </w:tc>
        <w:tc>
          <w:tcPr>
            <w:tcW w:w="523" w:type="pct"/>
            <w:tcBorders>
              <w:top w:val="single" w:sz="4" w:space="0" w:color="auto"/>
              <w:left w:val="single" w:sz="4" w:space="0" w:color="auto"/>
              <w:bottom w:val="single" w:sz="4" w:space="0" w:color="auto"/>
              <w:right w:val="single" w:sz="4" w:space="0" w:color="auto"/>
            </w:tcBorders>
            <w:vAlign w:val="center"/>
          </w:tcPr>
          <w:p w14:paraId="40199D2A" w14:textId="77777777" w:rsidR="00824053" w:rsidRPr="00A26E89" w:rsidRDefault="002E1A05">
            <w:pPr>
              <w:ind w:leftChars="50" w:left="105" w:rightChars="50" w:right="105"/>
              <w:jc w:val="center"/>
              <w:rPr>
                <w:rFonts w:cs="宋体"/>
              </w:rPr>
            </w:pPr>
            <w:r w:rsidRPr="00A26E89">
              <w:rPr>
                <w:rFonts w:cs="宋体" w:hint="eastAsia"/>
              </w:rPr>
              <w:t>标准分</w:t>
            </w:r>
          </w:p>
        </w:tc>
        <w:tc>
          <w:tcPr>
            <w:tcW w:w="1242" w:type="pct"/>
            <w:tcBorders>
              <w:top w:val="single" w:sz="4" w:space="0" w:color="auto"/>
              <w:left w:val="single" w:sz="4" w:space="0" w:color="auto"/>
              <w:bottom w:val="single" w:sz="4" w:space="0" w:color="auto"/>
              <w:right w:val="single" w:sz="4" w:space="0" w:color="auto"/>
            </w:tcBorders>
            <w:vAlign w:val="center"/>
          </w:tcPr>
          <w:p w14:paraId="31AF27A7" w14:textId="77777777" w:rsidR="00824053" w:rsidRPr="00A26E89" w:rsidRDefault="002E1A05">
            <w:pPr>
              <w:ind w:leftChars="50" w:left="105" w:rightChars="50" w:right="105"/>
              <w:jc w:val="center"/>
              <w:rPr>
                <w:rFonts w:cs="宋体"/>
              </w:rPr>
            </w:pPr>
            <w:r w:rsidRPr="00A26E89">
              <w:rPr>
                <w:rFonts w:cs="宋体" w:hint="eastAsia"/>
              </w:rPr>
              <w:t>评价方法</w:t>
            </w:r>
          </w:p>
        </w:tc>
        <w:tc>
          <w:tcPr>
            <w:tcW w:w="1552" w:type="pct"/>
            <w:tcBorders>
              <w:top w:val="single" w:sz="4" w:space="0" w:color="auto"/>
              <w:left w:val="single" w:sz="4" w:space="0" w:color="auto"/>
              <w:bottom w:val="single" w:sz="4" w:space="0" w:color="auto"/>
              <w:right w:val="single" w:sz="4" w:space="0" w:color="auto"/>
            </w:tcBorders>
            <w:vAlign w:val="center"/>
          </w:tcPr>
          <w:p w14:paraId="279111E1" w14:textId="77777777" w:rsidR="00824053" w:rsidRPr="00A26E89" w:rsidRDefault="002E1A05">
            <w:pPr>
              <w:ind w:leftChars="50" w:left="105" w:rightChars="50" w:right="105"/>
              <w:jc w:val="center"/>
              <w:rPr>
                <w:rFonts w:cs="宋体"/>
              </w:rPr>
            </w:pPr>
            <w:r w:rsidRPr="00A26E89">
              <w:rPr>
                <w:rFonts w:cs="宋体" w:hint="eastAsia"/>
              </w:rPr>
              <w:t>评价依据</w:t>
            </w:r>
          </w:p>
        </w:tc>
      </w:tr>
      <w:tr w:rsidR="00815F83" w:rsidRPr="00A26E89" w14:paraId="5A97A788" w14:textId="77777777" w:rsidTr="00BB1863">
        <w:trPr>
          <w:jc w:val="center"/>
        </w:trPr>
        <w:tc>
          <w:tcPr>
            <w:tcW w:w="420" w:type="pct"/>
            <w:tcBorders>
              <w:top w:val="single" w:sz="4" w:space="0" w:color="auto"/>
              <w:left w:val="single" w:sz="4" w:space="0" w:color="auto"/>
              <w:bottom w:val="single" w:sz="4" w:space="0" w:color="auto"/>
              <w:right w:val="single" w:sz="4" w:space="0" w:color="auto"/>
            </w:tcBorders>
            <w:vAlign w:val="center"/>
          </w:tcPr>
          <w:p w14:paraId="3994B8A7" w14:textId="77777777" w:rsidR="00815F83" w:rsidRPr="00815F83" w:rsidRDefault="00815F83" w:rsidP="000C72A7">
            <w:pPr>
              <w:ind w:leftChars="50" w:left="105" w:rightChars="50" w:right="105"/>
              <w:jc w:val="center"/>
              <w:rPr>
                <w:szCs w:val="21"/>
              </w:rPr>
            </w:pPr>
            <w:r w:rsidRPr="00815F83">
              <w:rPr>
                <w:szCs w:val="21"/>
              </w:rPr>
              <w:t>1</w:t>
            </w:r>
          </w:p>
        </w:tc>
        <w:tc>
          <w:tcPr>
            <w:tcW w:w="1263" w:type="pct"/>
            <w:tcBorders>
              <w:top w:val="single" w:sz="4" w:space="0" w:color="auto"/>
              <w:left w:val="single" w:sz="4" w:space="0" w:color="auto"/>
              <w:bottom w:val="single" w:sz="4" w:space="0" w:color="auto"/>
              <w:right w:val="single" w:sz="4" w:space="0" w:color="auto"/>
            </w:tcBorders>
            <w:vAlign w:val="center"/>
          </w:tcPr>
          <w:p w14:paraId="197CA661" w14:textId="77777777" w:rsidR="00815F83" w:rsidRPr="00155C6A" w:rsidRDefault="00815F83" w:rsidP="00155C6A">
            <w:pPr>
              <w:pStyle w:val="Char0"/>
              <w:ind w:leftChars="50" w:left="105" w:rightChars="50" w:right="105" w:firstLineChars="200" w:firstLine="420"/>
              <w:jc w:val="left"/>
              <w:rPr>
                <w:rFonts w:hAnsi="宋体"/>
              </w:rPr>
            </w:pPr>
            <w:r w:rsidRPr="00CF5556">
              <w:rPr>
                <w:rFonts w:hAnsi="宋体"/>
              </w:rPr>
              <w:t>应建立健全安全生产管理组织机构，明确各级人员安全责任。</w:t>
            </w:r>
          </w:p>
        </w:tc>
        <w:tc>
          <w:tcPr>
            <w:tcW w:w="523" w:type="pct"/>
            <w:tcBorders>
              <w:top w:val="single" w:sz="4" w:space="0" w:color="auto"/>
              <w:left w:val="single" w:sz="4" w:space="0" w:color="auto"/>
              <w:bottom w:val="single" w:sz="4" w:space="0" w:color="auto"/>
              <w:right w:val="single" w:sz="4" w:space="0" w:color="auto"/>
            </w:tcBorders>
            <w:vAlign w:val="center"/>
          </w:tcPr>
          <w:p w14:paraId="5E078432" w14:textId="77777777" w:rsidR="00815F83" w:rsidRPr="00815F83" w:rsidRDefault="00815F83" w:rsidP="000C72A7">
            <w:pPr>
              <w:pStyle w:val="Char"/>
              <w:ind w:leftChars="50" w:left="105" w:rightChars="50" w:right="105"/>
              <w:jc w:val="center"/>
              <w:rPr>
                <w:position w:val="-20"/>
                <w:szCs w:val="21"/>
              </w:rPr>
            </w:pPr>
            <w:r w:rsidRPr="00815F83">
              <w:rPr>
                <w:szCs w:val="21"/>
              </w:rPr>
              <w:t>10</w:t>
            </w:r>
          </w:p>
        </w:tc>
        <w:tc>
          <w:tcPr>
            <w:tcW w:w="1242" w:type="pct"/>
            <w:tcBorders>
              <w:top w:val="single" w:sz="4" w:space="0" w:color="auto"/>
              <w:left w:val="single" w:sz="4" w:space="0" w:color="auto"/>
              <w:bottom w:val="single" w:sz="4" w:space="0" w:color="auto"/>
              <w:right w:val="single" w:sz="4" w:space="0" w:color="auto"/>
            </w:tcBorders>
            <w:vAlign w:val="center"/>
          </w:tcPr>
          <w:p w14:paraId="61674B67" w14:textId="77777777" w:rsidR="00815F83" w:rsidRPr="00155C6A" w:rsidRDefault="00815F83" w:rsidP="00155C6A">
            <w:pPr>
              <w:pStyle w:val="Char0"/>
              <w:ind w:leftChars="50" w:left="105" w:rightChars="50" w:right="105" w:firstLineChars="200" w:firstLine="420"/>
              <w:jc w:val="left"/>
              <w:rPr>
                <w:rFonts w:hAnsi="宋体"/>
              </w:rPr>
            </w:pPr>
            <w:r w:rsidRPr="00CF5556">
              <w:rPr>
                <w:rFonts w:hAnsi="宋体"/>
              </w:rPr>
              <w:t>查阅管理文件、相关制度。</w:t>
            </w:r>
          </w:p>
        </w:tc>
        <w:tc>
          <w:tcPr>
            <w:tcW w:w="1552" w:type="pct"/>
            <w:tcBorders>
              <w:top w:val="single" w:sz="4" w:space="0" w:color="auto"/>
              <w:left w:val="single" w:sz="4" w:space="0" w:color="auto"/>
              <w:bottom w:val="single" w:sz="4" w:space="0" w:color="auto"/>
              <w:right w:val="single" w:sz="4" w:space="0" w:color="auto"/>
            </w:tcBorders>
            <w:vAlign w:val="center"/>
          </w:tcPr>
          <w:p w14:paraId="52C49512" w14:textId="1259788D" w:rsidR="00815F83" w:rsidRPr="00815F83" w:rsidRDefault="00D41531" w:rsidP="000C72A7">
            <w:pPr>
              <w:pStyle w:val="Char"/>
              <w:ind w:leftChars="50" w:left="105" w:rightChars="50" w:right="105"/>
              <w:jc w:val="left"/>
              <w:rPr>
                <w:szCs w:val="21"/>
              </w:rPr>
            </w:pPr>
            <w:r>
              <w:rPr>
                <w:rFonts w:hAnsi="宋体" w:hint="eastAsia"/>
                <w:szCs w:val="21"/>
              </w:rPr>
              <w:t>1.</w:t>
            </w:r>
            <w:r w:rsidR="0059546E">
              <w:rPr>
                <w:rFonts w:hAnsi="宋体"/>
                <w:szCs w:val="21"/>
              </w:rPr>
              <w:t>《中华人民共和国安全生产法》（主席令第</w:t>
            </w:r>
            <w:r w:rsidR="0059546E">
              <w:rPr>
                <w:rFonts w:hAnsi="宋体"/>
                <w:szCs w:val="21"/>
              </w:rPr>
              <w:t>13</w:t>
            </w:r>
            <w:r w:rsidR="0059546E">
              <w:rPr>
                <w:rFonts w:hAnsi="宋体"/>
                <w:szCs w:val="21"/>
              </w:rPr>
              <w:t>号）</w:t>
            </w:r>
            <w:r w:rsidR="00815F83" w:rsidRPr="00815F83">
              <w:rPr>
                <w:rFonts w:hAnsi="宋体"/>
                <w:szCs w:val="21"/>
              </w:rPr>
              <w:t>第十九条、二十二、二十三条。</w:t>
            </w:r>
          </w:p>
        </w:tc>
      </w:tr>
      <w:tr w:rsidR="00815F83" w:rsidRPr="00A26E89" w14:paraId="20943AAC" w14:textId="77777777" w:rsidTr="00BB1863">
        <w:trPr>
          <w:jc w:val="center"/>
        </w:trPr>
        <w:tc>
          <w:tcPr>
            <w:tcW w:w="420" w:type="pct"/>
            <w:tcBorders>
              <w:top w:val="single" w:sz="4" w:space="0" w:color="auto"/>
              <w:left w:val="single" w:sz="4" w:space="0" w:color="auto"/>
              <w:bottom w:val="single" w:sz="4" w:space="0" w:color="auto"/>
              <w:right w:val="single" w:sz="4" w:space="0" w:color="auto"/>
            </w:tcBorders>
            <w:vAlign w:val="center"/>
          </w:tcPr>
          <w:p w14:paraId="0702FE00" w14:textId="77777777" w:rsidR="00815F83" w:rsidRPr="00815F83" w:rsidRDefault="00815F83" w:rsidP="000C72A7">
            <w:pPr>
              <w:ind w:leftChars="50" w:left="105" w:rightChars="50" w:right="105"/>
              <w:jc w:val="center"/>
              <w:rPr>
                <w:szCs w:val="21"/>
              </w:rPr>
            </w:pPr>
            <w:r w:rsidRPr="00815F83">
              <w:rPr>
                <w:szCs w:val="21"/>
              </w:rPr>
              <w:t>2</w:t>
            </w:r>
          </w:p>
        </w:tc>
        <w:tc>
          <w:tcPr>
            <w:tcW w:w="1263" w:type="pct"/>
            <w:tcBorders>
              <w:top w:val="single" w:sz="4" w:space="0" w:color="auto"/>
              <w:left w:val="single" w:sz="4" w:space="0" w:color="auto"/>
              <w:bottom w:val="single" w:sz="4" w:space="0" w:color="auto"/>
              <w:right w:val="single" w:sz="4" w:space="0" w:color="auto"/>
            </w:tcBorders>
            <w:vAlign w:val="center"/>
          </w:tcPr>
          <w:p w14:paraId="18D70791" w14:textId="77777777" w:rsidR="00815F83" w:rsidRPr="00155C6A" w:rsidRDefault="00815F83" w:rsidP="00155C6A">
            <w:pPr>
              <w:pStyle w:val="Char0"/>
              <w:ind w:leftChars="50" w:left="105" w:rightChars="50" w:right="105" w:firstLineChars="200" w:firstLine="420"/>
              <w:jc w:val="left"/>
              <w:rPr>
                <w:rFonts w:hAnsi="宋体"/>
              </w:rPr>
            </w:pPr>
            <w:r w:rsidRPr="00CF5556">
              <w:rPr>
                <w:rFonts w:hAnsi="宋体"/>
              </w:rPr>
              <w:t>应明确年度安全生产目标，有保证安全目标实现的相关措施。</w:t>
            </w:r>
            <w:r w:rsidRPr="00155C6A">
              <w:rPr>
                <w:rFonts w:hAnsi="宋体"/>
              </w:rPr>
              <w:t xml:space="preserve"> </w:t>
            </w:r>
          </w:p>
        </w:tc>
        <w:tc>
          <w:tcPr>
            <w:tcW w:w="523" w:type="pct"/>
            <w:tcBorders>
              <w:top w:val="single" w:sz="4" w:space="0" w:color="auto"/>
              <w:left w:val="single" w:sz="4" w:space="0" w:color="auto"/>
              <w:bottom w:val="single" w:sz="4" w:space="0" w:color="auto"/>
              <w:right w:val="single" w:sz="4" w:space="0" w:color="auto"/>
            </w:tcBorders>
            <w:vAlign w:val="center"/>
          </w:tcPr>
          <w:p w14:paraId="0C49F6AF" w14:textId="77777777" w:rsidR="00815F83" w:rsidRPr="00815F83" w:rsidRDefault="00815F83" w:rsidP="000C72A7">
            <w:pPr>
              <w:ind w:leftChars="50" w:left="105" w:rightChars="50" w:right="105"/>
              <w:jc w:val="center"/>
              <w:rPr>
                <w:szCs w:val="21"/>
              </w:rPr>
            </w:pPr>
            <w:r w:rsidRPr="00815F83">
              <w:rPr>
                <w:szCs w:val="21"/>
              </w:rPr>
              <w:t>8</w:t>
            </w:r>
          </w:p>
        </w:tc>
        <w:tc>
          <w:tcPr>
            <w:tcW w:w="1242" w:type="pct"/>
            <w:tcBorders>
              <w:top w:val="single" w:sz="4" w:space="0" w:color="auto"/>
              <w:left w:val="single" w:sz="4" w:space="0" w:color="auto"/>
              <w:bottom w:val="single" w:sz="4" w:space="0" w:color="auto"/>
              <w:right w:val="single" w:sz="4" w:space="0" w:color="auto"/>
            </w:tcBorders>
            <w:vAlign w:val="center"/>
          </w:tcPr>
          <w:p w14:paraId="0C89431C" w14:textId="77777777" w:rsidR="00815F83" w:rsidRPr="00155C6A" w:rsidRDefault="00815F83" w:rsidP="00155C6A">
            <w:pPr>
              <w:pStyle w:val="Char0"/>
              <w:ind w:leftChars="50" w:left="105" w:rightChars="50" w:right="105" w:firstLineChars="200" w:firstLine="420"/>
              <w:jc w:val="left"/>
              <w:rPr>
                <w:rFonts w:hAnsi="宋体"/>
              </w:rPr>
            </w:pPr>
            <w:r w:rsidRPr="00CF5556">
              <w:rPr>
                <w:rFonts w:hAnsi="宋体"/>
              </w:rPr>
              <w:t>查阅管理文件、相关制度。</w:t>
            </w:r>
          </w:p>
        </w:tc>
        <w:tc>
          <w:tcPr>
            <w:tcW w:w="1552" w:type="pct"/>
            <w:tcBorders>
              <w:top w:val="single" w:sz="4" w:space="0" w:color="auto"/>
              <w:left w:val="single" w:sz="4" w:space="0" w:color="auto"/>
              <w:bottom w:val="single" w:sz="4" w:space="0" w:color="auto"/>
              <w:right w:val="single" w:sz="4" w:space="0" w:color="auto"/>
            </w:tcBorders>
            <w:vAlign w:val="center"/>
          </w:tcPr>
          <w:p w14:paraId="08E0511B" w14:textId="280F9419" w:rsidR="00815F83" w:rsidRPr="00815F83" w:rsidRDefault="00D41531" w:rsidP="000C72A7">
            <w:pPr>
              <w:pStyle w:val="Char"/>
              <w:ind w:leftChars="50" w:left="105" w:rightChars="50" w:right="105"/>
              <w:jc w:val="left"/>
              <w:rPr>
                <w:szCs w:val="21"/>
              </w:rPr>
            </w:pPr>
            <w:r>
              <w:rPr>
                <w:rFonts w:hAnsi="宋体" w:hint="eastAsia"/>
                <w:szCs w:val="21"/>
              </w:rPr>
              <w:t>1.</w:t>
            </w:r>
            <w:r w:rsidR="00815F83" w:rsidRPr="00815F83">
              <w:rPr>
                <w:rFonts w:hAnsi="宋体"/>
                <w:szCs w:val="21"/>
              </w:rPr>
              <w:t>《光伏发电工程安全验收评价规程》（</w:t>
            </w:r>
            <w:r w:rsidR="00815F83" w:rsidRPr="00815F83">
              <w:rPr>
                <w:szCs w:val="21"/>
              </w:rPr>
              <w:t>NB/T 32038-2017</w:t>
            </w:r>
            <w:r w:rsidR="00815F83" w:rsidRPr="00815F83">
              <w:rPr>
                <w:rFonts w:hAnsi="宋体"/>
                <w:szCs w:val="21"/>
              </w:rPr>
              <w:t>）续表</w:t>
            </w:r>
            <w:r w:rsidR="00815F83" w:rsidRPr="00815F83">
              <w:rPr>
                <w:szCs w:val="21"/>
              </w:rPr>
              <w:t>B</w:t>
            </w:r>
            <w:r w:rsidR="00815F83" w:rsidRPr="00815F83">
              <w:rPr>
                <w:rFonts w:hAnsi="宋体"/>
                <w:szCs w:val="21"/>
              </w:rPr>
              <w:t>。</w:t>
            </w:r>
          </w:p>
        </w:tc>
      </w:tr>
      <w:tr w:rsidR="00815F83" w:rsidRPr="00A26E89" w14:paraId="6AF12F33" w14:textId="77777777" w:rsidTr="00BB1863">
        <w:trPr>
          <w:jc w:val="center"/>
        </w:trPr>
        <w:tc>
          <w:tcPr>
            <w:tcW w:w="420" w:type="pct"/>
            <w:tcBorders>
              <w:top w:val="single" w:sz="4" w:space="0" w:color="auto"/>
              <w:left w:val="single" w:sz="4" w:space="0" w:color="auto"/>
              <w:bottom w:val="single" w:sz="4" w:space="0" w:color="auto"/>
              <w:right w:val="single" w:sz="4" w:space="0" w:color="auto"/>
            </w:tcBorders>
            <w:vAlign w:val="center"/>
          </w:tcPr>
          <w:p w14:paraId="719BA55C" w14:textId="77777777" w:rsidR="00815F83" w:rsidRPr="00815F83" w:rsidRDefault="00815F83" w:rsidP="000C72A7">
            <w:pPr>
              <w:ind w:leftChars="50" w:left="105" w:rightChars="50" w:right="105"/>
              <w:jc w:val="center"/>
              <w:rPr>
                <w:szCs w:val="21"/>
              </w:rPr>
            </w:pPr>
            <w:r w:rsidRPr="00815F83">
              <w:rPr>
                <w:szCs w:val="21"/>
              </w:rPr>
              <w:t>3</w:t>
            </w:r>
          </w:p>
        </w:tc>
        <w:tc>
          <w:tcPr>
            <w:tcW w:w="1263" w:type="pct"/>
            <w:tcBorders>
              <w:top w:val="single" w:sz="4" w:space="0" w:color="auto"/>
              <w:left w:val="single" w:sz="4" w:space="0" w:color="auto"/>
              <w:bottom w:val="single" w:sz="4" w:space="0" w:color="auto"/>
              <w:right w:val="single" w:sz="4" w:space="0" w:color="auto"/>
            </w:tcBorders>
            <w:vAlign w:val="center"/>
          </w:tcPr>
          <w:p w14:paraId="7B23A232" w14:textId="1D7ACE28" w:rsidR="00815F83" w:rsidRPr="00155C6A" w:rsidRDefault="00815F83" w:rsidP="00155C6A">
            <w:pPr>
              <w:pStyle w:val="Char0"/>
              <w:ind w:leftChars="50" w:left="105" w:rightChars="50" w:right="105" w:firstLineChars="200" w:firstLine="420"/>
              <w:jc w:val="left"/>
              <w:rPr>
                <w:rFonts w:hAnsi="宋体"/>
              </w:rPr>
            </w:pPr>
            <w:r w:rsidRPr="00CF5556">
              <w:rPr>
                <w:rFonts w:hAnsi="宋体"/>
              </w:rPr>
              <w:t>严格执行电力安全</w:t>
            </w:r>
            <w:r w:rsidR="00CF5556">
              <w:rPr>
                <w:rFonts w:hAnsi="宋体" w:hint="eastAsia"/>
              </w:rPr>
              <w:t>相关</w:t>
            </w:r>
            <w:r w:rsidRPr="00CF5556">
              <w:rPr>
                <w:rFonts w:hAnsi="宋体"/>
              </w:rPr>
              <w:t>条例，</w:t>
            </w:r>
            <w:r w:rsidR="003325A4" w:rsidRPr="00CF5556">
              <w:rPr>
                <w:rFonts w:hAnsi="宋体" w:hint="eastAsia"/>
              </w:rPr>
              <w:t>应</w:t>
            </w:r>
            <w:r w:rsidRPr="00CF5556">
              <w:rPr>
                <w:rFonts w:hAnsi="宋体"/>
              </w:rPr>
              <w:t>签订年度安全目标责任书或承诺书。</w:t>
            </w:r>
          </w:p>
        </w:tc>
        <w:tc>
          <w:tcPr>
            <w:tcW w:w="523" w:type="pct"/>
            <w:tcBorders>
              <w:top w:val="single" w:sz="4" w:space="0" w:color="auto"/>
              <w:left w:val="single" w:sz="4" w:space="0" w:color="auto"/>
              <w:bottom w:val="single" w:sz="4" w:space="0" w:color="auto"/>
              <w:right w:val="single" w:sz="4" w:space="0" w:color="auto"/>
            </w:tcBorders>
            <w:vAlign w:val="center"/>
          </w:tcPr>
          <w:p w14:paraId="21124809" w14:textId="77777777" w:rsidR="00815F83" w:rsidRPr="00815F83" w:rsidRDefault="00815F83" w:rsidP="000C72A7">
            <w:pPr>
              <w:ind w:leftChars="50" w:left="105" w:rightChars="50" w:right="105"/>
              <w:jc w:val="center"/>
              <w:rPr>
                <w:szCs w:val="21"/>
              </w:rPr>
            </w:pPr>
            <w:r w:rsidRPr="00815F83">
              <w:rPr>
                <w:szCs w:val="21"/>
              </w:rPr>
              <w:t>10</w:t>
            </w:r>
          </w:p>
        </w:tc>
        <w:tc>
          <w:tcPr>
            <w:tcW w:w="1242" w:type="pct"/>
            <w:tcBorders>
              <w:top w:val="single" w:sz="4" w:space="0" w:color="auto"/>
              <w:left w:val="single" w:sz="4" w:space="0" w:color="auto"/>
              <w:bottom w:val="single" w:sz="4" w:space="0" w:color="auto"/>
              <w:right w:val="single" w:sz="4" w:space="0" w:color="auto"/>
            </w:tcBorders>
            <w:vAlign w:val="center"/>
          </w:tcPr>
          <w:p w14:paraId="55623C16" w14:textId="77777777" w:rsidR="00815F83" w:rsidRPr="00155C6A" w:rsidRDefault="00815F83" w:rsidP="00155C6A">
            <w:pPr>
              <w:pStyle w:val="Char0"/>
              <w:ind w:leftChars="50" w:left="105" w:rightChars="50" w:right="105" w:firstLineChars="200" w:firstLine="420"/>
              <w:jc w:val="left"/>
              <w:rPr>
                <w:rFonts w:hAnsi="宋体"/>
              </w:rPr>
            </w:pPr>
            <w:r w:rsidRPr="00CF5556">
              <w:rPr>
                <w:rFonts w:hAnsi="宋体"/>
              </w:rPr>
              <w:t>查阅资料、相关协议。</w:t>
            </w:r>
          </w:p>
        </w:tc>
        <w:tc>
          <w:tcPr>
            <w:tcW w:w="1552" w:type="pct"/>
            <w:tcBorders>
              <w:top w:val="single" w:sz="4" w:space="0" w:color="auto"/>
              <w:left w:val="single" w:sz="4" w:space="0" w:color="auto"/>
              <w:bottom w:val="single" w:sz="4" w:space="0" w:color="auto"/>
              <w:right w:val="single" w:sz="4" w:space="0" w:color="auto"/>
            </w:tcBorders>
            <w:vAlign w:val="center"/>
          </w:tcPr>
          <w:p w14:paraId="34A80863" w14:textId="3CEFF66B" w:rsidR="00815F83" w:rsidRDefault="00CF5556" w:rsidP="000C72A7">
            <w:pPr>
              <w:ind w:leftChars="50" w:left="105" w:rightChars="50" w:right="105"/>
              <w:jc w:val="left"/>
              <w:rPr>
                <w:rFonts w:hAnsi="宋体"/>
                <w:szCs w:val="21"/>
              </w:rPr>
            </w:pPr>
            <w:r>
              <w:rPr>
                <w:rFonts w:hAnsi="宋体" w:hint="eastAsia"/>
                <w:szCs w:val="21"/>
              </w:rPr>
              <w:t>1.</w:t>
            </w:r>
            <w:r w:rsidR="0059546E">
              <w:rPr>
                <w:rFonts w:hAnsi="宋体"/>
                <w:szCs w:val="21"/>
              </w:rPr>
              <w:t>《中华人民共和国安全生产法》（主席令第</w:t>
            </w:r>
            <w:r w:rsidR="0059546E">
              <w:rPr>
                <w:rFonts w:hAnsi="宋体"/>
                <w:szCs w:val="21"/>
              </w:rPr>
              <w:t>13</w:t>
            </w:r>
            <w:r w:rsidR="0059546E">
              <w:rPr>
                <w:rFonts w:hAnsi="宋体"/>
                <w:szCs w:val="21"/>
              </w:rPr>
              <w:t>号）</w:t>
            </w:r>
            <w:r w:rsidR="00815F83" w:rsidRPr="00815F83">
              <w:rPr>
                <w:rFonts w:hAnsi="宋体"/>
                <w:szCs w:val="21"/>
              </w:rPr>
              <w:t>第四、十八条</w:t>
            </w:r>
            <w:r w:rsidR="0088313D">
              <w:rPr>
                <w:rFonts w:hAnsi="宋体" w:hint="eastAsia"/>
                <w:szCs w:val="21"/>
              </w:rPr>
              <w:t>；</w:t>
            </w:r>
          </w:p>
          <w:p w14:paraId="2D568320" w14:textId="62345A56" w:rsidR="00CF5556" w:rsidRPr="00815F83" w:rsidRDefault="00CF5556" w:rsidP="000C72A7">
            <w:pPr>
              <w:ind w:leftChars="50" w:left="105" w:rightChars="50" w:right="105"/>
              <w:jc w:val="left"/>
              <w:rPr>
                <w:szCs w:val="21"/>
              </w:rPr>
            </w:pPr>
            <w:r>
              <w:rPr>
                <w:rFonts w:hAnsi="宋体" w:hint="eastAsia"/>
                <w:szCs w:val="21"/>
              </w:rPr>
              <w:t>2.</w:t>
            </w:r>
            <w:r w:rsidRPr="00CF5556">
              <w:rPr>
                <w:rFonts w:hAnsi="宋体"/>
              </w:rPr>
              <w:t xml:space="preserve"> </w:t>
            </w:r>
            <w:r w:rsidRPr="00CF5556">
              <w:rPr>
                <w:rFonts w:hAnsi="宋体"/>
              </w:rPr>
              <w:t>《电力安全事故应急处置和调查处理条例》</w:t>
            </w:r>
            <w:r w:rsidR="0088313D">
              <w:rPr>
                <w:rFonts w:hAnsi="宋体" w:hint="eastAsia"/>
              </w:rPr>
              <w:t>（</w:t>
            </w:r>
            <w:r w:rsidR="0088313D" w:rsidRPr="00155C6A">
              <w:rPr>
                <w:rFonts w:hAnsi="宋体" w:hint="eastAsia"/>
              </w:rPr>
              <w:t>国务院令第</w:t>
            </w:r>
            <w:r w:rsidR="0088313D" w:rsidRPr="00155C6A">
              <w:rPr>
                <w:rFonts w:hAnsi="宋体"/>
              </w:rPr>
              <w:t>599</w:t>
            </w:r>
            <w:r w:rsidR="0088313D" w:rsidRPr="00155C6A">
              <w:rPr>
                <w:rFonts w:hAnsi="宋体" w:hint="eastAsia"/>
              </w:rPr>
              <w:t>号</w:t>
            </w:r>
            <w:r w:rsidR="0088313D">
              <w:rPr>
                <w:rFonts w:hAnsi="宋体" w:hint="eastAsia"/>
              </w:rPr>
              <w:t>）。</w:t>
            </w:r>
          </w:p>
        </w:tc>
      </w:tr>
      <w:tr w:rsidR="00815F83" w:rsidRPr="00A26E89" w14:paraId="3E728FAF" w14:textId="77777777" w:rsidTr="00BB1863">
        <w:trPr>
          <w:jc w:val="center"/>
        </w:trPr>
        <w:tc>
          <w:tcPr>
            <w:tcW w:w="420" w:type="pct"/>
            <w:tcBorders>
              <w:top w:val="single" w:sz="4" w:space="0" w:color="auto"/>
              <w:left w:val="single" w:sz="4" w:space="0" w:color="auto"/>
              <w:bottom w:val="single" w:sz="4" w:space="0" w:color="auto"/>
              <w:right w:val="single" w:sz="4" w:space="0" w:color="auto"/>
            </w:tcBorders>
            <w:vAlign w:val="center"/>
          </w:tcPr>
          <w:p w14:paraId="41ACA9CB" w14:textId="77777777" w:rsidR="00815F83" w:rsidRPr="00815F83" w:rsidRDefault="00815F83" w:rsidP="000C72A7">
            <w:pPr>
              <w:ind w:leftChars="50" w:left="105" w:rightChars="50" w:right="105"/>
              <w:jc w:val="center"/>
              <w:rPr>
                <w:szCs w:val="21"/>
              </w:rPr>
            </w:pPr>
            <w:r w:rsidRPr="00815F83">
              <w:rPr>
                <w:szCs w:val="21"/>
              </w:rPr>
              <w:t>4</w:t>
            </w:r>
          </w:p>
        </w:tc>
        <w:tc>
          <w:tcPr>
            <w:tcW w:w="1263" w:type="pct"/>
            <w:tcBorders>
              <w:top w:val="single" w:sz="4" w:space="0" w:color="auto"/>
              <w:left w:val="single" w:sz="4" w:space="0" w:color="auto"/>
              <w:bottom w:val="single" w:sz="4" w:space="0" w:color="auto"/>
              <w:right w:val="single" w:sz="4" w:space="0" w:color="auto"/>
            </w:tcBorders>
            <w:vAlign w:val="center"/>
          </w:tcPr>
          <w:p w14:paraId="17FAAABD" w14:textId="77777777" w:rsidR="00815F83" w:rsidRPr="00155C6A" w:rsidRDefault="00815F83" w:rsidP="00155C6A">
            <w:pPr>
              <w:pStyle w:val="Char0"/>
              <w:ind w:leftChars="50" w:left="105" w:rightChars="50" w:right="105" w:firstLineChars="200" w:firstLine="420"/>
              <w:jc w:val="left"/>
              <w:rPr>
                <w:rFonts w:hAnsi="宋体"/>
              </w:rPr>
            </w:pPr>
            <w:r w:rsidRPr="00155C6A">
              <w:rPr>
                <w:rFonts w:hAnsi="宋体"/>
              </w:rPr>
              <w:t>应编制安全投入使用计划，并有实际安全生产费用使用情况记录。</w:t>
            </w:r>
          </w:p>
        </w:tc>
        <w:tc>
          <w:tcPr>
            <w:tcW w:w="523" w:type="pct"/>
            <w:tcBorders>
              <w:top w:val="single" w:sz="4" w:space="0" w:color="auto"/>
              <w:left w:val="single" w:sz="4" w:space="0" w:color="auto"/>
              <w:bottom w:val="single" w:sz="4" w:space="0" w:color="auto"/>
              <w:right w:val="single" w:sz="4" w:space="0" w:color="auto"/>
            </w:tcBorders>
            <w:vAlign w:val="center"/>
          </w:tcPr>
          <w:p w14:paraId="0674CDE9" w14:textId="77777777" w:rsidR="00815F83" w:rsidRPr="00815F83" w:rsidRDefault="00815F83" w:rsidP="000C72A7">
            <w:pPr>
              <w:ind w:leftChars="50" w:left="105" w:rightChars="50" w:right="105"/>
              <w:jc w:val="center"/>
              <w:rPr>
                <w:position w:val="-20"/>
                <w:szCs w:val="21"/>
              </w:rPr>
            </w:pPr>
            <w:r w:rsidRPr="00815F83">
              <w:rPr>
                <w:szCs w:val="21"/>
              </w:rPr>
              <w:t>10</w:t>
            </w:r>
          </w:p>
        </w:tc>
        <w:tc>
          <w:tcPr>
            <w:tcW w:w="1242" w:type="pct"/>
            <w:tcBorders>
              <w:top w:val="single" w:sz="4" w:space="0" w:color="auto"/>
              <w:left w:val="single" w:sz="4" w:space="0" w:color="auto"/>
              <w:bottom w:val="single" w:sz="4" w:space="0" w:color="auto"/>
              <w:right w:val="single" w:sz="4" w:space="0" w:color="auto"/>
            </w:tcBorders>
            <w:vAlign w:val="center"/>
          </w:tcPr>
          <w:p w14:paraId="4A0C0E6E" w14:textId="77777777" w:rsidR="00815F83" w:rsidRPr="00155C6A" w:rsidRDefault="00815F83" w:rsidP="00155C6A">
            <w:pPr>
              <w:pStyle w:val="Char0"/>
              <w:ind w:leftChars="50" w:left="105" w:rightChars="50" w:right="105" w:firstLineChars="200" w:firstLine="420"/>
              <w:jc w:val="left"/>
              <w:rPr>
                <w:rFonts w:hAnsi="宋体"/>
              </w:rPr>
            </w:pPr>
            <w:r w:rsidRPr="00CF5556">
              <w:rPr>
                <w:rFonts w:hAnsi="宋体"/>
              </w:rPr>
              <w:t>查阅资料。</w:t>
            </w:r>
          </w:p>
        </w:tc>
        <w:tc>
          <w:tcPr>
            <w:tcW w:w="1552" w:type="pct"/>
            <w:tcBorders>
              <w:top w:val="single" w:sz="4" w:space="0" w:color="auto"/>
              <w:left w:val="single" w:sz="4" w:space="0" w:color="auto"/>
              <w:bottom w:val="single" w:sz="4" w:space="0" w:color="auto"/>
              <w:right w:val="single" w:sz="4" w:space="0" w:color="auto"/>
            </w:tcBorders>
            <w:vAlign w:val="center"/>
          </w:tcPr>
          <w:p w14:paraId="4B9260EF" w14:textId="1409F6F0" w:rsidR="0089599D" w:rsidRDefault="0089599D" w:rsidP="000C72A7">
            <w:pPr>
              <w:ind w:leftChars="50" w:left="105" w:rightChars="50" w:right="105"/>
              <w:jc w:val="left"/>
              <w:rPr>
                <w:rFonts w:hAnsi="宋体"/>
                <w:kern w:val="0"/>
                <w:szCs w:val="21"/>
              </w:rPr>
            </w:pPr>
            <w:r>
              <w:rPr>
                <w:rFonts w:hAnsi="宋体" w:hint="eastAsia"/>
                <w:kern w:val="0"/>
                <w:szCs w:val="21"/>
              </w:rPr>
              <w:t>1.</w:t>
            </w:r>
            <w:r w:rsidRPr="0089599D">
              <w:rPr>
                <w:rFonts w:hAnsi="宋体" w:hint="eastAsia"/>
                <w:kern w:val="0"/>
                <w:szCs w:val="21"/>
              </w:rPr>
              <w:t>《电力安全生产监督管理办法》</w:t>
            </w:r>
            <w:r w:rsidR="001D4083">
              <w:rPr>
                <w:rFonts w:hAnsi="宋体" w:hint="eastAsia"/>
                <w:kern w:val="0"/>
                <w:szCs w:val="21"/>
              </w:rPr>
              <w:t>（国家发改委令第</w:t>
            </w:r>
            <w:r w:rsidR="001D4083">
              <w:rPr>
                <w:rFonts w:hAnsi="宋体" w:hint="eastAsia"/>
                <w:kern w:val="0"/>
                <w:szCs w:val="21"/>
              </w:rPr>
              <w:t>21</w:t>
            </w:r>
            <w:r w:rsidR="001D4083">
              <w:rPr>
                <w:rFonts w:hAnsi="宋体" w:hint="eastAsia"/>
                <w:kern w:val="0"/>
                <w:szCs w:val="21"/>
              </w:rPr>
              <w:t>号）</w:t>
            </w:r>
            <w:r>
              <w:rPr>
                <w:rFonts w:hAnsi="宋体" w:hint="eastAsia"/>
                <w:kern w:val="0"/>
                <w:szCs w:val="21"/>
              </w:rPr>
              <w:t>；</w:t>
            </w:r>
          </w:p>
          <w:p w14:paraId="499D9BE6" w14:textId="5D531A58" w:rsidR="00815F83" w:rsidRPr="00815F83" w:rsidRDefault="0089599D" w:rsidP="000C72A7">
            <w:pPr>
              <w:ind w:leftChars="50" w:left="105" w:rightChars="50" w:right="105"/>
              <w:jc w:val="left"/>
              <w:rPr>
                <w:szCs w:val="21"/>
              </w:rPr>
            </w:pPr>
            <w:r>
              <w:rPr>
                <w:rFonts w:hAnsi="宋体" w:hint="eastAsia"/>
                <w:kern w:val="0"/>
                <w:szCs w:val="21"/>
              </w:rPr>
              <w:t>2.</w:t>
            </w:r>
            <w:r w:rsidR="0059546E">
              <w:rPr>
                <w:rFonts w:hAnsi="宋体"/>
                <w:kern w:val="0"/>
                <w:szCs w:val="21"/>
              </w:rPr>
              <w:t>《中华人民共和国安全生产法》（主席令第</w:t>
            </w:r>
            <w:r w:rsidR="0059546E">
              <w:rPr>
                <w:rFonts w:hAnsi="宋体"/>
                <w:kern w:val="0"/>
                <w:szCs w:val="21"/>
              </w:rPr>
              <w:t>13</w:t>
            </w:r>
            <w:r w:rsidR="0059546E">
              <w:rPr>
                <w:rFonts w:hAnsi="宋体"/>
                <w:kern w:val="0"/>
                <w:szCs w:val="21"/>
              </w:rPr>
              <w:t>号）</w:t>
            </w:r>
            <w:r w:rsidR="00815F83" w:rsidRPr="00815F83">
              <w:rPr>
                <w:rFonts w:hAnsi="宋体"/>
                <w:kern w:val="0"/>
                <w:szCs w:val="21"/>
              </w:rPr>
              <w:t>第二十条。</w:t>
            </w:r>
          </w:p>
        </w:tc>
      </w:tr>
      <w:tr w:rsidR="00815F83" w:rsidRPr="00A26E89" w14:paraId="30AD6EC6" w14:textId="77777777" w:rsidTr="00BB1863">
        <w:trPr>
          <w:jc w:val="center"/>
        </w:trPr>
        <w:tc>
          <w:tcPr>
            <w:tcW w:w="420" w:type="pct"/>
            <w:tcBorders>
              <w:top w:val="single" w:sz="4" w:space="0" w:color="auto"/>
              <w:left w:val="single" w:sz="4" w:space="0" w:color="auto"/>
              <w:bottom w:val="single" w:sz="4" w:space="0" w:color="auto"/>
              <w:right w:val="single" w:sz="4" w:space="0" w:color="auto"/>
            </w:tcBorders>
            <w:vAlign w:val="center"/>
          </w:tcPr>
          <w:p w14:paraId="4BFF1134" w14:textId="77777777" w:rsidR="00815F83" w:rsidRPr="00815F83" w:rsidRDefault="00815F83" w:rsidP="000C72A7">
            <w:pPr>
              <w:ind w:leftChars="50" w:left="105" w:rightChars="50" w:right="105"/>
              <w:jc w:val="center"/>
              <w:rPr>
                <w:szCs w:val="21"/>
              </w:rPr>
            </w:pPr>
            <w:r w:rsidRPr="00815F83">
              <w:rPr>
                <w:szCs w:val="21"/>
              </w:rPr>
              <w:t>5</w:t>
            </w:r>
          </w:p>
        </w:tc>
        <w:tc>
          <w:tcPr>
            <w:tcW w:w="1263" w:type="pct"/>
            <w:tcBorders>
              <w:top w:val="single" w:sz="4" w:space="0" w:color="auto"/>
              <w:left w:val="single" w:sz="4" w:space="0" w:color="auto"/>
              <w:bottom w:val="single" w:sz="4" w:space="0" w:color="auto"/>
              <w:right w:val="single" w:sz="4" w:space="0" w:color="auto"/>
            </w:tcBorders>
            <w:vAlign w:val="center"/>
          </w:tcPr>
          <w:p w14:paraId="2B7E685C" w14:textId="09698050" w:rsidR="00815F83" w:rsidRPr="00155C6A" w:rsidRDefault="00815F83" w:rsidP="00155C6A">
            <w:pPr>
              <w:pStyle w:val="Char0"/>
              <w:ind w:leftChars="50" w:left="105" w:rightChars="50" w:right="105" w:firstLineChars="200" w:firstLine="420"/>
              <w:jc w:val="left"/>
              <w:rPr>
                <w:rFonts w:hAnsi="宋体"/>
              </w:rPr>
            </w:pPr>
            <w:r w:rsidRPr="00CF5556">
              <w:rPr>
                <w:rFonts w:hAnsi="宋体"/>
              </w:rPr>
              <w:t>应制定相关安全生产规章制度，主要包括但不限于</w:t>
            </w:r>
            <w:r w:rsidRPr="00155C6A">
              <w:rPr>
                <w:rFonts w:hAnsi="宋体" w:hint="eastAsia"/>
              </w:rPr>
              <w:t>安全生产事故信息报送管理、安全生产事故调查处理、安全生产事故考核、安全生产</w:t>
            </w:r>
            <w:r w:rsidR="00CF5556">
              <w:rPr>
                <w:rFonts w:hAnsi="宋体" w:hint="eastAsia"/>
              </w:rPr>
              <w:t>操作</w:t>
            </w:r>
            <w:r w:rsidRPr="00155C6A">
              <w:rPr>
                <w:rFonts w:hAnsi="宋体" w:hint="eastAsia"/>
              </w:rPr>
              <w:t>、安全生产监督工作管理、安全生产事故隐患排查治理管理、反违章管理、从业人员安全生产培训管理、安全防护用品管理、外包安全管理、交通安全管理、职业健康管理等</w:t>
            </w:r>
            <w:r w:rsidR="00E4590F" w:rsidRPr="00155C6A">
              <w:rPr>
                <w:rFonts w:hAnsi="宋体" w:hint="eastAsia"/>
              </w:rPr>
              <w:t>制度</w:t>
            </w:r>
            <w:r w:rsidRPr="00155C6A">
              <w:rPr>
                <w:rFonts w:hAnsi="宋体" w:hint="eastAsia"/>
              </w:rPr>
              <w:t>。</w:t>
            </w:r>
          </w:p>
        </w:tc>
        <w:tc>
          <w:tcPr>
            <w:tcW w:w="523" w:type="pct"/>
            <w:tcBorders>
              <w:top w:val="single" w:sz="4" w:space="0" w:color="auto"/>
              <w:left w:val="single" w:sz="4" w:space="0" w:color="auto"/>
              <w:bottom w:val="single" w:sz="4" w:space="0" w:color="auto"/>
              <w:right w:val="single" w:sz="4" w:space="0" w:color="auto"/>
            </w:tcBorders>
            <w:vAlign w:val="center"/>
          </w:tcPr>
          <w:p w14:paraId="2B7648DF" w14:textId="77777777" w:rsidR="00815F83" w:rsidRPr="00815F83" w:rsidRDefault="00815F83" w:rsidP="000C72A7">
            <w:pPr>
              <w:ind w:leftChars="50" w:left="105" w:rightChars="50" w:right="105"/>
              <w:jc w:val="center"/>
              <w:rPr>
                <w:position w:val="-20"/>
                <w:szCs w:val="21"/>
              </w:rPr>
            </w:pPr>
            <w:r w:rsidRPr="00815F83">
              <w:rPr>
                <w:szCs w:val="21"/>
              </w:rPr>
              <w:t>8</w:t>
            </w:r>
          </w:p>
        </w:tc>
        <w:tc>
          <w:tcPr>
            <w:tcW w:w="1242" w:type="pct"/>
            <w:tcBorders>
              <w:top w:val="single" w:sz="4" w:space="0" w:color="auto"/>
              <w:left w:val="single" w:sz="4" w:space="0" w:color="auto"/>
              <w:bottom w:val="single" w:sz="4" w:space="0" w:color="auto"/>
              <w:right w:val="single" w:sz="4" w:space="0" w:color="auto"/>
            </w:tcBorders>
            <w:vAlign w:val="center"/>
          </w:tcPr>
          <w:p w14:paraId="73D6565F" w14:textId="77777777" w:rsidR="00815F83" w:rsidRPr="00155C6A" w:rsidRDefault="00815F83" w:rsidP="00155C6A">
            <w:pPr>
              <w:pStyle w:val="Char0"/>
              <w:ind w:leftChars="50" w:left="105" w:rightChars="50" w:right="105" w:firstLineChars="200" w:firstLine="420"/>
              <w:jc w:val="left"/>
              <w:rPr>
                <w:rFonts w:hAnsi="宋体"/>
              </w:rPr>
            </w:pPr>
            <w:r w:rsidRPr="00CF5556">
              <w:rPr>
                <w:rFonts w:hAnsi="宋体"/>
              </w:rPr>
              <w:t>查阅相关制度。</w:t>
            </w:r>
          </w:p>
        </w:tc>
        <w:tc>
          <w:tcPr>
            <w:tcW w:w="1552" w:type="pct"/>
            <w:tcBorders>
              <w:top w:val="single" w:sz="4" w:space="0" w:color="auto"/>
              <w:left w:val="single" w:sz="4" w:space="0" w:color="auto"/>
              <w:bottom w:val="single" w:sz="4" w:space="0" w:color="auto"/>
              <w:right w:val="single" w:sz="4" w:space="0" w:color="auto"/>
            </w:tcBorders>
            <w:vAlign w:val="center"/>
          </w:tcPr>
          <w:p w14:paraId="00BC5FAB" w14:textId="77777777" w:rsidR="00815F83" w:rsidRPr="00815F83" w:rsidRDefault="00815F83" w:rsidP="000C72A7">
            <w:pPr>
              <w:ind w:leftChars="50" w:left="105" w:rightChars="50" w:right="105"/>
              <w:jc w:val="left"/>
              <w:rPr>
                <w:szCs w:val="21"/>
              </w:rPr>
            </w:pPr>
            <w:r w:rsidRPr="00815F83">
              <w:rPr>
                <w:szCs w:val="21"/>
              </w:rPr>
              <w:t>1.</w:t>
            </w:r>
            <w:r w:rsidRPr="00815F83">
              <w:rPr>
                <w:rFonts w:hAnsi="宋体"/>
                <w:szCs w:val="21"/>
              </w:rPr>
              <w:t>《光伏发电站安全规程》（</w:t>
            </w:r>
            <w:r w:rsidRPr="00815F83">
              <w:rPr>
                <w:szCs w:val="21"/>
              </w:rPr>
              <w:t>GB/T 35694-2017</w:t>
            </w:r>
            <w:r w:rsidRPr="00815F83">
              <w:rPr>
                <w:rFonts w:hAnsi="宋体"/>
                <w:szCs w:val="21"/>
              </w:rPr>
              <w:t>）第</w:t>
            </w:r>
            <w:r w:rsidRPr="00815F83">
              <w:rPr>
                <w:szCs w:val="21"/>
              </w:rPr>
              <w:t>4.3</w:t>
            </w:r>
            <w:r w:rsidRPr="00815F83">
              <w:rPr>
                <w:rFonts w:hAnsi="宋体"/>
                <w:szCs w:val="21"/>
              </w:rPr>
              <w:t>条；</w:t>
            </w:r>
          </w:p>
          <w:p w14:paraId="55AEDEFD" w14:textId="77777777" w:rsidR="00815F83" w:rsidRPr="00815F83" w:rsidRDefault="00815F83" w:rsidP="000C72A7">
            <w:pPr>
              <w:ind w:leftChars="50" w:left="105" w:rightChars="50" w:right="105"/>
              <w:jc w:val="left"/>
              <w:rPr>
                <w:szCs w:val="21"/>
              </w:rPr>
            </w:pPr>
            <w:r w:rsidRPr="00815F83">
              <w:rPr>
                <w:szCs w:val="21"/>
              </w:rPr>
              <w:t>2.</w:t>
            </w:r>
            <w:r w:rsidRPr="00815F83">
              <w:rPr>
                <w:rFonts w:hAnsi="宋体"/>
                <w:szCs w:val="21"/>
              </w:rPr>
              <w:t>《光伏发电工程安全验收评价规程》（</w:t>
            </w:r>
            <w:r w:rsidRPr="00815F83">
              <w:rPr>
                <w:szCs w:val="21"/>
              </w:rPr>
              <w:t>NB/T 32038-2017</w:t>
            </w:r>
            <w:r w:rsidRPr="00815F83">
              <w:rPr>
                <w:rFonts w:hAnsi="宋体"/>
                <w:szCs w:val="21"/>
              </w:rPr>
              <w:t>）续表</w:t>
            </w:r>
            <w:r w:rsidRPr="00815F83">
              <w:rPr>
                <w:szCs w:val="21"/>
              </w:rPr>
              <w:t>B</w:t>
            </w:r>
            <w:r w:rsidRPr="00815F83">
              <w:rPr>
                <w:rFonts w:hAnsi="宋体"/>
                <w:szCs w:val="21"/>
              </w:rPr>
              <w:t>。</w:t>
            </w:r>
          </w:p>
        </w:tc>
      </w:tr>
      <w:tr w:rsidR="00815F83" w:rsidRPr="00A26E89" w14:paraId="3052F361" w14:textId="77777777" w:rsidTr="00BB1863">
        <w:trPr>
          <w:jc w:val="center"/>
        </w:trPr>
        <w:tc>
          <w:tcPr>
            <w:tcW w:w="420" w:type="pct"/>
            <w:tcBorders>
              <w:top w:val="single" w:sz="4" w:space="0" w:color="auto"/>
              <w:left w:val="single" w:sz="4" w:space="0" w:color="auto"/>
              <w:bottom w:val="single" w:sz="4" w:space="0" w:color="auto"/>
              <w:right w:val="single" w:sz="4" w:space="0" w:color="auto"/>
            </w:tcBorders>
            <w:vAlign w:val="center"/>
          </w:tcPr>
          <w:p w14:paraId="087F5F3A" w14:textId="77777777" w:rsidR="00815F83" w:rsidRPr="00815F83" w:rsidRDefault="00815F83" w:rsidP="000C72A7">
            <w:pPr>
              <w:ind w:leftChars="50" w:left="105" w:rightChars="50" w:right="105"/>
              <w:jc w:val="center"/>
              <w:rPr>
                <w:szCs w:val="21"/>
              </w:rPr>
            </w:pPr>
            <w:r w:rsidRPr="00815F83">
              <w:rPr>
                <w:szCs w:val="21"/>
              </w:rPr>
              <w:t>6</w:t>
            </w:r>
          </w:p>
        </w:tc>
        <w:tc>
          <w:tcPr>
            <w:tcW w:w="1263" w:type="pct"/>
            <w:tcBorders>
              <w:top w:val="single" w:sz="4" w:space="0" w:color="auto"/>
              <w:left w:val="single" w:sz="4" w:space="0" w:color="auto"/>
              <w:bottom w:val="single" w:sz="4" w:space="0" w:color="auto"/>
              <w:right w:val="single" w:sz="4" w:space="0" w:color="auto"/>
            </w:tcBorders>
            <w:vAlign w:val="center"/>
          </w:tcPr>
          <w:p w14:paraId="1974D784" w14:textId="2F6C254D" w:rsidR="00815F83" w:rsidRPr="00155C6A" w:rsidRDefault="00815F83" w:rsidP="00155C6A">
            <w:pPr>
              <w:pStyle w:val="Char0"/>
              <w:ind w:leftChars="50" w:left="105" w:rightChars="50" w:right="105" w:firstLineChars="200" w:firstLine="420"/>
              <w:jc w:val="left"/>
              <w:rPr>
                <w:rFonts w:hAnsi="宋体"/>
              </w:rPr>
            </w:pPr>
            <w:r w:rsidRPr="00CF5556">
              <w:rPr>
                <w:rFonts w:hAnsi="宋体"/>
              </w:rPr>
              <w:t>应制定光伏发电站反事故安全措施。</w:t>
            </w:r>
          </w:p>
        </w:tc>
        <w:tc>
          <w:tcPr>
            <w:tcW w:w="523" w:type="pct"/>
            <w:tcBorders>
              <w:top w:val="single" w:sz="4" w:space="0" w:color="auto"/>
              <w:left w:val="single" w:sz="4" w:space="0" w:color="auto"/>
              <w:bottom w:val="single" w:sz="4" w:space="0" w:color="auto"/>
              <w:right w:val="single" w:sz="4" w:space="0" w:color="auto"/>
            </w:tcBorders>
            <w:vAlign w:val="center"/>
          </w:tcPr>
          <w:p w14:paraId="327C9335" w14:textId="77777777" w:rsidR="00815F83" w:rsidRPr="00815F83" w:rsidRDefault="00815F83" w:rsidP="000C72A7">
            <w:pPr>
              <w:ind w:leftChars="50" w:left="105" w:rightChars="50" w:right="105"/>
              <w:jc w:val="center"/>
              <w:rPr>
                <w:position w:val="-20"/>
                <w:szCs w:val="21"/>
              </w:rPr>
            </w:pPr>
            <w:r w:rsidRPr="00815F83">
              <w:rPr>
                <w:szCs w:val="21"/>
              </w:rPr>
              <w:t>10</w:t>
            </w:r>
          </w:p>
        </w:tc>
        <w:tc>
          <w:tcPr>
            <w:tcW w:w="1242" w:type="pct"/>
            <w:tcBorders>
              <w:top w:val="single" w:sz="4" w:space="0" w:color="auto"/>
              <w:left w:val="single" w:sz="4" w:space="0" w:color="auto"/>
              <w:bottom w:val="single" w:sz="4" w:space="0" w:color="auto"/>
              <w:right w:val="single" w:sz="4" w:space="0" w:color="auto"/>
            </w:tcBorders>
            <w:vAlign w:val="center"/>
          </w:tcPr>
          <w:p w14:paraId="70283131" w14:textId="77777777" w:rsidR="00815F83" w:rsidRPr="00155C6A" w:rsidRDefault="00815F83" w:rsidP="00155C6A">
            <w:pPr>
              <w:pStyle w:val="Char0"/>
              <w:ind w:leftChars="50" w:left="105" w:rightChars="50" w:right="105" w:firstLineChars="200" w:firstLine="420"/>
              <w:jc w:val="left"/>
              <w:rPr>
                <w:rFonts w:hAnsi="宋体"/>
              </w:rPr>
            </w:pPr>
            <w:r w:rsidRPr="00155C6A">
              <w:rPr>
                <w:rFonts w:hAnsi="宋体"/>
              </w:rPr>
              <w:t>查阅电站反事故安全措施资料。</w:t>
            </w:r>
          </w:p>
        </w:tc>
        <w:tc>
          <w:tcPr>
            <w:tcW w:w="1552" w:type="pct"/>
            <w:tcBorders>
              <w:top w:val="single" w:sz="4" w:space="0" w:color="auto"/>
              <w:left w:val="single" w:sz="4" w:space="0" w:color="auto"/>
              <w:bottom w:val="single" w:sz="4" w:space="0" w:color="auto"/>
              <w:right w:val="single" w:sz="4" w:space="0" w:color="auto"/>
            </w:tcBorders>
            <w:vAlign w:val="center"/>
          </w:tcPr>
          <w:p w14:paraId="50F415F1" w14:textId="4A7EB2E7" w:rsidR="00815F83" w:rsidRPr="00815F83" w:rsidRDefault="00815F83" w:rsidP="000C72A7">
            <w:pPr>
              <w:ind w:leftChars="50" w:left="105" w:rightChars="50" w:right="105"/>
              <w:jc w:val="left"/>
              <w:rPr>
                <w:szCs w:val="21"/>
              </w:rPr>
            </w:pPr>
            <w:r w:rsidRPr="00815F83">
              <w:rPr>
                <w:szCs w:val="21"/>
              </w:rPr>
              <w:t>1.</w:t>
            </w:r>
            <w:r w:rsidRPr="00815F83">
              <w:rPr>
                <w:rFonts w:hAnsi="宋体"/>
                <w:szCs w:val="21"/>
              </w:rPr>
              <w:t>《发电厂并网运行管理规定》</w:t>
            </w:r>
            <w:r w:rsidR="00781D32" w:rsidRPr="00781D32">
              <w:rPr>
                <w:rFonts w:hAnsi="宋体" w:hint="eastAsia"/>
                <w:szCs w:val="21"/>
              </w:rPr>
              <w:t>（电监市场〔</w:t>
            </w:r>
            <w:r w:rsidR="00781D32" w:rsidRPr="00781D32">
              <w:rPr>
                <w:rFonts w:hAnsi="宋体" w:hint="eastAsia"/>
                <w:szCs w:val="21"/>
              </w:rPr>
              <w:t>2006</w:t>
            </w:r>
            <w:r w:rsidR="00781D32" w:rsidRPr="00781D32">
              <w:rPr>
                <w:rFonts w:hAnsi="宋体" w:hint="eastAsia"/>
                <w:szCs w:val="21"/>
              </w:rPr>
              <w:t>〕</w:t>
            </w:r>
            <w:r w:rsidR="00781D32" w:rsidRPr="00781D32">
              <w:rPr>
                <w:rFonts w:hAnsi="宋体" w:hint="eastAsia"/>
                <w:szCs w:val="21"/>
              </w:rPr>
              <w:t>42</w:t>
            </w:r>
            <w:r w:rsidR="00781D32" w:rsidRPr="00781D32">
              <w:rPr>
                <w:rFonts w:hAnsi="宋体" w:hint="eastAsia"/>
                <w:szCs w:val="21"/>
              </w:rPr>
              <w:t>号）</w:t>
            </w:r>
            <w:r w:rsidRPr="00815F83">
              <w:rPr>
                <w:rFonts w:hAnsi="宋体"/>
                <w:szCs w:val="21"/>
              </w:rPr>
              <w:t>第七、八条；</w:t>
            </w:r>
          </w:p>
          <w:p w14:paraId="3EFAA32E" w14:textId="209DAD79" w:rsidR="00815F83" w:rsidRPr="00815F83" w:rsidRDefault="00815F83" w:rsidP="000C72A7">
            <w:pPr>
              <w:ind w:leftChars="50" w:left="105" w:rightChars="50" w:right="105"/>
              <w:jc w:val="left"/>
              <w:rPr>
                <w:szCs w:val="21"/>
              </w:rPr>
            </w:pPr>
            <w:r w:rsidRPr="00815F83">
              <w:rPr>
                <w:szCs w:val="21"/>
              </w:rPr>
              <w:t>2.</w:t>
            </w:r>
            <w:r w:rsidRPr="00815F83">
              <w:rPr>
                <w:rFonts w:hAnsi="宋体"/>
                <w:szCs w:val="21"/>
              </w:rPr>
              <w:t>《防止电力生产重大事故的二十五项重点要求》</w:t>
            </w:r>
            <w:r w:rsidR="002645F1">
              <w:rPr>
                <w:rFonts w:hAnsi="宋体" w:hint="eastAsia"/>
                <w:szCs w:val="21"/>
              </w:rPr>
              <w:t>（</w:t>
            </w:r>
            <w:r w:rsidR="002645F1" w:rsidRPr="002645F1">
              <w:rPr>
                <w:rFonts w:hAnsi="宋体" w:hint="eastAsia"/>
                <w:szCs w:val="21"/>
              </w:rPr>
              <w:t>国能安全〔</w:t>
            </w:r>
            <w:r w:rsidR="002645F1" w:rsidRPr="002645F1">
              <w:rPr>
                <w:rFonts w:hAnsi="宋体" w:hint="eastAsia"/>
                <w:szCs w:val="21"/>
              </w:rPr>
              <w:t>2014</w:t>
            </w:r>
            <w:r w:rsidR="002645F1" w:rsidRPr="002645F1">
              <w:rPr>
                <w:rFonts w:hAnsi="宋体" w:hint="eastAsia"/>
                <w:szCs w:val="21"/>
              </w:rPr>
              <w:t>〕</w:t>
            </w:r>
            <w:r w:rsidR="002645F1" w:rsidRPr="002645F1">
              <w:rPr>
                <w:rFonts w:hAnsi="宋体" w:hint="eastAsia"/>
                <w:szCs w:val="21"/>
              </w:rPr>
              <w:t>161</w:t>
            </w:r>
            <w:r w:rsidR="002645F1" w:rsidRPr="002645F1">
              <w:rPr>
                <w:rFonts w:hAnsi="宋体" w:hint="eastAsia"/>
                <w:szCs w:val="21"/>
              </w:rPr>
              <w:t>号</w:t>
            </w:r>
            <w:r w:rsidR="002645F1">
              <w:rPr>
                <w:rFonts w:hAnsi="宋体" w:hint="eastAsia"/>
                <w:szCs w:val="21"/>
              </w:rPr>
              <w:t>）</w:t>
            </w:r>
            <w:r w:rsidRPr="00815F83">
              <w:rPr>
                <w:rFonts w:hAnsi="宋体"/>
                <w:szCs w:val="21"/>
              </w:rPr>
              <w:t>。</w:t>
            </w:r>
          </w:p>
        </w:tc>
      </w:tr>
      <w:tr w:rsidR="00815F83" w:rsidRPr="00A26E89" w14:paraId="0685F956" w14:textId="77777777" w:rsidTr="00BB1863">
        <w:trPr>
          <w:jc w:val="center"/>
        </w:trPr>
        <w:tc>
          <w:tcPr>
            <w:tcW w:w="420" w:type="pct"/>
            <w:tcBorders>
              <w:top w:val="single" w:sz="4" w:space="0" w:color="auto"/>
              <w:left w:val="single" w:sz="4" w:space="0" w:color="auto"/>
              <w:bottom w:val="single" w:sz="4" w:space="0" w:color="auto"/>
              <w:right w:val="single" w:sz="4" w:space="0" w:color="auto"/>
            </w:tcBorders>
            <w:vAlign w:val="center"/>
          </w:tcPr>
          <w:p w14:paraId="794F97A4" w14:textId="77777777" w:rsidR="00815F83" w:rsidRPr="00815F83" w:rsidRDefault="00815F83" w:rsidP="000C72A7">
            <w:pPr>
              <w:ind w:leftChars="50" w:left="105" w:rightChars="50" w:right="105"/>
              <w:jc w:val="center"/>
              <w:rPr>
                <w:szCs w:val="21"/>
              </w:rPr>
            </w:pPr>
            <w:r w:rsidRPr="00815F83">
              <w:rPr>
                <w:szCs w:val="21"/>
              </w:rPr>
              <w:t>7</w:t>
            </w:r>
          </w:p>
        </w:tc>
        <w:tc>
          <w:tcPr>
            <w:tcW w:w="1263" w:type="pct"/>
            <w:tcBorders>
              <w:top w:val="single" w:sz="4" w:space="0" w:color="auto"/>
              <w:left w:val="single" w:sz="4" w:space="0" w:color="auto"/>
              <w:bottom w:val="single" w:sz="4" w:space="0" w:color="auto"/>
              <w:right w:val="single" w:sz="4" w:space="0" w:color="auto"/>
            </w:tcBorders>
            <w:vAlign w:val="center"/>
          </w:tcPr>
          <w:p w14:paraId="7D7972C0" w14:textId="543CFFE1" w:rsidR="00815F83" w:rsidRPr="00155C6A" w:rsidRDefault="005A058E" w:rsidP="00155C6A">
            <w:pPr>
              <w:pStyle w:val="Char0"/>
              <w:ind w:leftChars="50" w:left="105" w:rightChars="50" w:right="105" w:firstLineChars="200" w:firstLine="420"/>
              <w:jc w:val="left"/>
              <w:rPr>
                <w:rFonts w:hAnsi="宋体"/>
              </w:rPr>
            </w:pPr>
            <w:r w:rsidRPr="00155C6A">
              <w:rPr>
                <w:rFonts w:hAnsi="宋体" w:hint="eastAsia"/>
              </w:rPr>
              <w:t>“</w:t>
            </w:r>
            <w:r w:rsidR="00815F83" w:rsidRPr="00CF5556">
              <w:rPr>
                <w:rFonts w:hAnsi="宋体"/>
              </w:rPr>
              <w:t>两票三制</w:t>
            </w:r>
            <w:r w:rsidRPr="00155C6A">
              <w:rPr>
                <w:rFonts w:hAnsi="宋体" w:hint="eastAsia"/>
              </w:rPr>
              <w:t>”</w:t>
            </w:r>
            <w:r w:rsidR="00815F83" w:rsidRPr="00CF5556">
              <w:rPr>
                <w:rFonts w:hAnsi="宋体"/>
              </w:rPr>
              <w:t>执行情况。</w:t>
            </w:r>
          </w:p>
        </w:tc>
        <w:tc>
          <w:tcPr>
            <w:tcW w:w="523" w:type="pct"/>
            <w:tcBorders>
              <w:top w:val="single" w:sz="4" w:space="0" w:color="auto"/>
              <w:left w:val="single" w:sz="4" w:space="0" w:color="auto"/>
              <w:bottom w:val="single" w:sz="4" w:space="0" w:color="auto"/>
              <w:right w:val="single" w:sz="4" w:space="0" w:color="auto"/>
            </w:tcBorders>
            <w:vAlign w:val="center"/>
          </w:tcPr>
          <w:p w14:paraId="3734197A" w14:textId="77777777" w:rsidR="00815F83" w:rsidRPr="00815F83" w:rsidRDefault="00815F83" w:rsidP="000C72A7">
            <w:pPr>
              <w:ind w:leftChars="50" w:left="105" w:rightChars="50" w:right="105"/>
              <w:jc w:val="center"/>
              <w:rPr>
                <w:szCs w:val="21"/>
              </w:rPr>
            </w:pPr>
            <w:r w:rsidRPr="00815F83">
              <w:rPr>
                <w:szCs w:val="21"/>
              </w:rPr>
              <w:t>10</w:t>
            </w:r>
          </w:p>
        </w:tc>
        <w:tc>
          <w:tcPr>
            <w:tcW w:w="1242" w:type="pct"/>
            <w:tcBorders>
              <w:top w:val="single" w:sz="4" w:space="0" w:color="auto"/>
              <w:left w:val="single" w:sz="4" w:space="0" w:color="auto"/>
              <w:bottom w:val="single" w:sz="4" w:space="0" w:color="auto"/>
              <w:right w:val="single" w:sz="4" w:space="0" w:color="auto"/>
            </w:tcBorders>
            <w:vAlign w:val="center"/>
          </w:tcPr>
          <w:p w14:paraId="64C21C2F" w14:textId="465D4E8E" w:rsidR="00815F83" w:rsidRPr="00155C6A" w:rsidRDefault="00815F83" w:rsidP="00155C6A">
            <w:pPr>
              <w:pStyle w:val="Char0"/>
              <w:ind w:leftChars="50" w:left="105" w:rightChars="50" w:right="105" w:firstLineChars="200" w:firstLine="420"/>
              <w:jc w:val="left"/>
              <w:rPr>
                <w:rFonts w:hAnsi="宋体"/>
              </w:rPr>
            </w:pPr>
            <w:r w:rsidRPr="00CF5556">
              <w:rPr>
                <w:rFonts w:hAnsi="宋体"/>
              </w:rPr>
              <w:t>按</w:t>
            </w:r>
            <w:r w:rsidR="00C20A55" w:rsidRPr="00155C6A">
              <w:rPr>
                <w:rFonts w:hAnsi="宋体" w:hint="eastAsia"/>
              </w:rPr>
              <w:t>“</w:t>
            </w:r>
            <w:r w:rsidRPr="00CF5556">
              <w:rPr>
                <w:rFonts w:hAnsi="宋体"/>
              </w:rPr>
              <w:t>两票三制</w:t>
            </w:r>
            <w:r w:rsidR="00C20A55" w:rsidRPr="00155C6A">
              <w:rPr>
                <w:rFonts w:hAnsi="宋体" w:hint="eastAsia"/>
              </w:rPr>
              <w:t>”</w:t>
            </w:r>
            <w:r w:rsidRPr="00CF5556">
              <w:rPr>
                <w:rFonts w:hAnsi="宋体"/>
              </w:rPr>
              <w:t>执行。</w:t>
            </w:r>
          </w:p>
        </w:tc>
        <w:tc>
          <w:tcPr>
            <w:tcW w:w="1552" w:type="pct"/>
            <w:tcBorders>
              <w:top w:val="single" w:sz="4" w:space="0" w:color="auto"/>
              <w:left w:val="single" w:sz="4" w:space="0" w:color="auto"/>
              <w:bottom w:val="single" w:sz="4" w:space="0" w:color="auto"/>
              <w:right w:val="single" w:sz="4" w:space="0" w:color="auto"/>
            </w:tcBorders>
            <w:vAlign w:val="center"/>
          </w:tcPr>
          <w:p w14:paraId="05C02021" w14:textId="7E8FBA13" w:rsidR="00815F83" w:rsidRPr="00815F83" w:rsidRDefault="00815F83" w:rsidP="000C72A7">
            <w:pPr>
              <w:ind w:leftChars="50" w:left="105" w:rightChars="50" w:right="105"/>
              <w:jc w:val="left"/>
              <w:rPr>
                <w:szCs w:val="21"/>
              </w:rPr>
            </w:pPr>
            <w:r w:rsidRPr="00815F83">
              <w:rPr>
                <w:szCs w:val="21"/>
              </w:rPr>
              <w:t>1.</w:t>
            </w:r>
            <w:r w:rsidRPr="00815F83">
              <w:rPr>
                <w:rFonts w:hAnsi="宋体"/>
                <w:szCs w:val="21"/>
              </w:rPr>
              <w:t>《发电厂并网运行管理规定》</w:t>
            </w:r>
            <w:r w:rsidR="008F160E">
              <w:rPr>
                <w:rFonts w:hAnsi="宋体" w:hint="eastAsia"/>
                <w:szCs w:val="21"/>
              </w:rPr>
              <w:t>（</w:t>
            </w:r>
            <w:r w:rsidR="008F160E" w:rsidRPr="00CF5556">
              <w:rPr>
                <w:rFonts w:hAnsi="宋体" w:hint="eastAsia"/>
                <w:szCs w:val="21"/>
              </w:rPr>
              <w:t>电监市场〔</w:t>
            </w:r>
            <w:r w:rsidR="008F160E" w:rsidRPr="00CF5556">
              <w:rPr>
                <w:rFonts w:hAnsi="宋体" w:hint="eastAsia"/>
                <w:szCs w:val="21"/>
              </w:rPr>
              <w:t>2006</w:t>
            </w:r>
            <w:r w:rsidR="008F160E" w:rsidRPr="00CF5556">
              <w:rPr>
                <w:rFonts w:hAnsi="宋体" w:hint="eastAsia"/>
                <w:szCs w:val="21"/>
              </w:rPr>
              <w:t>〕</w:t>
            </w:r>
            <w:r w:rsidR="008F160E" w:rsidRPr="00CF5556">
              <w:rPr>
                <w:rFonts w:hAnsi="宋体" w:hint="eastAsia"/>
                <w:szCs w:val="21"/>
              </w:rPr>
              <w:t>42</w:t>
            </w:r>
            <w:r w:rsidR="008F160E" w:rsidRPr="00CF5556">
              <w:rPr>
                <w:rFonts w:hAnsi="宋体" w:hint="eastAsia"/>
                <w:szCs w:val="21"/>
              </w:rPr>
              <w:lastRenderedPageBreak/>
              <w:t>号</w:t>
            </w:r>
            <w:r w:rsidR="008F160E">
              <w:rPr>
                <w:rFonts w:hAnsi="宋体" w:hint="eastAsia"/>
                <w:szCs w:val="21"/>
              </w:rPr>
              <w:t>）</w:t>
            </w:r>
            <w:r w:rsidRPr="00815F83">
              <w:rPr>
                <w:rFonts w:hAnsi="宋体"/>
                <w:szCs w:val="21"/>
              </w:rPr>
              <w:t>第六条；</w:t>
            </w:r>
          </w:p>
          <w:p w14:paraId="369D386D" w14:textId="77777777" w:rsidR="00815F83" w:rsidRPr="00815F83" w:rsidRDefault="00815F83" w:rsidP="000C72A7">
            <w:pPr>
              <w:ind w:leftChars="50" w:left="105" w:rightChars="50" w:right="105"/>
              <w:jc w:val="left"/>
              <w:rPr>
                <w:szCs w:val="21"/>
              </w:rPr>
            </w:pPr>
            <w:r w:rsidRPr="00815F83">
              <w:rPr>
                <w:szCs w:val="21"/>
              </w:rPr>
              <w:t>2.</w:t>
            </w:r>
            <w:r w:rsidRPr="00815F83">
              <w:rPr>
                <w:rFonts w:hAnsi="宋体"/>
                <w:szCs w:val="21"/>
              </w:rPr>
              <w:t>《光伏发电站安全规程》（</w:t>
            </w:r>
            <w:r w:rsidRPr="00815F83">
              <w:rPr>
                <w:szCs w:val="21"/>
              </w:rPr>
              <w:t>GB/T 35694-2017</w:t>
            </w:r>
            <w:r w:rsidRPr="00815F83">
              <w:rPr>
                <w:rFonts w:hAnsi="宋体"/>
                <w:szCs w:val="21"/>
              </w:rPr>
              <w:t>）第</w:t>
            </w:r>
            <w:r w:rsidRPr="00815F83">
              <w:rPr>
                <w:szCs w:val="21"/>
              </w:rPr>
              <w:t>4.4</w:t>
            </w:r>
            <w:r w:rsidRPr="00815F83">
              <w:rPr>
                <w:rFonts w:hAnsi="宋体"/>
                <w:szCs w:val="21"/>
              </w:rPr>
              <w:t>条；</w:t>
            </w:r>
          </w:p>
          <w:p w14:paraId="488A8E68" w14:textId="77777777" w:rsidR="00815F83" w:rsidRPr="00815F83" w:rsidRDefault="00815F83" w:rsidP="000C72A7">
            <w:pPr>
              <w:ind w:leftChars="50" w:left="105" w:rightChars="50" w:right="105"/>
              <w:jc w:val="left"/>
              <w:rPr>
                <w:szCs w:val="21"/>
              </w:rPr>
            </w:pPr>
            <w:r w:rsidRPr="00815F83">
              <w:rPr>
                <w:szCs w:val="21"/>
              </w:rPr>
              <w:t>3.</w:t>
            </w:r>
            <w:r w:rsidRPr="00815F83">
              <w:rPr>
                <w:rFonts w:hAnsi="宋体"/>
                <w:szCs w:val="21"/>
              </w:rPr>
              <w:t>《电力安全工作规程</w:t>
            </w:r>
            <w:r w:rsidRPr="00815F83">
              <w:rPr>
                <w:szCs w:val="21"/>
              </w:rPr>
              <w:t xml:space="preserve"> </w:t>
            </w:r>
            <w:r w:rsidRPr="00815F83">
              <w:rPr>
                <w:rFonts w:hAnsi="宋体"/>
                <w:szCs w:val="21"/>
              </w:rPr>
              <w:t>发电厂和变电站电气部分》（</w:t>
            </w:r>
            <w:r w:rsidRPr="00815F83">
              <w:rPr>
                <w:szCs w:val="21"/>
              </w:rPr>
              <w:t>GB 26860-2011</w:t>
            </w:r>
            <w:r w:rsidRPr="00815F83">
              <w:rPr>
                <w:rFonts w:hAnsi="宋体"/>
                <w:szCs w:val="21"/>
              </w:rPr>
              <w:t>）第</w:t>
            </w:r>
            <w:r w:rsidRPr="00815F83">
              <w:rPr>
                <w:szCs w:val="21"/>
              </w:rPr>
              <w:t>5</w:t>
            </w:r>
            <w:r w:rsidRPr="00815F83">
              <w:rPr>
                <w:rFonts w:hAnsi="宋体"/>
                <w:szCs w:val="21"/>
              </w:rPr>
              <w:t>章。</w:t>
            </w:r>
          </w:p>
        </w:tc>
      </w:tr>
      <w:tr w:rsidR="00815F83" w:rsidRPr="00A26E89" w14:paraId="79CAAB70" w14:textId="77777777" w:rsidTr="00BB1863">
        <w:trPr>
          <w:trHeight w:val="487"/>
          <w:jc w:val="center"/>
        </w:trPr>
        <w:tc>
          <w:tcPr>
            <w:tcW w:w="420" w:type="pct"/>
            <w:tcBorders>
              <w:top w:val="single" w:sz="4" w:space="0" w:color="auto"/>
              <w:left w:val="single" w:sz="4" w:space="0" w:color="auto"/>
              <w:bottom w:val="single" w:sz="4" w:space="0" w:color="auto"/>
              <w:right w:val="single" w:sz="4" w:space="0" w:color="auto"/>
            </w:tcBorders>
            <w:vAlign w:val="center"/>
          </w:tcPr>
          <w:p w14:paraId="5CBB0BA4" w14:textId="77777777" w:rsidR="00815F83" w:rsidRPr="00815F83" w:rsidRDefault="00815F83" w:rsidP="000C72A7">
            <w:pPr>
              <w:ind w:leftChars="50" w:left="105" w:rightChars="50" w:right="105"/>
              <w:jc w:val="center"/>
              <w:rPr>
                <w:szCs w:val="21"/>
              </w:rPr>
            </w:pPr>
            <w:r w:rsidRPr="00815F83">
              <w:rPr>
                <w:szCs w:val="21"/>
              </w:rPr>
              <w:lastRenderedPageBreak/>
              <w:t>8</w:t>
            </w:r>
          </w:p>
        </w:tc>
        <w:tc>
          <w:tcPr>
            <w:tcW w:w="1263" w:type="pct"/>
            <w:tcBorders>
              <w:top w:val="single" w:sz="4" w:space="0" w:color="auto"/>
              <w:left w:val="single" w:sz="4" w:space="0" w:color="auto"/>
              <w:bottom w:val="single" w:sz="4" w:space="0" w:color="auto"/>
              <w:right w:val="single" w:sz="4" w:space="0" w:color="auto"/>
            </w:tcBorders>
            <w:vAlign w:val="center"/>
          </w:tcPr>
          <w:p w14:paraId="0EBA83A6" w14:textId="77777777" w:rsidR="00815F83" w:rsidRPr="00155C6A" w:rsidRDefault="00815F83" w:rsidP="00155C6A">
            <w:pPr>
              <w:pStyle w:val="Char0"/>
              <w:ind w:leftChars="50" w:left="105" w:rightChars="50" w:right="105" w:firstLineChars="200" w:firstLine="420"/>
              <w:jc w:val="left"/>
              <w:rPr>
                <w:rFonts w:hAnsi="宋体"/>
              </w:rPr>
            </w:pPr>
            <w:r w:rsidRPr="00CF5556">
              <w:rPr>
                <w:rFonts w:hAnsi="宋体"/>
              </w:rPr>
              <w:t>班组安全基础建设应满足相关要求。</w:t>
            </w:r>
          </w:p>
        </w:tc>
        <w:tc>
          <w:tcPr>
            <w:tcW w:w="523" w:type="pct"/>
            <w:tcBorders>
              <w:top w:val="single" w:sz="4" w:space="0" w:color="auto"/>
              <w:left w:val="single" w:sz="4" w:space="0" w:color="auto"/>
              <w:bottom w:val="single" w:sz="4" w:space="0" w:color="auto"/>
              <w:right w:val="single" w:sz="4" w:space="0" w:color="auto"/>
            </w:tcBorders>
            <w:vAlign w:val="center"/>
          </w:tcPr>
          <w:p w14:paraId="24592E74" w14:textId="77777777" w:rsidR="00815F83" w:rsidRPr="00815F83" w:rsidRDefault="00815F83" w:rsidP="000C72A7">
            <w:pPr>
              <w:ind w:leftChars="50" w:left="105" w:rightChars="50" w:right="105"/>
              <w:jc w:val="center"/>
              <w:rPr>
                <w:szCs w:val="21"/>
              </w:rPr>
            </w:pPr>
            <w:r w:rsidRPr="00815F83">
              <w:rPr>
                <w:szCs w:val="21"/>
              </w:rPr>
              <w:t>8</w:t>
            </w:r>
          </w:p>
        </w:tc>
        <w:tc>
          <w:tcPr>
            <w:tcW w:w="1242" w:type="pct"/>
            <w:tcBorders>
              <w:top w:val="single" w:sz="4" w:space="0" w:color="auto"/>
              <w:left w:val="single" w:sz="4" w:space="0" w:color="auto"/>
              <w:bottom w:val="single" w:sz="4" w:space="0" w:color="auto"/>
              <w:right w:val="single" w:sz="4" w:space="0" w:color="auto"/>
            </w:tcBorders>
            <w:vAlign w:val="center"/>
          </w:tcPr>
          <w:p w14:paraId="0C57E5FF" w14:textId="77777777" w:rsidR="00815F83" w:rsidRPr="00155C6A" w:rsidRDefault="00815F83" w:rsidP="00155C6A">
            <w:pPr>
              <w:pStyle w:val="Char0"/>
              <w:ind w:leftChars="50" w:left="105" w:rightChars="50" w:right="105" w:firstLineChars="200" w:firstLine="420"/>
              <w:jc w:val="left"/>
              <w:rPr>
                <w:rFonts w:hAnsi="宋体"/>
              </w:rPr>
            </w:pPr>
            <w:r w:rsidRPr="00CF5556">
              <w:rPr>
                <w:rFonts w:hAnsi="宋体"/>
              </w:rPr>
              <w:t>查阅班组安全活动及班前、班后会台账。</w:t>
            </w:r>
          </w:p>
        </w:tc>
        <w:tc>
          <w:tcPr>
            <w:tcW w:w="1552" w:type="pct"/>
            <w:tcBorders>
              <w:top w:val="single" w:sz="4" w:space="0" w:color="auto"/>
              <w:left w:val="single" w:sz="4" w:space="0" w:color="auto"/>
              <w:bottom w:val="single" w:sz="4" w:space="0" w:color="auto"/>
              <w:right w:val="single" w:sz="4" w:space="0" w:color="auto"/>
            </w:tcBorders>
            <w:vAlign w:val="center"/>
          </w:tcPr>
          <w:p w14:paraId="231F108D" w14:textId="77777777" w:rsidR="00815F83" w:rsidRPr="00815F83" w:rsidRDefault="00CF5556" w:rsidP="000C72A7">
            <w:pPr>
              <w:pStyle w:val="Char"/>
              <w:ind w:leftChars="50" w:left="105" w:rightChars="50" w:right="105"/>
              <w:jc w:val="left"/>
              <w:rPr>
                <w:szCs w:val="21"/>
              </w:rPr>
            </w:pPr>
            <w:r>
              <w:rPr>
                <w:rFonts w:hAnsi="宋体" w:hint="eastAsia"/>
                <w:szCs w:val="21"/>
              </w:rPr>
              <w:t>1.</w:t>
            </w:r>
            <w:r w:rsidR="00815F83" w:rsidRPr="00815F83">
              <w:rPr>
                <w:rFonts w:hAnsi="宋体"/>
                <w:szCs w:val="21"/>
              </w:rPr>
              <w:t>《光伏发电工程安全验收评价规程》（</w:t>
            </w:r>
            <w:r w:rsidR="00815F83" w:rsidRPr="00815F83">
              <w:rPr>
                <w:szCs w:val="21"/>
              </w:rPr>
              <w:t>NB/T 32038-2017</w:t>
            </w:r>
            <w:r w:rsidR="00815F83" w:rsidRPr="00815F83">
              <w:rPr>
                <w:rFonts w:hAnsi="宋体"/>
                <w:szCs w:val="21"/>
              </w:rPr>
              <w:t>）续表</w:t>
            </w:r>
            <w:r w:rsidR="00815F83" w:rsidRPr="00815F83">
              <w:rPr>
                <w:szCs w:val="21"/>
              </w:rPr>
              <w:t>B</w:t>
            </w:r>
            <w:r w:rsidR="00815F83" w:rsidRPr="00815F83">
              <w:rPr>
                <w:rFonts w:hAnsi="宋体"/>
                <w:szCs w:val="21"/>
              </w:rPr>
              <w:t>。</w:t>
            </w:r>
          </w:p>
        </w:tc>
      </w:tr>
      <w:tr w:rsidR="00815F83" w:rsidRPr="00A26E89" w14:paraId="4F068F8A" w14:textId="77777777" w:rsidTr="00BB1863">
        <w:trPr>
          <w:trHeight w:val="487"/>
          <w:jc w:val="center"/>
        </w:trPr>
        <w:tc>
          <w:tcPr>
            <w:tcW w:w="420" w:type="pct"/>
            <w:tcBorders>
              <w:top w:val="single" w:sz="4" w:space="0" w:color="auto"/>
              <w:left w:val="single" w:sz="4" w:space="0" w:color="auto"/>
              <w:bottom w:val="single" w:sz="4" w:space="0" w:color="auto"/>
              <w:right w:val="single" w:sz="4" w:space="0" w:color="auto"/>
            </w:tcBorders>
            <w:vAlign w:val="center"/>
          </w:tcPr>
          <w:p w14:paraId="6F1FED0F" w14:textId="77777777" w:rsidR="00815F83" w:rsidRPr="00815F83" w:rsidRDefault="00815F83" w:rsidP="000C72A7">
            <w:pPr>
              <w:ind w:leftChars="50" w:left="105" w:rightChars="50" w:right="105"/>
              <w:jc w:val="center"/>
              <w:rPr>
                <w:szCs w:val="21"/>
              </w:rPr>
            </w:pPr>
            <w:r w:rsidRPr="00815F83">
              <w:rPr>
                <w:szCs w:val="21"/>
              </w:rPr>
              <w:t>9</w:t>
            </w:r>
          </w:p>
        </w:tc>
        <w:tc>
          <w:tcPr>
            <w:tcW w:w="1263" w:type="pct"/>
            <w:tcBorders>
              <w:top w:val="single" w:sz="4" w:space="0" w:color="auto"/>
              <w:left w:val="single" w:sz="4" w:space="0" w:color="auto"/>
              <w:bottom w:val="single" w:sz="4" w:space="0" w:color="auto"/>
              <w:right w:val="single" w:sz="4" w:space="0" w:color="auto"/>
            </w:tcBorders>
            <w:vAlign w:val="center"/>
          </w:tcPr>
          <w:p w14:paraId="36D63E94" w14:textId="5995158A" w:rsidR="00815F83" w:rsidRPr="00155C6A" w:rsidRDefault="00815F83" w:rsidP="00155C6A">
            <w:pPr>
              <w:pStyle w:val="Char0"/>
              <w:ind w:leftChars="50" w:left="105" w:rightChars="50" w:right="105" w:firstLineChars="200" w:firstLine="420"/>
              <w:jc w:val="left"/>
              <w:rPr>
                <w:rFonts w:hAnsi="宋体"/>
              </w:rPr>
            </w:pPr>
            <w:r w:rsidRPr="00155C6A">
              <w:rPr>
                <w:rFonts w:hAnsi="宋体"/>
              </w:rPr>
              <w:t xml:space="preserve"> </w:t>
            </w:r>
            <w:r w:rsidR="00A36823" w:rsidRPr="00155C6A">
              <w:rPr>
                <w:rFonts w:hAnsi="宋体" w:hint="eastAsia"/>
              </w:rPr>
              <w:t>“</w:t>
            </w:r>
            <w:r w:rsidRPr="00CF5556">
              <w:rPr>
                <w:rFonts w:hAnsi="宋体"/>
              </w:rPr>
              <w:t>特种作业人员</w:t>
            </w:r>
            <w:r w:rsidR="00A36823" w:rsidRPr="00155C6A">
              <w:rPr>
                <w:rFonts w:hAnsi="宋体" w:hint="eastAsia"/>
              </w:rPr>
              <w:t>”</w:t>
            </w:r>
            <w:r w:rsidRPr="00CF5556">
              <w:rPr>
                <w:rFonts w:hAnsi="宋体"/>
              </w:rPr>
              <w:t>及兼职或专职安全生产管理人员应持证上岗。</w:t>
            </w:r>
          </w:p>
        </w:tc>
        <w:tc>
          <w:tcPr>
            <w:tcW w:w="523" w:type="pct"/>
            <w:tcBorders>
              <w:top w:val="single" w:sz="4" w:space="0" w:color="auto"/>
              <w:left w:val="single" w:sz="4" w:space="0" w:color="auto"/>
              <w:bottom w:val="single" w:sz="4" w:space="0" w:color="auto"/>
              <w:right w:val="single" w:sz="4" w:space="0" w:color="auto"/>
            </w:tcBorders>
            <w:vAlign w:val="center"/>
          </w:tcPr>
          <w:p w14:paraId="542B7D6B" w14:textId="77777777" w:rsidR="00815F83" w:rsidRPr="00815F83" w:rsidRDefault="00815F83" w:rsidP="000C72A7">
            <w:pPr>
              <w:ind w:leftChars="50" w:left="105" w:rightChars="50" w:right="105"/>
              <w:jc w:val="center"/>
              <w:rPr>
                <w:szCs w:val="21"/>
              </w:rPr>
            </w:pPr>
            <w:r w:rsidRPr="00815F83">
              <w:rPr>
                <w:szCs w:val="21"/>
              </w:rPr>
              <w:t>10</w:t>
            </w:r>
          </w:p>
        </w:tc>
        <w:tc>
          <w:tcPr>
            <w:tcW w:w="1242" w:type="pct"/>
            <w:tcBorders>
              <w:top w:val="single" w:sz="4" w:space="0" w:color="auto"/>
              <w:left w:val="single" w:sz="4" w:space="0" w:color="auto"/>
              <w:bottom w:val="single" w:sz="4" w:space="0" w:color="auto"/>
              <w:right w:val="single" w:sz="4" w:space="0" w:color="auto"/>
            </w:tcBorders>
            <w:vAlign w:val="center"/>
          </w:tcPr>
          <w:p w14:paraId="237760EB" w14:textId="77777777" w:rsidR="00815F83" w:rsidRPr="00155C6A" w:rsidRDefault="00815F83" w:rsidP="00155C6A">
            <w:pPr>
              <w:pStyle w:val="Char0"/>
              <w:ind w:leftChars="50" w:left="105" w:rightChars="50" w:right="105" w:firstLineChars="200" w:firstLine="420"/>
              <w:jc w:val="left"/>
              <w:rPr>
                <w:rFonts w:hAnsi="宋体"/>
              </w:rPr>
            </w:pPr>
            <w:r w:rsidRPr="00CF5556">
              <w:rPr>
                <w:rFonts w:hAnsi="宋体"/>
              </w:rPr>
              <w:t>查阅相关人员资质证书。</w:t>
            </w:r>
          </w:p>
        </w:tc>
        <w:tc>
          <w:tcPr>
            <w:tcW w:w="1552" w:type="pct"/>
            <w:tcBorders>
              <w:top w:val="single" w:sz="4" w:space="0" w:color="auto"/>
              <w:left w:val="single" w:sz="4" w:space="0" w:color="auto"/>
              <w:bottom w:val="single" w:sz="4" w:space="0" w:color="auto"/>
              <w:right w:val="single" w:sz="4" w:space="0" w:color="auto"/>
            </w:tcBorders>
            <w:vAlign w:val="center"/>
          </w:tcPr>
          <w:p w14:paraId="35CDD231" w14:textId="476828BF" w:rsidR="00815F83" w:rsidRPr="00815F83" w:rsidRDefault="00815F83" w:rsidP="000C72A7">
            <w:pPr>
              <w:pStyle w:val="Char"/>
              <w:ind w:leftChars="50" w:left="105" w:rightChars="50" w:right="105"/>
              <w:jc w:val="left"/>
              <w:rPr>
                <w:szCs w:val="21"/>
              </w:rPr>
            </w:pPr>
            <w:r w:rsidRPr="00815F83">
              <w:rPr>
                <w:szCs w:val="21"/>
              </w:rPr>
              <w:t>1.</w:t>
            </w:r>
            <w:r w:rsidR="0059546E">
              <w:rPr>
                <w:rFonts w:hAnsi="宋体"/>
                <w:szCs w:val="21"/>
              </w:rPr>
              <w:t>《中华人民共和国安全生产法》（主席令第</w:t>
            </w:r>
            <w:r w:rsidR="0059546E">
              <w:rPr>
                <w:rFonts w:hAnsi="宋体"/>
                <w:szCs w:val="21"/>
              </w:rPr>
              <w:t>13</w:t>
            </w:r>
            <w:r w:rsidR="0059546E">
              <w:rPr>
                <w:rFonts w:hAnsi="宋体"/>
                <w:szCs w:val="21"/>
              </w:rPr>
              <w:t>号）</w:t>
            </w:r>
            <w:r w:rsidRPr="00815F83">
              <w:rPr>
                <w:rFonts w:hAnsi="宋体"/>
                <w:szCs w:val="21"/>
              </w:rPr>
              <w:t>第二十五条、第二十六条、第二十七条；</w:t>
            </w:r>
          </w:p>
          <w:p w14:paraId="34056BD5" w14:textId="77777777" w:rsidR="00815F83" w:rsidRPr="00815F83" w:rsidRDefault="00815F83" w:rsidP="000C72A7">
            <w:pPr>
              <w:ind w:leftChars="50" w:left="105" w:rightChars="50" w:right="105"/>
              <w:jc w:val="left"/>
              <w:rPr>
                <w:szCs w:val="21"/>
              </w:rPr>
            </w:pPr>
            <w:r w:rsidRPr="00815F83">
              <w:rPr>
                <w:szCs w:val="21"/>
              </w:rPr>
              <w:t>2.</w:t>
            </w:r>
            <w:r w:rsidRPr="00815F83">
              <w:rPr>
                <w:rFonts w:hAnsi="宋体"/>
                <w:szCs w:val="21"/>
              </w:rPr>
              <w:t>《光伏发电站安全规程》（</w:t>
            </w:r>
            <w:r w:rsidRPr="00815F83">
              <w:rPr>
                <w:szCs w:val="21"/>
              </w:rPr>
              <w:t>GB/T 35694-2017</w:t>
            </w:r>
            <w:r w:rsidRPr="00815F83">
              <w:rPr>
                <w:rFonts w:hAnsi="宋体"/>
                <w:szCs w:val="21"/>
              </w:rPr>
              <w:t>）第</w:t>
            </w:r>
            <w:r w:rsidRPr="00815F83">
              <w:rPr>
                <w:szCs w:val="21"/>
              </w:rPr>
              <w:t>4.25</w:t>
            </w:r>
            <w:r w:rsidRPr="00815F83">
              <w:rPr>
                <w:rFonts w:hAnsi="宋体"/>
                <w:szCs w:val="21"/>
              </w:rPr>
              <w:t>、</w:t>
            </w:r>
            <w:r w:rsidRPr="00815F83">
              <w:rPr>
                <w:szCs w:val="21"/>
              </w:rPr>
              <w:t>4.26</w:t>
            </w:r>
            <w:r w:rsidRPr="00815F83">
              <w:rPr>
                <w:rFonts w:hAnsi="宋体"/>
                <w:szCs w:val="21"/>
              </w:rPr>
              <w:t>、</w:t>
            </w:r>
            <w:r w:rsidRPr="00815F83">
              <w:rPr>
                <w:szCs w:val="21"/>
              </w:rPr>
              <w:t>4.27</w:t>
            </w:r>
            <w:r w:rsidRPr="00815F83">
              <w:rPr>
                <w:rFonts w:hAnsi="宋体"/>
                <w:szCs w:val="21"/>
              </w:rPr>
              <w:t>条。</w:t>
            </w:r>
          </w:p>
        </w:tc>
      </w:tr>
      <w:tr w:rsidR="00815F83" w:rsidRPr="00A26E89" w14:paraId="47B37BA8" w14:textId="77777777" w:rsidTr="00BB1863">
        <w:trPr>
          <w:trHeight w:val="487"/>
          <w:jc w:val="center"/>
        </w:trPr>
        <w:tc>
          <w:tcPr>
            <w:tcW w:w="420" w:type="pct"/>
            <w:tcBorders>
              <w:top w:val="single" w:sz="4" w:space="0" w:color="auto"/>
              <w:left w:val="single" w:sz="4" w:space="0" w:color="auto"/>
              <w:bottom w:val="single" w:sz="4" w:space="0" w:color="auto"/>
              <w:right w:val="single" w:sz="4" w:space="0" w:color="auto"/>
            </w:tcBorders>
            <w:vAlign w:val="center"/>
          </w:tcPr>
          <w:p w14:paraId="49BD6DB6" w14:textId="77777777" w:rsidR="00815F83" w:rsidRPr="00815F83" w:rsidRDefault="00815F83" w:rsidP="000C72A7">
            <w:pPr>
              <w:ind w:leftChars="50" w:left="105" w:rightChars="50" w:right="105"/>
              <w:jc w:val="center"/>
              <w:rPr>
                <w:szCs w:val="21"/>
              </w:rPr>
            </w:pPr>
            <w:r w:rsidRPr="00815F83">
              <w:rPr>
                <w:szCs w:val="21"/>
              </w:rPr>
              <w:t>10</w:t>
            </w:r>
          </w:p>
        </w:tc>
        <w:tc>
          <w:tcPr>
            <w:tcW w:w="1263" w:type="pct"/>
            <w:tcBorders>
              <w:top w:val="single" w:sz="4" w:space="0" w:color="auto"/>
              <w:left w:val="single" w:sz="4" w:space="0" w:color="auto"/>
              <w:bottom w:val="single" w:sz="4" w:space="0" w:color="auto"/>
              <w:right w:val="single" w:sz="4" w:space="0" w:color="auto"/>
            </w:tcBorders>
            <w:vAlign w:val="center"/>
          </w:tcPr>
          <w:p w14:paraId="0326AB06" w14:textId="77777777" w:rsidR="00815F83" w:rsidRPr="00155C6A" w:rsidRDefault="00815F83" w:rsidP="00155C6A">
            <w:pPr>
              <w:pStyle w:val="Char0"/>
              <w:ind w:leftChars="50" w:left="105" w:rightChars="50" w:right="105" w:firstLineChars="200" w:firstLine="420"/>
              <w:jc w:val="left"/>
              <w:rPr>
                <w:rFonts w:hAnsi="宋体"/>
              </w:rPr>
            </w:pPr>
            <w:r w:rsidRPr="00CF5556">
              <w:rPr>
                <w:rFonts w:hAnsi="宋体"/>
              </w:rPr>
              <w:t>应配备合格、齐全的安全防护设施、安全标识、防护用品和工器具。安全防护设施、安全标识、防护用品和工器具应按照规定定期校验。</w:t>
            </w:r>
          </w:p>
        </w:tc>
        <w:tc>
          <w:tcPr>
            <w:tcW w:w="523" w:type="pct"/>
            <w:tcBorders>
              <w:top w:val="single" w:sz="4" w:space="0" w:color="auto"/>
              <w:left w:val="single" w:sz="4" w:space="0" w:color="auto"/>
              <w:bottom w:val="single" w:sz="4" w:space="0" w:color="auto"/>
              <w:right w:val="single" w:sz="4" w:space="0" w:color="auto"/>
            </w:tcBorders>
            <w:vAlign w:val="center"/>
          </w:tcPr>
          <w:p w14:paraId="7D7BB8BA" w14:textId="77777777" w:rsidR="00815F83" w:rsidRPr="00815F83" w:rsidRDefault="00815F83" w:rsidP="000C72A7">
            <w:pPr>
              <w:ind w:leftChars="50" w:left="105" w:rightChars="50" w:right="105"/>
              <w:jc w:val="center"/>
              <w:rPr>
                <w:szCs w:val="21"/>
              </w:rPr>
            </w:pPr>
            <w:r w:rsidRPr="00815F83">
              <w:rPr>
                <w:szCs w:val="21"/>
              </w:rPr>
              <w:t>8</w:t>
            </w:r>
          </w:p>
        </w:tc>
        <w:tc>
          <w:tcPr>
            <w:tcW w:w="1242" w:type="pct"/>
            <w:tcBorders>
              <w:top w:val="single" w:sz="4" w:space="0" w:color="auto"/>
              <w:left w:val="single" w:sz="4" w:space="0" w:color="auto"/>
              <w:bottom w:val="single" w:sz="4" w:space="0" w:color="auto"/>
              <w:right w:val="single" w:sz="4" w:space="0" w:color="auto"/>
            </w:tcBorders>
            <w:vAlign w:val="center"/>
          </w:tcPr>
          <w:p w14:paraId="0E6AB694" w14:textId="77777777" w:rsidR="00815F83" w:rsidRPr="00155C6A" w:rsidRDefault="00815F83" w:rsidP="00155C6A">
            <w:pPr>
              <w:pStyle w:val="Char0"/>
              <w:ind w:leftChars="50" w:left="105" w:rightChars="50" w:right="105" w:firstLineChars="200" w:firstLine="420"/>
              <w:jc w:val="left"/>
              <w:rPr>
                <w:rFonts w:hAnsi="宋体"/>
              </w:rPr>
            </w:pPr>
            <w:r w:rsidRPr="00CF5556">
              <w:rPr>
                <w:rFonts w:hAnsi="宋体"/>
              </w:rPr>
              <w:t>查阅资料，现场检查。</w:t>
            </w:r>
          </w:p>
        </w:tc>
        <w:tc>
          <w:tcPr>
            <w:tcW w:w="1552" w:type="pct"/>
            <w:tcBorders>
              <w:top w:val="single" w:sz="4" w:space="0" w:color="auto"/>
              <w:left w:val="single" w:sz="4" w:space="0" w:color="auto"/>
              <w:bottom w:val="single" w:sz="4" w:space="0" w:color="auto"/>
              <w:right w:val="single" w:sz="4" w:space="0" w:color="auto"/>
            </w:tcBorders>
            <w:vAlign w:val="center"/>
          </w:tcPr>
          <w:p w14:paraId="2EEB11AD" w14:textId="77777777" w:rsidR="00815F83" w:rsidRPr="00815F83" w:rsidRDefault="00815F83" w:rsidP="000C72A7">
            <w:pPr>
              <w:pStyle w:val="Char"/>
              <w:ind w:leftChars="50" w:left="105" w:rightChars="50" w:right="105"/>
              <w:jc w:val="left"/>
              <w:rPr>
                <w:szCs w:val="21"/>
              </w:rPr>
            </w:pPr>
            <w:r w:rsidRPr="00815F83">
              <w:rPr>
                <w:szCs w:val="21"/>
              </w:rPr>
              <w:t>1.</w:t>
            </w:r>
            <w:r w:rsidRPr="00815F83">
              <w:rPr>
                <w:rFonts w:hAnsi="宋体"/>
                <w:szCs w:val="21"/>
              </w:rPr>
              <w:t>《光伏发电站安全规程》（</w:t>
            </w:r>
            <w:r w:rsidRPr="00815F83">
              <w:rPr>
                <w:szCs w:val="21"/>
              </w:rPr>
              <w:t>GB/T 35694-2017</w:t>
            </w:r>
            <w:r w:rsidRPr="00815F83">
              <w:rPr>
                <w:rFonts w:hAnsi="宋体"/>
                <w:szCs w:val="21"/>
              </w:rPr>
              <w:t>）第</w:t>
            </w:r>
            <w:r w:rsidRPr="00815F83">
              <w:rPr>
                <w:szCs w:val="21"/>
              </w:rPr>
              <w:t>4.13</w:t>
            </w:r>
            <w:r w:rsidRPr="00815F83">
              <w:rPr>
                <w:rFonts w:hAnsi="宋体"/>
                <w:szCs w:val="21"/>
              </w:rPr>
              <w:t>条；</w:t>
            </w:r>
          </w:p>
          <w:p w14:paraId="0B11DF62" w14:textId="01F00A85" w:rsidR="00815F83" w:rsidRPr="00815F83" w:rsidRDefault="00815F83" w:rsidP="000C72A7">
            <w:pPr>
              <w:pStyle w:val="Char"/>
              <w:ind w:leftChars="50" w:left="105" w:rightChars="50" w:right="105"/>
              <w:jc w:val="left"/>
              <w:rPr>
                <w:szCs w:val="21"/>
              </w:rPr>
            </w:pPr>
            <w:r w:rsidRPr="00815F83">
              <w:rPr>
                <w:szCs w:val="21"/>
              </w:rPr>
              <w:t>2.</w:t>
            </w:r>
            <w:r w:rsidRPr="00815F83">
              <w:rPr>
                <w:rFonts w:hAnsi="宋体"/>
                <w:szCs w:val="21"/>
              </w:rPr>
              <w:t>《固定式工业防护栏杆》（</w:t>
            </w:r>
            <w:r w:rsidRPr="00815F83">
              <w:rPr>
                <w:szCs w:val="21"/>
              </w:rPr>
              <w:t>GB/T4053.3-1993</w:t>
            </w:r>
            <w:r w:rsidRPr="00815F83">
              <w:rPr>
                <w:rFonts w:hAnsi="宋体"/>
                <w:szCs w:val="21"/>
              </w:rPr>
              <w:t>）。</w:t>
            </w:r>
          </w:p>
        </w:tc>
      </w:tr>
      <w:tr w:rsidR="00815F83" w:rsidRPr="00A26E89" w14:paraId="47D002A4" w14:textId="77777777" w:rsidTr="00BB1863">
        <w:trPr>
          <w:trHeight w:val="487"/>
          <w:jc w:val="center"/>
        </w:trPr>
        <w:tc>
          <w:tcPr>
            <w:tcW w:w="420" w:type="pct"/>
            <w:tcBorders>
              <w:top w:val="single" w:sz="4" w:space="0" w:color="auto"/>
              <w:left w:val="single" w:sz="4" w:space="0" w:color="auto"/>
              <w:bottom w:val="single" w:sz="4" w:space="0" w:color="auto"/>
              <w:right w:val="single" w:sz="4" w:space="0" w:color="auto"/>
            </w:tcBorders>
            <w:vAlign w:val="center"/>
          </w:tcPr>
          <w:p w14:paraId="4B9BB9B1" w14:textId="77777777" w:rsidR="00815F83" w:rsidRPr="00815F83" w:rsidRDefault="00815F83" w:rsidP="000C72A7">
            <w:pPr>
              <w:ind w:leftChars="50" w:left="105" w:rightChars="50" w:right="105"/>
              <w:jc w:val="center"/>
              <w:rPr>
                <w:szCs w:val="21"/>
              </w:rPr>
            </w:pPr>
            <w:r w:rsidRPr="00815F83">
              <w:rPr>
                <w:szCs w:val="21"/>
              </w:rPr>
              <w:t>11</w:t>
            </w:r>
          </w:p>
        </w:tc>
        <w:tc>
          <w:tcPr>
            <w:tcW w:w="1263" w:type="pct"/>
            <w:tcBorders>
              <w:top w:val="single" w:sz="4" w:space="0" w:color="auto"/>
              <w:left w:val="single" w:sz="4" w:space="0" w:color="auto"/>
              <w:bottom w:val="single" w:sz="4" w:space="0" w:color="auto"/>
              <w:right w:val="single" w:sz="4" w:space="0" w:color="auto"/>
            </w:tcBorders>
            <w:vAlign w:val="center"/>
          </w:tcPr>
          <w:p w14:paraId="302F9717" w14:textId="77777777" w:rsidR="00815F83" w:rsidRPr="00155C6A" w:rsidRDefault="00815F83" w:rsidP="00155C6A">
            <w:pPr>
              <w:pStyle w:val="Char0"/>
              <w:ind w:leftChars="50" w:left="105" w:rightChars="50" w:right="105" w:firstLineChars="200" w:firstLine="420"/>
              <w:jc w:val="left"/>
              <w:rPr>
                <w:rFonts w:hAnsi="宋体"/>
              </w:rPr>
            </w:pPr>
            <w:r w:rsidRPr="00CF5556">
              <w:rPr>
                <w:rFonts w:hAnsi="宋体"/>
              </w:rPr>
              <w:t>光伏发电站电力监控系统安全防护实施方案应经本企业的上级管理部门和信息安全管理以及相关电力调度机构的审核。方案完成后应由上述机构验收。应建立健全光伏发电站电力监控系统安全防护管理制度。落实分级负责的责任制；应建立健全电力监控系统安全的联合防护和应急机制，制定应急预案。</w:t>
            </w:r>
          </w:p>
        </w:tc>
        <w:tc>
          <w:tcPr>
            <w:tcW w:w="523" w:type="pct"/>
            <w:tcBorders>
              <w:top w:val="single" w:sz="4" w:space="0" w:color="auto"/>
              <w:left w:val="single" w:sz="4" w:space="0" w:color="auto"/>
              <w:bottom w:val="single" w:sz="4" w:space="0" w:color="auto"/>
              <w:right w:val="single" w:sz="4" w:space="0" w:color="auto"/>
            </w:tcBorders>
            <w:vAlign w:val="center"/>
          </w:tcPr>
          <w:p w14:paraId="2CC41464" w14:textId="77777777" w:rsidR="00815F83" w:rsidRPr="00815F83" w:rsidRDefault="00815F83" w:rsidP="000C72A7">
            <w:pPr>
              <w:ind w:leftChars="50" w:left="105" w:rightChars="50" w:right="105"/>
              <w:jc w:val="center"/>
              <w:rPr>
                <w:szCs w:val="21"/>
              </w:rPr>
            </w:pPr>
            <w:r w:rsidRPr="00815F83">
              <w:rPr>
                <w:szCs w:val="21"/>
              </w:rPr>
              <w:t>8</w:t>
            </w:r>
          </w:p>
        </w:tc>
        <w:tc>
          <w:tcPr>
            <w:tcW w:w="1242" w:type="pct"/>
            <w:tcBorders>
              <w:top w:val="single" w:sz="4" w:space="0" w:color="auto"/>
              <w:left w:val="single" w:sz="4" w:space="0" w:color="auto"/>
              <w:bottom w:val="single" w:sz="4" w:space="0" w:color="auto"/>
              <w:right w:val="single" w:sz="4" w:space="0" w:color="auto"/>
            </w:tcBorders>
            <w:vAlign w:val="center"/>
          </w:tcPr>
          <w:p w14:paraId="794EFB4B" w14:textId="77777777" w:rsidR="00815F83" w:rsidRPr="00155C6A" w:rsidRDefault="00815F83" w:rsidP="00155C6A">
            <w:pPr>
              <w:pStyle w:val="Char0"/>
              <w:ind w:leftChars="50" w:left="105" w:rightChars="50" w:right="105" w:firstLineChars="200" w:firstLine="420"/>
              <w:jc w:val="left"/>
              <w:rPr>
                <w:rFonts w:hAnsi="宋体"/>
              </w:rPr>
            </w:pPr>
            <w:r w:rsidRPr="00CF5556">
              <w:rPr>
                <w:rFonts w:hAnsi="宋体"/>
              </w:rPr>
              <w:t>查阅文档资料、查看光伏发电站电力监控系统安全防护管理制度，应急预案，并访谈相关人员。</w:t>
            </w:r>
          </w:p>
        </w:tc>
        <w:tc>
          <w:tcPr>
            <w:tcW w:w="1552" w:type="pct"/>
            <w:tcBorders>
              <w:top w:val="single" w:sz="4" w:space="0" w:color="auto"/>
              <w:left w:val="single" w:sz="4" w:space="0" w:color="auto"/>
              <w:bottom w:val="single" w:sz="4" w:space="0" w:color="auto"/>
              <w:right w:val="single" w:sz="4" w:space="0" w:color="auto"/>
            </w:tcBorders>
            <w:vAlign w:val="center"/>
          </w:tcPr>
          <w:p w14:paraId="660B6A93" w14:textId="4E68009C" w:rsidR="00CF5556" w:rsidRDefault="00CF5556" w:rsidP="000C72A7">
            <w:pPr>
              <w:pStyle w:val="Char"/>
              <w:ind w:leftChars="50" w:left="105" w:rightChars="50" w:right="105"/>
              <w:jc w:val="left"/>
              <w:rPr>
                <w:rFonts w:hAnsi="宋体"/>
                <w:szCs w:val="21"/>
              </w:rPr>
            </w:pPr>
            <w:r>
              <w:rPr>
                <w:rFonts w:hAnsi="宋体" w:hint="eastAsia"/>
                <w:szCs w:val="21"/>
              </w:rPr>
              <w:t>1.</w:t>
            </w:r>
            <w:r w:rsidR="00815F83" w:rsidRPr="00815F83">
              <w:rPr>
                <w:rFonts w:hAnsi="宋体"/>
                <w:szCs w:val="21"/>
              </w:rPr>
              <w:t>《电力监控系统安全防护规定》（</w:t>
            </w:r>
            <w:r w:rsidR="003D6A42">
              <w:rPr>
                <w:rFonts w:hAnsi="宋体"/>
                <w:szCs w:val="21"/>
              </w:rPr>
              <w:t>国家发改委令第</w:t>
            </w:r>
            <w:r w:rsidR="003D6A42">
              <w:rPr>
                <w:rFonts w:hAnsi="宋体"/>
                <w:szCs w:val="21"/>
              </w:rPr>
              <w:t>14</w:t>
            </w:r>
            <w:r w:rsidR="003D6A42">
              <w:rPr>
                <w:rFonts w:hAnsi="宋体"/>
                <w:szCs w:val="21"/>
              </w:rPr>
              <w:t>号</w:t>
            </w:r>
            <w:r w:rsidR="00815F83" w:rsidRPr="00815F83">
              <w:rPr>
                <w:rFonts w:hAnsi="宋体"/>
                <w:szCs w:val="21"/>
              </w:rPr>
              <w:t>）第</w:t>
            </w:r>
            <w:r w:rsidR="00815F83" w:rsidRPr="00815F83">
              <w:rPr>
                <w:szCs w:val="21"/>
              </w:rPr>
              <w:t>14</w:t>
            </w:r>
            <w:r w:rsidR="00815F83" w:rsidRPr="00815F83">
              <w:rPr>
                <w:rFonts w:hAnsi="宋体"/>
                <w:szCs w:val="21"/>
              </w:rPr>
              <w:t>、</w:t>
            </w:r>
            <w:r w:rsidR="00815F83" w:rsidRPr="00815F83">
              <w:rPr>
                <w:szCs w:val="21"/>
              </w:rPr>
              <w:t>15</w:t>
            </w:r>
            <w:r w:rsidR="00815F83" w:rsidRPr="00815F83">
              <w:rPr>
                <w:rFonts w:hAnsi="宋体"/>
                <w:szCs w:val="21"/>
              </w:rPr>
              <w:t>、</w:t>
            </w:r>
            <w:r w:rsidR="00815F83" w:rsidRPr="00815F83">
              <w:rPr>
                <w:szCs w:val="21"/>
              </w:rPr>
              <w:t>17</w:t>
            </w:r>
            <w:r w:rsidR="00815F83" w:rsidRPr="00815F83">
              <w:rPr>
                <w:rFonts w:hAnsi="宋体"/>
                <w:szCs w:val="21"/>
              </w:rPr>
              <w:t>条；</w:t>
            </w:r>
          </w:p>
          <w:p w14:paraId="5F046CD5" w14:textId="77777777" w:rsidR="00815F83" w:rsidRPr="00815F83" w:rsidRDefault="00CF5556" w:rsidP="000C72A7">
            <w:pPr>
              <w:pStyle w:val="Char"/>
              <w:ind w:leftChars="50" w:left="105" w:rightChars="50" w:right="105"/>
              <w:jc w:val="left"/>
              <w:rPr>
                <w:szCs w:val="21"/>
              </w:rPr>
            </w:pPr>
            <w:r>
              <w:rPr>
                <w:rFonts w:hAnsi="宋体" w:hint="eastAsia"/>
                <w:szCs w:val="21"/>
              </w:rPr>
              <w:t>2.</w:t>
            </w:r>
            <w:r w:rsidR="00815F83" w:rsidRPr="00815F83">
              <w:rPr>
                <w:rFonts w:hAnsi="宋体"/>
                <w:szCs w:val="21"/>
              </w:rPr>
              <w:t>《国家安全局关于印发电力监控系统安全防护总体方案等防护方案和评估规范的通知》附件《电力监控系统总体防护方案》第</w:t>
            </w:r>
            <w:r w:rsidR="00815F83" w:rsidRPr="00815F83">
              <w:rPr>
                <w:szCs w:val="21"/>
              </w:rPr>
              <w:t>4.1</w:t>
            </w:r>
            <w:r w:rsidR="00815F83" w:rsidRPr="00815F83">
              <w:rPr>
                <w:rFonts w:hAnsi="宋体"/>
                <w:szCs w:val="21"/>
              </w:rPr>
              <w:t>、</w:t>
            </w:r>
            <w:r w:rsidR="00815F83" w:rsidRPr="00815F83">
              <w:rPr>
                <w:szCs w:val="21"/>
              </w:rPr>
              <w:t>4.7</w:t>
            </w:r>
            <w:r w:rsidR="00815F83" w:rsidRPr="00815F83">
              <w:rPr>
                <w:rFonts w:hAnsi="宋体"/>
                <w:szCs w:val="21"/>
              </w:rPr>
              <w:t>条。</w:t>
            </w:r>
          </w:p>
        </w:tc>
      </w:tr>
    </w:tbl>
    <w:p w14:paraId="12023090" w14:textId="77777777" w:rsidR="00824053" w:rsidRPr="00916BCB" w:rsidRDefault="002E1A05" w:rsidP="00916BCB">
      <w:pPr>
        <w:pStyle w:val="p0"/>
        <w:spacing w:before="156" w:after="156"/>
        <w:outlineLvl w:val="2"/>
        <w:rPr>
          <w:rFonts w:eastAsiaTheme="majorEastAsia"/>
          <w:sz w:val="24"/>
          <w:szCs w:val="24"/>
        </w:rPr>
      </w:pPr>
      <w:bookmarkStart w:id="119" w:name="_Toc348947035"/>
      <w:bookmarkStart w:id="120" w:name="_Toc49414166"/>
      <w:bookmarkStart w:id="121" w:name="_Toc11370"/>
      <w:bookmarkStart w:id="122" w:name="_Toc53666473"/>
      <w:r w:rsidRPr="00916BCB">
        <w:rPr>
          <w:rFonts w:eastAsiaTheme="majorEastAsia"/>
          <w:sz w:val="24"/>
          <w:szCs w:val="24"/>
        </w:rPr>
        <w:t xml:space="preserve">5.4.4 </w:t>
      </w:r>
      <w:r w:rsidRPr="00916BCB">
        <w:rPr>
          <w:rFonts w:eastAsiaTheme="majorEastAsia"/>
          <w:sz w:val="24"/>
          <w:szCs w:val="24"/>
        </w:rPr>
        <w:t>设备管理</w:t>
      </w:r>
      <w:bookmarkEnd w:id="119"/>
      <w:r w:rsidRPr="00916BCB">
        <w:rPr>
          <w:rFonts w:eastAsiaTheme="majorEastAsia"/>
          <w:sz w:val="24"/>
          <w:szCs w:val="24"/>
        </w:rPr>
        <w:t xml:space="preserve"> </w:t>
      </w:r>
      <w:r w:rsidRPr="00916BCB">
        <w:rPr>
          <w:rFonts w:eastAsiaTheme="majorEastAsia"/>
          <w:sz w:val="24"/>
          <w:szCs w:val="24"/>
        </w:rPr>
        <w:t>（</w:t>
      </w:r>
      <w:r w:rsidRPr="00916BCB">
        <w:rPr>
          <w:rFonts w:eastAsiaTheme="majorEastAsia"/>
          <w:sz w:val="24"/>
          <w:szCs w:val="24"/>
        </w:rPr>
        <w:t>45</w:t>
      </w:r>
      <w:r w:rsidRPr="00916BCB">
        <w:rPr>
          <w:rFonts w:eastAsiaTheme="majorEastAsia"/>
          <w:sz w:val="24"/>
          <w:szCs w:val="24"/>
        </w:rPr>
        <w:t>分）</w:t>
      </w:r>
      <w:bookmarkEnd w:id="120"/>
      <w:bookmarkEnd w:id="121"/>
      <w:bookmarkEnd w:id="122"/>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738"/>
        <w:gridCol w:w="2335"/>
        <w:gridCol w:w="925"/>
        <w:gridCol w:w="2267"/>
        <w:gridCol w:w="2862"/>
      </w:tblGrid>
      <w:tr w:rsidR="002E1A05" w:rsidRPr="00916BCB" w14:paraId="271F545F" w14:textId="77777777" w:rsidTr="00BB1863">
        <w:trPr>
          <w:tblHeader/>
          <w:jc w:val="center"/>
        </w:trPr>
        <w:tc>
          <w:tcPr>
            <w:tcW w:w="404" w:type="pct"/>
            <w:tcBorders>
              <w:top w:val="single" w:sz="4" w:space="0" w:color="auto"/>
              <w:left w:val="single" w:sz="4" w:space="0" w:color="auto"/>
              <w:bottom w:val="single" w:sz="4" w:space="0" w:color="auto"/>
              <w:right w:val="single" w:sz="4" w:space="0" w:color="auto"/>
            </w:tcBorders>
            <w:vAlign w:val="center"/>
          </w:tcPr>
          <w:p w14:paraId="7292D180" w14:textId="77777777" w:rsidR="00824053" w:rsidRPr="00916BCB" w:rsidRDefault="002E1A05">
            <w:pPr>
              <w:ind w:leftChars="50" w:left="105" w:rightChars="50" w:right="105"/>
              <w:jc w:val="center"/>
              <w:rPr>
                <w:rFonts w:cs="宋体"/>
              </w:rPr>
            </w:pPr>
            <w:r w:rsidRPr="00916BCB">
              <w:rPr>
                <w:rFonts w:cs="宋体" w:hint="eastAsia"/>
              </w:rPr>
              <w:t>序号</w:t>
            </w:r>
          </w:p>
        </w:tc>
        <w:tc>
          <w:tcPr>
            <w:tcW w:w="1279" w:type="pct"/>
            <w:tcBorders>
              <w:top w:val="single" w:sz="4" w:space="0" w:color="auto"/>
              <w:left w:val="single" w:sz="4" w:space="0" w:color="auto"/>
              <w:bottom w:val="single" w:sz="4" w:space="0" w:color="auto"/>
              <w:right w:val="single" w:sz="4" w:space="0" w:color="auto"/>
            </w:tcBorders>
            <w:vAlign w:val="center"/>
          </w:tcPr>
          <w:p w14:paraId="057C0CF2" w14:textId="77777777" w:rsidR="00824053" w:rsidRPr="00916BCB" w:rsidRDefault="002E1A05">
            <w:pPr>
              <w:ind w:leftChars="50" w:left="105" w:rightChars="50" w:right="105"/>
              <w:jc w:val="center"/>
              <w:rPr>
                <w:rFonts w:cs="宋体"/>
              </w:rPr>
            </w:pPr>
            <w:r w:rsidRPr="00916BCB">
              <w:rPr>
                <w:rFonts w:cs="宋体" w:hint="eastAsia"/>
              </w:rPr>
              <w:t>项目内容</w:t>
            </w:r>
          </w:p>
        </w:tc>
        <w:tc>
          <w:tcPr>
            <w:tcW w:w="507" w:type="pct"/>
            <w:tcBorders>
              <w:top w:val="single" w:sz="4" w:space="0" w:color="auto"/>
              <w:left w:val="single" w:sz="4" w:space="0" w:color="auto"/>
              <w:bottom w:val="single" w:sz="4" w:space="0" w:color="auto"/>
              <w:right w:val="single" w:sz="4" w:space="0" w:color="auto"/>
            </w:tcBorders>
            <w:vAlign w:val="center"/>
          </w:tcPr>
          <w:p w14:paraId="030953B2" w14:textId="77777777" w:rsidR="00824053" w:rsidRPr="00916BCB" w:rsidRDefault="002E1A05">
            <w:pPr>
              <w:ind w:leftChars="50" w:left="105" w:rightChars="50" w:right="105"/>
              <w:jc w:val="center"/>
              <w:rPr>
                <w:rFonts w:cs="宋体"/>
              </w:rPr>
            </w:pPr>
            <w:r w:rsidRPr="00916BCB">
              <w:rPr>
                <w:rFonts w:cs="宋体" w:hint="eastAsia"/>
              </w:rPr>
              <w:t>标准分</w:t>
            </w:r>
          </w:p>
        </w:tc>
        <w:tc>
          <w:tcPr>
            <w:tcW w:w="1242" w:type="pct"/>
            <w:tcBorders>
              <w:top w:val="single" w:sz="4" w:space="0" w:color="auto"/>
              <w:left w:val="single" w:sz="4" w:space="0" w:color="auto"/>
              <w:bottom w:val="single" w:sz="4" w:space="0" w:color="auto"/>
              <w:right w:val="single" w:sz="4" w:space="0" w:color="auto"/>
            </w:tcBorders>
            <w:vAlign w:val="center"/>
          </w:tcPr>
          <w:p w14:paraId="17DC747C" w14:textId="77777777" w:rsidR="00824053" w:rsidRPr="00916BCB" w:rsidRDefault="002E1A05">
            <w:pPr>
              <w:ind w:leftChars="50" w:left="105" w:rightChars="50" w:right="105"/>
              <w:jc w:val="center"/>
              <w:rPr>
                <w:rFonts w:cs="宋体"/>
              </w:rPr>
            </w:pPr>
            <w:r w:rsidRPr="00916BCB">
              <w:rPr>
                <w:rFonts w:cs="宋体" w:hint="eastAsia"/>
              </w:rPr>
              <w:t>评价方法</w:t>
            </w:r>
          </w:p>
        </w:tc>
        <w:tc>
          <w:tcPr>
            <w:tcW w:w="1568" w:type="pct"/>
            <w:tcBorders>
              <w:top w:val="single" w:sz="4" w:space="0" w:color="auto"/>
              <w:left w:val="single" w:sz="4" w:space="0" w:color="auto"/>
              <w:bottom w:val="single" w:sz="4" w:space="0" w:color="auto"/>
              <w:right w:val="single" w:sz="4" w:space="0" w:color="auto"/>
            </w:tcBorders>
            <w:vAlign w:val="center"/>
          </w:tcPr>
          <w:p w14:paraId="7F6D81F3" w14:textId="77777777" w:rsidR="00824053" w:rsidRPr="00916BCB" w:rsidRDefault="002E1A05">
            <w:pPr>
              <w:ind w:leftChars="50" w:left="105" w:rightChars="50" w:right="105"/>
              <w:jc w:val="center"/>
              <w:rPr>
                <w:rFonts w:cs="宋体"/>
              </w:rPr>
            </w:pPr>
            <w:r w:rsidRPr="00916BCB">
              <w:rPr>
                <w:rFonts w:cs="宋体" w:hint="eastAsia"/>
              </w:rPr>
              <w:t>评价依据</w:t>
            </w:r>
          </w:p>
        </w:tc>
      </w:tr>
      <w:tr w:rsidR="00815F83" w:rsidRPr="00916BCB" w14:paraId="7E125B06" w14:textId="77777777" w:rsidTr="00BB1863">
        <w:trPr>
          <w:jc w:val="center"/>
        </w:trPr>
        <w:tc>
          <w:tcPr>
            <w:tcW w:w="404" w:type="pct"/>
            <w:tcBorders>
              <w:top w:val="single" w:sz="4" w:space="0" w:color="auto"/>
              <w:left w:val="single" w:sz="4" w:space="0" w:color="auto"/>
              <w:bottom w:val="single" w:sz="4" w:space="0" w:color="auto"/>
              <w:right w:val="single" w:sz="4" w:space="0" w:color="auto"/>
            </w:tcBorders>
            <w:vAlign w:val="center"/>
          </w:tcPr>
          <w:p w14:paraId="77F4752F" w14:textId="77777777" w:rsidR="00815F83" w:rsidRPr="00815F83" w:rsidRDefault="00815F83" w:rsidP="000C72A7">
            <w:pPr>
              <w:ind w:leftChars="50" w:left="105" w:rightChars="50" w:right="105"/>
              <w:jc w:val="center"/>
            </w:pPr>
            <w:r w:rsidRPr="00815F83">
              <w:t>1</w:t>
            </w:r>
          </w:p>
        </w:tc>
        <w:tc>
          <w:tcPr>
            <w:tcW w:w="1279" w:type="pct"/>
            <w:tcBorders>
              <w:top w:val="single" w:sz="4" w:space="0" w:color="auto"/>
              <w:left w:val="single" w:sz="4" w:space="0" w:color="auto"/>
              <w:bottom w:val="single" w:sz="4" w:space="0" w:color="auto"/>
              <w:right w:val="single" w:sz="4" w:space="0" w:color="auto"/>
            </w:tcBorders>
            <w:vAlign w:val="center"/>
          </w:tcPr>
          <w:p w14:paraId="78408082" w14:textId="77777777" w:rsidR="00815F83" w:rsidRPr="00155C6A" w:rsidRDefault="00815F83" w:rsidP="00155C6A">
            <w:pPr>
              <w:pStyle w:val="Char0"/>
              <w:ind w:leftChars="50" w:left="105" w:rightChars="50" w:right="105" w:firstLineChars="200" w:firstLine="420"/>
              <w:jc w:val="left"/>
              <w:rPr>
                <w:rFonts w:hAnsi="宋体"/>
              </w:rPr>
            </w:pPr>
            <w:r w:rsidRPr="00815F83">
              <w:rPr>
                <w:rFonts w:hAnsi="宋体"/>
              </w:rPr>
              <w:t>应落实设备管理责任。</w:t>
            </w:r>
          </w:p>
        </w:tc>
        <w:tc>
          <w:tcPr>
            <w:tcW w:w="507" w:type="pct"/>
            <w:tcBorders>
              <w:top w:val="single" w:sz="4" w:space="0" w:color="auto"/>
              <w:left w:val="single" w:sz="4" w:space="0" w:color="auto"/>
              <w:bottom w:val="single" w:sz="4" w:space="0" w:color="auto"/>
              <w:right w:val="single" w:sz="4" w:space="0" w:color="auto"/>
            </w:tcBorders>
            <w:vAlign w:val="center"/>
          </w:tcPr>
          <w:p w14:paraId="5D8F05EB" w14:textId="77777777" w:rsidR="00815F83" w:rsidRPr="00815F83" w:rsidRDefault="00815F83" w:rsidP="000C72A7">
            <w:pPr>
              <w:pStyle w:val="Char"/>
              <w:ind w:leftChars="50" w:left="105" w:rightChars="50" w:right="105"/>
              <w:jc w:val="center"/>
            </w:pPr>
            <w:r w:rsidRPr="00815F83">
              <w:t>5</w:t>
            </w:r>
          </w:p>
        </w:tc>
        <w:tc>
          <w:tcPr>
            <w:tcW w:w="1242" w:type="pct"/>
            <w:tcBorders>
              <w:top w:val="single" w:sz="4" w:space="0" w:color="auto"/>
              <w:left w:val="single" w:sz="4" w:space="0" w:color="auto"/>
              <w:bottom w:val="single" w:sz="4" w:space="0" w:color="auto"/>
              <w:right w:val="single" w:sz="4" w:space="0" w:color="auto"/>
            </w:tcBorders>
            <w:vAlign w:val="center"/>
          </w:tcPr>
          <w:p w14:paraId="52E2EA9A" w14:textId="77777777" w:rsidR="0089599D" w:rsidRPr="00155C6A" w:rsidRDefault="00815F83" w:rsidP="00155C6A">
            <w:pPr>
              <w:pStyle w:val="Char0"/>
              <w:ind w:leftChars="50" w:left="105" w:rightChars="50" w:right="105" w:firstLineChars="200" w:firstLine="420"/>
              <w:jc w:val="left"/>
              <w:rPr>
                <w:rFonts w:hAnsi="宋体"/>
              </w:rPr>
            </w:pPr>
            <w:r w:rsidRPr="00815F83">
              <w:rPr>
                <w:rFonts w:hAnsi="宋体"/>
              </w:rPr>
              <w:t>查阅管理文件、相关制度。</w:t>
            </w:r>
          </w:p>
        </w:tc>
        <w:tc>
          <w:tcPr>
            <w:tcW w:w="1568" w:type="pct"/>
            <w:tcBorders>
              <w:top w:val="single" w:sz="4" w:space="0" w:color="auto"/>
              <w:left w:val="single" w:sz="4" w:space="0" w:color="auto"/>
              <w:bottom w:val="single" w:sz="4" w:space="0" w:color="auto"/>
              <w:right w:val="single" w:sz="4" w:space="0" w:color="auto"/>
            </w:tcBorders>
            <w:vAlign w:val="center"/>
          </w:tcPr>
          <w:p w14:paraId="664EF4CD" w14:textId="77777777" w:rsidR="00815F83" w:rsidRPr="00815F83" w:rsidRDefault="00815F83" w:rsidP="000C72A7">
            <w:pPr>
              <w:pStyle w:val="Char"/>
              <w:ind w:leftChars="50" w:left="105" w:rightChars="50" w:right="105"/>
              <w:jc w:val="center"/>
            </w:pPr>
          </w:p>
        </w:tc>
      </w:tr>
      <w:tr w:rsidR="00815F83" w:rsidRPr="00916BCB" w14:paraId="318FF587" w14:textId="77777777" w:rsidTr="00BB1863">
        <w:trPr>
          <w:jc w:val="center"/>
        </w:trPr>
        <w:tc>
          <w:tcPr>
            <w:tcW w:w="404" w:type="pct"/>
            <w:tcBorders>
              <w:top w:val="single" w:sz="4" w:space="0" w:color="auto"/>
              <w:left w:val="single" w:sz="4" w:space="0" w:color="auto"/>
              <w:bottom w:val="single" w:sz="4" w:space="0" w:color="auto"/>
              <w:right w:val="single" w:sz="4" w:space="0" w:color="auto"/>
            </w:tcBorders>
            <w:vAlign w:val="center"/>
          </w:tcPr>
          <w:p w14:paraId="213AED5E" w14:textId="77777777" w:rsidR="00815F83" w:rsidRPr="00815F83" w:rsidRDefault="00815F83" w:rsidP="000C72A7">
            <w:pPr>
              <w:ind w:leftChars="50" w:left="105" w:rightChars="50" w:right="105"/>
              <w:jc w:val="center"/>
            </w:pPr>
            <w:r w:rsidRPr="00815F83">
              <w:t>2</w:t>
            </w:r>
          </w:p>
        </w:tc>
        <w:tc>
          <w:tcPr>
            <w:tcW w:w="1279" w:type="pct"/>
            <w:tcBorders>
              <w:top w:val="single" w:sz="4" w:space="0" w:color="auto"/>
              <w:left w:val="single" w:sz="4" w:space="0" w:color="auto"/>
              <w:bottom w:val="single" w:sz="4" w:space="0" w:color="auto"/>
              <w:right w:val="single" w:sz="4" w:space="0" w:color="auto"/>
            </w:tcBorders>
            <w:vAlign w:val="center"/>
          </w:tcPr>
          <w:p w14:paraId="6CB0F01C" w14:textId="38322A38" w:rsidR="0089599D" w:rsidRPr="00155C6A" w:rsidRDefault="00815F83" w:rsidP="00155C6A">
            <w:pPr>
              <w:pStyle w:val="Char0"/>
              <w:ind w:leftChars="50" w:left="105" w:rightChars="50" w:right="105" w:firstLineChars="200" w:firstLine="420"/>
              <w:jc w:val="left"/>
              <w:rPr>
                <w:rFonts w:hAnsi="宋体"/>
              </w:rPr>
            </w:pPr>
            <w:r w:rsidRPr="00815F83">
              <w:rPr>
                <w:rFonts w:hAnsi="宋体"/>
              </w:rPr>
              <w:t>应建立设备管理制度，包括但不限于设备责任管理、设备缺陷管理、设备故障分析、</w:t>
            </w:r>
            <w:r w:rsidRPr="00815F83">
              <w:rPr>
                <w:rFonts w:hAnsi="宋体"/>
              </w:rPr>
              <w:lastRenderedPageBreak/>
              <w:t>设备异动管理、设备维护检修、设备技术改造管理、设备可靠性及性能分析、设备可靠性及性能考核、备品备件管理</w:t>
            </w:r>
            <w:r w:rsidR="00AD3B8C">
              <w:rPr>
                <w:rFonts w:hAnsi="宋体" w:hint="eastAsia"/>
              </w:rPr>
              <w:t>等</w:t>
            </w:r>
            <w:r w:rsidRPr="00815F83">
              <w:rPr>
                <w:rFonts w:hAnsi="宋体"/>
              </w:rPr>
              <w:t>制度。</w:t>
            </w:r>
          </w:p>
        </w:tc>
        <w:tc>
          <w:tcPr>
            <w:tcW w:w="507" w:type="pct"/>
            <w:tcBorders>
              <w:top w:val="single" w:sz="4" w:space="0" w:color="auto"/>
              <w:left w:val="single" w:sz="4" w:space="0" w:color="auto"/>
              <w:bottom w:val="single" w:sz="4" w:space="0" w:color="auto"/>
              <w:right w:val="single" w:sz="4" w:space="0" w:color="auto"/>
            </w:tcBorders>
            <w:vAlign w:val="center"/>
          </w:tcPr>
          <w:p w14:paraId="5AF84E84" w14:textId="77777777" w:rsidR="00815F83" w:rsidRPr="00815F83" w:rsidRDefault="00815F83" w:rsidP="000C72A7">
            <w:pPr>
              <w:pStyle w:val="Char"/>
              <w:ind w:leftChars="50" w:left="105" w:rightChars="50" w:right="105"/>
              <w:jc w:val="center"/>
            </w:pPr>
            <w:r w:rsidRPr="00815F83">
              <w:lastRenderedPageBreak/>
              <w:t>5</w:t>
            </w:r>
          </w:p>
        </w:tc>
        <w:tc>
          <w:tcPr>
            <w:tcW w:w="1242" w:type="pct"/>
            <w:tcBorders>
              <w:top w:val="single" w:sz="4" w:space="0" w:color="auto"/>
              <w:left w:val="single" w:sz="4" w:space="0" w:color="auto"/>
              <w:bottom w:val="single" w:sz="4" w:space="0" w:color="auto"/>
              <w:right w:val="single" w:sz="4" w:space="0" w:color="auto"/>
            </w:tcBorders>
            <w:vAlign w:val="center"/>
          </w:tcPr>
          <w:p w14:paraId="02E910F9" w14:textId="77777777" w:rsidR="00815F83" w:rsidRPr="00155C6A" w:rsidRDefault="00815F83" w:rsidP="00155C6A">
            <w:pPr>
              <w:pStyle w:val="Char0"/>
              <w:ind w:leftChars="50" w:left="105" w:rightChars="50" w:right="105" w:firstLineChars="200" w:firstLine="420"/>
              <w:jc w:val="left"/>
              <w:rPr>
                <w:rFonts w:hAnsi="宋体"/>
              </w:rPr>
            </w:pPr>
            <w:r w:rsidRPr="00CF5556">
              <w:rPr>
                <w:rFonts w:hAnsi="宋体"/>
              </w:rPr>
              <w:t>查阅管理文件、相关制度。</w:t>
            </w:r>
          </w:p>
        </w:tc>
        <w:tc>
          <w:tcPr>
            <w:tcW w:w="1568" w:type="pct"/>
            <w:tcBorders>
              <w:top w:val="single" w:sz="4" w:space="0" w:color="auto"/>
              <w:left w:val="single" w:sz="4" w:space="0" w:color="auto"/>
              <w:bottom w:val="single" w:sz="4" w:space="0" w:color="auto"/>
              <w:right w:val="single" w:sz="4" w:space="0" w:color="auto"/>
            </w:tcBorders>
            <w:vAlign w:val="center"/>
          </w:tcPr>
          <w:p w14:paraId="423CCCF7" w14:textId="3AAC3216" w:rsidR="00815F83" w:rsidRPr="00815F83" w:rsidRDefault="00BB5E2F" w:rsidP="00345CA9">
            <w:pPr>
              <w:pStyle w:val="Char"/>
              <w:ind w:leftChars="50" w:left="105" w:rightChars="50" w:right="105"/>
              <w:jc w:val="left"/>
            </w:pPr>
            <w:r>
              <w:rPr>
                <w:rFonts w:hAnsi="宋体" w:hint="eastAsia"/>
                <w:szCs w:val="21"/>
              </w:rPr>
              <w:t>1.</w:t>
            </w:r>
            <w:r w:rsidR="0089599D" w:rsidRPr="0089599D">
              <w:rPr>
                <w:rFonts w:hAnsi="宋体" w:hint="eastAsia"/>
                <w:szCs w:val="21"/>
              </w:rPr>
              <w:t>《电力安全生产监督管理办法》</w:t>
            </w:r>
            <w:r>
              <w:rPr>
                <w:rFonts w:hAnsi="宋体" w:hint="eastAsia"/>
                <w:szCs w:val="21"/>
              </w:rPr>
              <w:t>（</w:t>
            </w:r>
            <w:r w:rsidR="00CB679E">
              <w:rPr>
                <w:rFonts w:hAnsi="宋体" w:hint="eastAsia"/>
                <w:szCs w:val="21"/>
              </w:rPr>
              <w:t>国家发改委令第</w:t>
            </w:r>
            <w:r w:rsidR="00CB679E">
              <w:rPr>
                <w:rFonts w:hAnsi="宋体" w:hint="eastAsia"/>
                <w:szCs w:val="21"/>
              </w:rPr>
              <w:t>21</w:t>
            </w:r>
            <w:r w:rsidR="00CB679E">
              <w:rPr>
                <w:rFonts w:hAnsi="宋体" w:hint="eastAsia"/>
                <w:szCs w:val="21"/>
              </w:rPr>
              <w:t>号</w:t>
            </w:r>
            <w:r>
              <w:rPr>
                <w:rFonts w:hAnsi="宋体" w:hint="eastAsia"/>
                <w:szCs w:val="21"/>
              </w:rPr>
              <w:t>）</w:t>
            </w:r>
            <w:r w:rsidR="00CB679E">
              <w:rPr>
                <w:rFonts w:hAnsi="宋体" w:hint="eastAsia"/>
                <w:szCs w:val="21"/>
              </w:rPr>
              <w:t>。</w:t>
            </w:r>
          </w:p>
        </w:tc>
      </w:tr>
      <w:tr w:rsidR="00815F83" w:rsidRPr="00916BCB" w14:paraId="559958B1" w14:textId="77777777" w:rsidTr="00BB1863">
        <w:trPr>
          <w:jc w:val="center"/>
        </w:trPr>
        <w:tc>
          <w:tcPr>
            <w:tcW w:w="404" w:type="pct"/>
            <w:tcBorders>
              <w:top w:val="single" w:sz="4" w:space="0" w:color="auto"/>
              <w:left w:val="single" w:sz="4" w:space="0" w:color="auto"/>
              <w:bottom w:val="single" w:sz="4" w:space="0" w:color="auto"/>
              <w:right w:val="single" w:sz="4" w:space="0" w:color="auto"/>
            </w:tcBorders>
            <w:vAlign w:val="center"/>
          </w:tcPr>
          <w:p w14:paraId="7ACB05B2" w14:textId="77777777" w:rsidR="00815F83" w:rsidRPr="00815F83" w:rsidRDefault="00815F83" w:rsidP="000C72A7">
            <w:pPr>
              <w:ind w:leftChars="50" w:left="105" w:rightChars="50" w:right="105"/>
              <w:jc w:val="center"/>
            </w:pPr>
            <w:r w:rsidRPr="00815F83">
              <w:lastRenderedPageBreak/>
              <w:t>3</w:t>
            </w:r>
          </w:p>
        </w:tc>
        <w:tc>
          <w:tcPr>
            <w:tcW w:w="1279" w:type="pct"/>
            <w:tcBorders>
              <w:top w:val="single" w:sz="4" w:space="0" w:color="auto"/>
              <w:left w:val="single" w:sz="4" w:space="0" w:color="auto"/>
              <w:bottom w:val="single" w:sz="4" w:space="0" w:color="auto"/>
              <w:right w:val="single" w:sz="4" w:space="0" w:color="auto"/>
            </w:tcBorders>
            <w:vAlign w:val="center"/>
          </w:tcPr>
          <w:p w14:paraId="59A66CB5" w14:textId="77777777" w:rsidR="0089599D" w:rsidRPr="00155C6A" w:rsidRDefault="00815F83" w:rsidP="00155C6A">
            <w:pPr>
              <w:pStyle w:val="Char0"/>
              <w:ind w:leftChars="50" w:left="105" w:rightChars="50" w:right="105" w:firstLineChars="200" w:firstLine="420"/>
              <w:jc w:val="left"/>
              <w:rPr>
                <w:rFonts w:hAnsi="宋体"/>
              </w:rPr>
            </w:pPr>
            <w:r w:rsidRPr="00815F83">
              <w:rPr>
                <w:rFonts w:hAnsi="宋体"/>
              </w:rPr>
              <w:t>应进行发电设备可靠性及性能评价。</w:t>
            </w:r>
          </w:p>
        </w:tc>
        <w:tc>
          <w:tcPr>
            <w:tcW w:w="507" w:type="pct"/>
            <w:tcBorders>
              <w:top w:val="single" w:sz="4" w:space="0" w:color="auto"/>
              <w:left w:val="single" w:sz="4" w:space="0" w:color="auto"/>
              <w:bottom w:val="single" w:sz="4" w:space="0" w:color="auto"/>
              <w:right w:val="single" w:sz="4" w:space="0" w:color="auto"/>
            </w:tcBorders>
            <w:vAlign w:val="center"/>
          </w:tcPr>
          <w:p w14:paraId="60A53D16" w14:textId="77777777" w:rsidR="00815F83" w:rsidRPr="00815F83" w:rsidRDefault="00815F83" w:rsidP="000C72A7">
            <w:pPr>
              <w:pStyle w:val="Char"/>
              <w:ind w:leftChars="50" w:left="105" w:rightChars="50" w:right="105"/>
              <w:jc w:val="center"/>
            </w:pPr>
            <w:r w:rsidRPr="00815F83">
              <w:t>5</w:t>
            </w:r>
          </w:p>
        </w:tc>
        <w:tc>
          <w:tcPr>
            <w:tcW w:w="1242" w:type="pct"/>
            <w:tcBorders>
              <w:top w:val="single" w:sz="4" w:space="0" w:color="auto"/>
              <w:left w:val="single" w:sz="4" w:space="0" w:color="auto"/>
              <w:bottom w:val="single" w:sz="4" w:space="0" w:color="auto"/>
              <w:right w:val="single" w:sz="4" w:space="0" w:color="auto"/>
            </w:tcBorders>
            <w:vAlign w:val="center"/>
          </w:tcPr>
          <w:p w14:paraId="3E254CF5" w14:textId="77777777" w:rsidR="00815F83" w:rsidRPr="00155C6A" w:rsidRDefault="00815F83" w:rsidP="00155C6A">
            <w:pPr>
              <w:pStyle w:val="Char0"/>
              <w:ind w:leftChars="50" w:left="105" w:rightChars="50" w:right="105" w:firstLineChars="200" w:firstLine="420"/>
              <w:jc w:val="left"/>
              <w:rPr>
                <w:rFonts w:hAnsi="宋体"/>
              </w:rPr>
            </w:pPr>
            <w:r w:rsidRPr="00815F83">
              <w:rPr>
                <w:rFonts w:hAnsi="宋体"/>
              </w:rPr>
              <w:t>查阅生产报送信息及</w:t>
            </w:r>
            <w:r w:rsidRPr="00155C6A">
              <w:rPr>
                <w:rFonts w:hAnsi="宋体"/>
              </w:rPr>
              <w:t>SCADA</w:t>
            </w:r>
            <w:r w:rsidRPr="00815F83">
              <w:rPr>
                <w:rFonts w:hAnsi="宋体"/>
              </w:rPr>
              <w:t>日志。</w:t>
            </w:r>
          </w:p>
        </w:tc>
        <w:tc>
          <w:tcPr>
            <w:tcW w:w="1568" w:type="pct"/>
            <w:tcBorders>
              <w:top w:val="single" w:sz="4" w:space="0" w:color="auto"/>
              <w:left w:val="single" w:sz="4" w:space="0" w:color="auto"/>
              <w:bottom w:val="single" w:sz="4" w:space="0" w:color="auto"/>
              <w:right w:val="single" w:sz="4" w:space="0" w:color="auto"/>
            </w:tcBorders>
            <w:vAlign w:val="center"/>
          </w:tcPr>
          <w:p w14:paraId="38063649" w14:textId="77777777" w:rsidR="00815F83" w:rsidRPr="00815F83" w:rsidRDefault="00815F83" w:rsidP="000C72A7">
            <w:pPr>
              <w:ind w:leftChars="50" w:left="105" w:rightChars="50" w:right="105"/>
              <w:jc w:val="left"/>
            </w:pPr>
            <w:r w:rsidRPr="00815F83">
              <w:t>1.</w:t>
            </w:r>
            <w:r w:rsidRPr="00815F83">
              <w:rPr>
                <w:rFonts w:hAnsi="宋体"/>
              </w:rPr>
              <w:t>《发电设备可靠性评价规程》（</w:t>
            </w:r>
            <w:r w:rsidRPr="00815F83">
              <w:t>DL/T 793.1-2017</w:t>
            </w:r>
            <w:r w:rsidRPr="00815F83">
              <w:rPr>
                <w:rFonts w:hAnsi="宋体"/>
              </w:rPr>
              <w:t>）第</w:t>
            </w:r>
            <w:r w:rsidRPr="00815F83">
              <w:t>1</w:t>
            </w:r>
            <w:r w:rsidRPr="00815F83">
              <w:rPr>
                <w:rFonts w:hAnsi="宋体"/>
              </w:rPr>
              <w:t>部分；</w:t>
            </w:r>
            <w:r w:rsidRPr="00815F83">
              <w:t xml:space="preserve"> </w:t>
            </w:r>
          </w:p>
          <w:p w14:paraId="615D5BD8" w14:textId="77777777" w:rsidR="00815F83" w:rsidRPr="00815F83" w:rsidRDefault="00815F83" w:rsidP="000C72A7">
            <w:pPr>
              <w:ind w:leftChars="50" w:left="105" w:rightChars="50" w:right="105"/>
              <w:jc w:val="left"/>
            </w:pPr>
            <w:r w:rsidRPr="00815F83">
              <w:t>2.</w:t>
            </w:r>
            <w:r w:rsidRPr="00815F83">
              <w:rPr>
                <w:rFonts w:hAnsi="宋体"/>
              </w:rPr>
              <w:t>《并网光伏电站用关键设备性能检测与质量评估技术规范》（</w:t>
            </w:r>
            <w:r w:rsidRPr="00815F83">
              <w:t>NB/T10185-2019</w:t>
            </w:r>
            <w:r w:rsidRPr="00815F83">
              <w:rPr>
                <w:rFonts w:hAnsi="宋体"/>
              </w:rPr>
              <w:t>）。</w:t>
            </w:r>
          </w:p>
        </w:tc>
      </w:tr>
      <w:tr w:rsidR="00815F83" w:rsidRPr="00916BCB" w14:paraId="1FE0A300" w14:textId="77777777" w:rsidTr="00BB1863">
        <w:trPr>
          <w:jc w:val="center"/>
        </w:trPr>
        <w:tc>
          <w:tcPr>
            <w:tcW w:w="404" w:type="pct"/>
            <w:tcBorders>
              <w:top w:val="single" w:sz="4" w:space="0" w:color="auto"/>
              <w:left w:val="single" w:sz="4" w:space="0" w:color="auto"/>
              <w:bottom w:val="single" w:sz="4" w:space="0" w:color="auto"/>
              <w:right w:val="single" w:sz="4" w:space="0" w:color="auto"/>
            </w:tcBorders>
            <w:vAlign w:val="center"/>
          </w:tcPr>
          <w:p w14:paraId="76EC555D" w14:textId="77777777" w:rsidR="00815F83" w:rsidRPr="00815F83" w:rsidRDefault="00815F83" w:rsidP="000C72A7">
            <w:pPr>
              <w:ind w:leftChars="50" w:left="105" w:rightChars="50" w:right="105"/>
              <w:jc w:val="center"/>
            </w:pPr>
            <w:r w:rsidRPr="00815F83">
              <w:t>4</w:t>
            </w:r>
          </w:p>
        </w:tc>
        <w:tc>
          <w:tcPr>
            <w:tcW w:w="1279" w:type="pct"/>
            <w:tcBorders>
              <w:top w:val="single" w:sz="4" w:space="0" w:color="auto"/>
              <w:left w:val="single" w:sz="4" w:space="0" w:color="auto"/>
              <w:bottom w:val="single" w:sz="4" w:space="0" w:color="auto"/>
              <w:right w:val="single" w:sz="4" w:space="0" w:color="auto"/>
            </w:tcBorders>
            <w:vAlign w:val="center"/>
          </w:tcPr>
          <w:p w14:paraId="6393D388" w14:textId="77777777" w:rsidR="0089599D" w:rsidRPr="00155C6A" w:rsidRDefault="00815F83" w:rsidP="00155C6A">
            <w:pPr>
              <w:pStyle w:val="Char0"/>
              <w:ind w:leftChars="50" w:left="105" w:rightChars="50" w:right="105" w:firstLineChars="200" w:firstLine="420"/>
              <w:jc w:val="left"/>
              <w:rPr>
                <w:rFonts w:hAnsi="宋体"/>
              </w:rPr>
            </w:pPr>
            <w:r w:rsidRPr="00815F83">
              <w:rPr>
                <w:rFonts w:hAnsi="宋体"/>
              </w:rPr>
              <w:t>应建立设备检修台账。</w:t>
            </w:r>
          </w:p>
        </w:tc>
        <w:tc>
          <w:tcPr>
            <w:tcW w:w="507" w:type="pct"/>
            <w:tcBorders>
              <w:top w:val="single" w:sz="4" w:space="0" w:color="auto"/>
              <w:left w:val="single" w:sz="4" w:space="0" w:color="auto"/>
              <w:bottom w:val="single" w:sz="4" w:space="0" w:color="auto"/>
              <w:right w:val="single" w:sz="4" w:space="0" w:color="auto"/>
            </w:tcBorders>
            <w:vAlign w:val="center"/>
          </w:tcPr>
          <w:p w14:paraId="39270743" w14:textId="77777777" w:rsidR="00815F83" w:rsidRPr="00815F83" w:rsidRDefault="00815F83" w:rsidP="000C72A7">
            <w:pPr>
              <w:pStyle w:val="Char"/>
              <w:ind w:leftChars="50" w:left="105" w:rightChars="50" w:right="105"/>
              <w:jc w:val="center"/>
            </w:pPr>
            <w:r w:rsidRPr="00815F83">
              <w:t>5</w:t>
            </w:r>
          </w:p>
        </w:tc>
        <w:tc>
          <w:tcPr>
            <w:tcW w:w="1242" w:type="pct"/>
            <w:tcBorders>
              <w:top w:val="single" w:sz="4" w:space="0" w:color="auto"/>
              <w:left w:val="single" w:sz="4" w:space="0" w:color="auto"/>
              <w:bottom w:val="single" w:sz="4" w:space="0" w:color="auto"/>
              <w:right w:val="single" w:sz="4" w:space="0" w:color="auto"/>
            </w:tcBorders>
            <w:vAlign w:val="center"/>
          </w:tcPr>
          <w:p w14:paraId="294E5CAC" w14:textId="77777777" w:rsidR="00815F83" w:rsidRPr="00155C6A" w:rsidRDefault="00815F83" w:rsidP="00155C6A">
            <w:pPr>
              <w:pStyle w:val="Char0"/>
              <w:ind w:leftChars="50" w:left="105" w:rightChars="50" w:right="105" w:firstLineChars="200" w:firstLine="420"/>
              <w:jc w:val="left"/>
              <w:rPr>
                <w:rFonts w:hAnsi="宋体"/>
              </w:rPr>
            </w:pPr>
            <w:r w:rsidRPr="00815F83">
              <w:rPr>
                <w:rFonts w:hAnsi="宋体"/>
              </w:rPr>
              <w:t>查阅管理文件、相关制度。</w:t>
            </w:r>
          </w:p>
        </w:tc>
        <w:tc>
          <w:tcPr>
            <w:tcW w:w="1568" w:type="pct"/>
            <w:tcBorders>
              <w:top w:val="single" w:sz="4" w:space="0" w:color="auto"/>
              <w:left w:val="single" w:sz="4" w:space="0" w:color="auto"/>
              <w:bottom w:val="single" w:sz="4" w:space="0" w:color="auto"/>
              <w:right w:val="single" w:sz="4" w:space="0" w:color="auto"/>
            </w:tcBorders>
          </w:tcPr>
          <w:p w14:paraId="3E460954" w14:textId="77777777" w:rsidR="00815F83" w:rsidRPr="00815F83" w:rsidRDefault="00815F83" w:rsidP="000C72A7">
            <w:pPr>
              <w:pStyle w:val="Char"/>
              <w:ind w:leftChars="50" w:left="105" w:rightChars="50" w:right="105"/>
              <w:jc w:val="left"/>
            </w:pPr>
            <w:r w:rsidRPr="00815F83">
              <w:rPr>
                <w:rFonts w:hAnsi="宋体"/>
              </w:rPr>
              <w:t>《光伏发电站运行规程》（</w:t>
            </w:r>
            <w:r w:rsidRPr="00815F83">
              <w:t>GB/T 38335-2019</w:t>
            </w:r>
            <w:r w:rsidRPr="00815F83">
              <w:rPr>
                <w:rFonts w:hAnsi="宋体"/>
              </w:rPr>
              <w:t>）第</w:t>
            </w:r>
            <w:r w:rsidRPr="00815F83">
              <w:t>6</w:t>
            </w:r>
            <w:r w:rsidRPr="00815F83">
              <w:rPr>
                <w:rFonts w:hAnsi="宋体"/>
              </w:rPr>
              <w:t>、第</w:t>
            </w:r>
            <w:r w:rsidRPr="00815F83">
              <w:t>7</w:t>
            </w:r>
            <w:r w:rsidRPr="00815F83">
              <w:rPr>
                <w:rFonts w:hAnsi="宋体"/>
              </w:rPr>
              <w:t>条。</w:t>
            </w:r>
          </w:p>
        </w:tc>
      </w:tr>
      <w:tr w:rsidR="00815F83" w:rsidRPr="00916BCB" w14:paraId="4D89C84A" w14:textId="77777777" w:rsidTr="00BB1863">
        <w:trPr>
          <w:jc w:val="center"/>
        </w:trPr>
        <w:tc>
          <w:tcPr>
            <w:tcW w:w="404" w:type="pct"/>
            <w:tcBorders>
              <w:top w:val="single" w:sz="4" w:space="0" w:color="auto"/>
              <w:left w:val="single" w:sz="4" w:space="0" w:color="auto"/>
              <w:bottom w:val="single" w:sz="4" w:space="0" w:color="auto"/>
              <w:right w:val="single" w:sz="4" w:space="0" w:color="auto"/>
            </w:tcBorders>
            <w:vAlign w:val="center"/>
          </w:tcPr>
          <w:p w14:paraId="07D9F56B" w14:textId="77777777" w:rsidR="00815F83" w:rsidRPr="00815F83" w:rsidRDefault="00815F83" w:rsidP="000C72A7">
            <w:pPr>
              <w:ind w:leftChars="50" w:left="105" w:rightChars="50" w:right="105"/>
              <w:jc w:val="center"/>
            </w:pPr>
            <w:r w:rsidRPr="00815F83">
              <w:t>5</w:t>
            </w:r>
          </w:p>
        </w:tc>
        <w:tc>
          <w:tcPr>
            <w:tcW w:w="1279" w:type="pct"/>
            <w:tcBorders>
              <w:top w:val="single" w:sz="4" w:space="0" w:color="auto"/>
              <w:left w:val="single" w:sz="4" w:space="0" w:color="auto"/>
              <w:bottom w:val="single" w:sz="4" w:space="0" w:color="auto"/>
              <w:right w:val="single" w:sz="4" w:space="0" w:color="auto"/>
            </w:tcBorders>
            <w:vAlign w:val="center"/>
          </w:tcPr>
          <w:p w14:paraId="4FA8C91C" w14:textId="77777777" w:rsidR="0089599D" w:rsidRPr="00155C6A" w:rsidRDefault="00815F83" w:rsidP="00155C6A">
            <w:pPr>
              <w:pStyle w:val="Char0"/>
              <w:ind w:leftChars="50" w:left="105" w:rightChars="50" w:right="105" w:firstLineChars="200" w:firstLine="420"/>
              <w:jc w:val="left"/>
              <w:rPr>
                <w:rFonts w:hAnsi="宋体"/>
              </w:rPr>
            </w:pPr>
            <w:r w:rsidRPr="00815F83">
              <w:rPr>
                <w:rFonts w:hAnsi="宋体"/>
              </w:rPr>
              <w:t>应制定光伏电站设备检修规程。</w:t>
            </w:r>
          </w:p>
        </w:tc>
        <w:tc>
          <w:tcPr>
            <w:tcW w:w="507" w:type="pct"/>
            <w:tcBorders>
              <w:top w:val="single" w:sz="4" w:space="0" w:color="auto"/>
              <w:left w:val="single" w:sz="4" w:space="0" w:color="auto"/>
              <w:bottom w:val="single" w:sz="4" w:space="0" w:color="auto"/>
              <w:right w:val="single" w:sz="4" w:space="0" w:color="auto"/>
            </w:tcBorders>
            <w:vAlign w:val="center"/>
          </w:tcPr>
          <w:p w14:paraId="19381CB4" w14:textId="77777777" w:rsidR="00815F83" w:rsidRPr="00815F83" w:rsidRDefault="00815F83" w:rsidP="000C72A7">
            <w:pPr>
              <w:pStyle w:val="Char"/>
              <w:ind w:leftChars="50" w:left="105" w:rightChars="50" w:right="105"/>
              <w:jc w:val="center"/>
            </w:pPr>
            <w:r w:rsidRPr="00815F83">
              <w:t>5</w:t>
            </w:r>
          </w:p>
        </w:tc>
        <w:tc>
          <w:tcPr>
            <w:tcW w:w="1242" w:type="pct"/>
            <w:tcBorders>
              <w:top w:val="single" w:sz="4" w:space="0" w:color="auto"/>
              <w:left w:val="single" w:sz="4" w:space="0" w:color="auto"/>
              <w:bottom w:val="single" w:sz="4" w:space="0" w:color="auto"/>
              <w:right w:val="single" w:sz="4" w:space="0" w:color="auto"/>
            </w:tcBorders>
            <w:vAlign w:val="center"/>
          </w:tcPr>
          <w:p w14:paraId="18B1DD97" w14:textId="77777777" w:rsidR="00815F83" w:rsidRPr="00155C6A" w:rsidRDefault="00815F83" w:rsidP="00155C6A">
            <w:pPr>
              <w:pStyle w:val="Char0"/>
              <w:ind w:leftChars="50" w:left="105" w:rightChars="50" w:right="105" w:firstLineChars="200" w:firstLine="420"/>
              <w:jc w:val="left"/>
              <w:rPr>
                <w:rFonts w:hAnsi="宋体"/>
              </w:rPr>
            </w:pPr>
            <w:r w:rsidRPr="00815F83">
              <w:rPr>
                <w:rFonts w:hAnsi="宋体"/>
              </w:rPr>
              <w:t>查阅规程。</w:t>
            </w:r>
          </w:p>
        </w:tc>
        <w:tc>
          <w:tcPr>
            <w:tcW w:w="1568" w:type="pct"/>
            <w:tcBorders>
              <w:top w:val="single" w:sz="4" w:space="0" w:color="auto"/>
              <w:left w:val="single" w:sz="4" w:space="0" w:color="auto"/>
              <w:bottom w:val="single" w:sz="4" w:space="0" w:color="auto"/>
              <w:right w:val="single" w:sz="4" w:space="0" w:color="auto"/>
            </w:tcBorders>
          </w:tcPr>
          <w:p w14:paraId="7A8EA62B" w14:textId="77777777" w:rsidR="00815F83" w:rsidRPr="00815F83" w:rsidRDefault="00815F83" w:rsidP="000C72A7">
            <w:pPr>
              <w:pStyle w:val="Char"/>
              <w:ind w:leftChars="50" w:left="105" w:rightChars="50" w:right="105"/>
              <w:jc w:val="left"/>
            </w:pPr>
            <w:r w:rsidRPr="00815F83">
              <w:rPr>
                <w:rFonts w:hAnsi="宋体"/>
              </w:rPr>
              <w:t>《光伏发电站运行规程》（</w:t>
            </w:r>
            <w:r w:rsidRPr="00815F83">
              <w:t>GB/T 38335-2019</w:t>
            </w:r>
            <w:r w:rsidRPr="00815F83">
              <w:rPr>
                <w:rFonts w:hAnsi="宋体"/>
              </w:rPr>
              <w:t>）第</w:t>
            </w:r>
            <w:r w:rsidRPr="00815F83">
              <w:t>6</w:t>
            </w:r>
            <w:r w:rsidRPr="00815F83">
              <w:rPr>
                <w:rFonts w:hAnsi="宋体"/>
              </w:rPr>
              <w:t>、第</w:t>
            </w:r>
            <w:r w:rsidRPr="00815F83">
              <w:t>7</w:t>
            </w:r>
            <w:r w:rsidRPr="00815F83">
              <w:rPr>
                <w:rFonts w:hAnsi="宋体"/>
              </w:rPr>
              <w:t>条。</w:t>
            </w:r>
          </w:p>
        </w:tc>
      </w:tr>
      <w:tr w:rsidR="00815F83" w:rsidRPr="00916BCB" w14:paraId="0EDD3AE6" w14:textId="77777777" w:rsidTr="00BB1863">
        <w:trPr>
          <w:jc w:val="center"/>
        </w:trPr>
        <w:tc>
          <w:tcPr>
            <w:tcW w:w="404" w:type="pct"/>
            <w:tcBorders>
              <w:top w:val="single" w:sz="4" w:space="0" w:color="auto"/>
              <w:left w:val="single" w:sz="4" w:space="0" w:color="auto"/>
              <w:bottom w:val="single" w:sz="4" w:space="0" w:color="auto"/>
              <w:right w:val="single" w:sz="4" w:space="0" w:color="auto"/>
            </w:tcBorders>
            <w:vAlign w:val="center"/>
          </w:tcPr>
          <w:p w14:paraId="39D5A4B6" w14:textId="77777777" w:rsidR="00815F83" w:rsidRPr="00815F83" w:rsidRDefault="00815F83" w:rsidP="000C72A7">
            <w:pPr>
              <w:ind w:leftChars="50" w:left="105" w:rightChars="50" w:right="105"/>
              <w:jc w:val="center"/>
            </w:pPr>
            <w:r w:rsidRPr="00815F83">
              <w:t>6</w:t>
            </w:r>
          </w:p>
        </w:tc>
        <w:tc>
          <w:tcPr>
            <w:tcW w:w="1279" w:type="pct"/>
            <w:tcBorders>
              <w:top w:val="single" w:sz="4" w:space="0" w:color="auto"/>
              <w:left w:val="single" w:sz="4" w:space="0" w:color="auto"/>
              <w:bottom w:val="single" w:sz="4" w:space="0" w:color="auto"/>
              <w:right w:val="single" w:sz="4" w:space="0" w:color="auto"/>
            </w:tcBorders>
            <w:vAlign w:val="center"/>
          </w:tcPr>
          <w:p w14:paraId="541CAE30" w14:textId="77777777" w:rsidR="0089599D" w:rsidRPr="00155C6A" w:rsidRDefault="00815F83" w:rsidP="00155C6A">
            <w:pPr>
              <w:pStyle w:val="Char0"/>
              <w:ind w:leftChars="50" w:left="105" w:rightChars="50" w:right="105" w:firstLineChars="200" w:firstLine="420"/>
              <w:jc w:val="left"/>
              <w:rPr>
                <w:rFonts w:hAnsi="宋体"/>
              </w:rPr>
            </w:pPr>
            <w:r w:rsidRPr="00815F83">
              <w:rPr>
                <w:rFonts w:hAnsi="宋体"/>
              </w:rPr>
              <w:t>应制定生产设备年度维护检修计划。</w:t>
            </w:r>
          </w:p>
        </w:tc>
        <w:tc>
          <w:tcPr>
            <w:tcW w:w="507" w:type="pct"/>
            <w:tcBorders>
              <w:top w:val="single" w:sz="4" w:space="0" w:color="auto"/>
              <w:left w:val="single" w:sz="4" w:space="0" w:color="auto"/>
              <w:bottom w:val="single" w:sz="4" w:space="0" w:color="auto"/>
              <w:right w:val="single" w:sz="4" w:space="0" w:color="auto"/>
            </w:tcBorders>
            <w:vAlign w:val="center"/>
          </w:tcPr>
          <w:p w14:paraId="6B5339A2" w14:textId="77777777" w:rsidR="00815F83" w:rsidRPr="00815F83" w:rsidRDefault="00815F83" w:rsidP="000C72A7">
            <w:pPr>
              <w:pStyle w:val="Char"/>
              <w:ind w:leftChars="50" w:left="105" w:rightChars="50" w:right="105"/>
              <w:jc w:val="center"/>
            </w:pPr>
            <w:r w:rsidRPr="00815F83">
              <w:t>5</w:t>
            </w:r>
          </w:p>
        </w:tc>
        <w:tc>
          <w:tcPr>
            <w:tcW w:w="1242" w:type="pct"/>
            <w:tcBorders>
              <w:top w:val="single" w:sz="4" w:space="0" w:color="auto"/>
              <w:left w:val="single" w:sz="4" w:space="0" w:color="auto"/>
              <w:bottom w:val="single" w:sz="4" w:space="0" w:color="auto"/>
              <w:right w:val="single" w:sz="4" w:space="0" w:color="auto"/>
            </w:tcBorders>
            <w:vAlign w:val="center"/>
          </w:tcPr>
          <w:p w14:paraId="72D6DFA7" w14:textId="77777777" w:rsidR="00815F83" w:rsidRPr="00155C6A" w:rsidRDefault="00815F83" w:rsidP="00155C6A">
            <w:pPr>
              <w:pStyle w:val="Char0"/>
              <w:ind w:leftChars="50" w:left="105" w:rightChars="50" w:right="105" w:firstLineChars="200" w:firstLine="420"/>
              <w:jc w:val="left"/>
              <w:rPr>
                <w:rFonts w:hAnsi="宋体"/>
              </w:rPr>
            </w:pPr>
            <w:r w:rsidRPr="00815F83">
              <w:rPr>
                <w:rFonts w:hAnsi="宋体"/>
              </w:rPr>
              <w:t>查阅资料。</w:t>
            </w:r>
          </w:p>
        </w:tc>
        <w:tc>
          <w:tcPr>
            <w:tcW w:w="1568" w:type="pct"/>
            <w:tcBorders>
              <w:top w:val="single" w:sz="4" w:space="0" w:color="auto"/>
              <w:left w:val="single" w:sz="4" w:space="0" w:color="auto"/>
              <w:bottom w:val="single" w:sz="4" w:space="0" w:color="auto"/>
              <w:right w:val="single" w:sz="4" w:space="0" w:color="auto"/>
            </w:tcBorders>
          </w:tcPr>
          <w:p w14:paraId="384F07C6" w14:textId="77777777" w:rsidR="00815F83" w:rsidRPr="00815F83" w:rsidRDefault="00815F83" w:rsidP="000C72A7">
            <w:pPr>
              <w:pStyle w:val="Char"/>
              <w:ind w:leftChars="50" w:left="105" w:rightChars="50" w:right="105"/>
              <w:jc w:val="left"/>
            </w:pPr>
            <w:r w:rsidRPr="00815F83">
              <w:t>1.</w:t>
            </w:r>
            <w:r w:rsidRPr="00815F83">
              <w:rPr>
                <w:rFonts w:hAnsi="宋体"/>
              </w:rPr>
              <w:t>《光伏发电站运行规程》（</w:t>
            </w:r>
            <w:r w:rsidRPr="00815F83">
              <w:t>GB/T 38335-2019</w:t>
            </w:r>
            <w:r w:rsidRPr="00815F83">
              <w:rPr>
                <w:rFonts w:hAnsi="宋体"/>
              </w:rPr>
              <w:t>）第</w:t>
            </w:r>
            <w:r w:rsidRPr="00815F83">
              <w:t>6</w:t>
            </w:r>
            <w:r w:rsidRPr="00815F83">
              <w:rPr>
                <w:rFonts w:hAnsi="宋体"/>
              </w:rPr>
              <w:t>、第</w:t>
            </w:r>
            <w:r w:rsidRPr="00815F83">
              <w:t>7</w:t>
            </w:r>
            <w:r w:rsidRPr="00815F83">
              <w:rPr>
                <w:rFonts w:hAnsi="宋体"/>
              </w:rPr>
              <w:t>条；</w:t>
            </w:r>
          </w:p>
          <w:p w14:paraId="4AEA0561" w14:textId="77777777" w:rsidR="00815F83" w:rsidRPr="00815F83" w:rsidRDefault="00815F83" w:rsidP="000C72A7">
            <w:pPr>
              <w:ind w:leftChars="50" w:left="105" w:rightChars="50" w:right="105"/>
              <w:jc w:val="left"/>
            </w:pPr>
            <w:r w:rsidRPr="00815F83">
              <w:t>2.</w:t>
            </w:r>
            <w:r w:rsidRPr="00815F83">
              <w:rPr>
                <w:rFonts w:hAnsi="宋体"/>
              </w:rPr>
              <w:t>《光伏发电站并网运行控制规范》第</w:t>
            </w:r>
            <w:r w:rsidRPr="00815F83">
              <w:t>5.9</w:t>
            </w:r>
            <w:r w:rsidRPr="00815F83">
              <w:rPr>
                <w:rFonts w:hAnsi="宋体"/>
              </w:rPr>
              <w:t>条。</w:t>
            </w:r>
          </w:p>
        </w:tc>
      </w:tr>
      <w:tr w:rsidR="00815F83" w:rsidRPr="00916BCB" w14:paraId="25B9CC6A" w14:textId="77777777" w:rsidTr="00BB1863">
        <w:trPr>
          <w:jc w:val="center"/>
        </w:trPr>
        <w:tc>
          <w:tcPr>
            <w:tcW w:w="404" w:type="pct"/>
            <w:tcBorders>
              <w:top w:val="single" w:sz="4" w:space="0" w:color="auto"/>
              <w:left w:val="single" w:sz="4" w:space="0" w:color="auto"/>
              <w:bottom w:val="single" w:sz="4" w:space="0" w:color="auto"/>
              <w:right w:val="single" w:sz="4" w:space="0" w:color="auto"/>
            </w:tcBorders>
            <w:vAlign w:val="center"/>
          </w:tcPr>
          <w:p w14:paraId="5829492B" w14:textId="77777777" w:rsidR="00815F83" w:rsidRPr="00815F83" w:rsidRDefault="00815F83" w:rsidP="000C72A7">
            <w:pPr>
              <w:ind w:leftChars="50" w:left="105" w:rightChars="50" w:right="105"/>
              <w:jc w:val="center"/>
            </w:pPr>
            <w:r w:rsidRPr="00815F83">
              <w:t>7</w:t>
            </w:r>
          </w:p>
        </w:tc>
        <w:tc>
          <w:tcPr>
            <w:tcW w:w="1279" w:type="pct"/>
            <w:tcBorders>
              <w:top w:val="single" w:sz="4" w:space="0" w:color="auto"/>
              <w:left w:val="single" w:sz="4" w:space="0" w:color="auto"/>
              <w:bottom w:val="single" w:sz="4" w:space="0" w:color="auto"/>
              <w:right w:val="single" w:sz="4" w:space="0" w:color="auto"/>
            </w:tcBorders>
            <w:vAlign w:val="center"/>
          </w:tcPr>
          <w:p w14:paraId="79CB6270" w14:textId="55C7EE7F" w:rsidR="0089599D" w:rsidRPr="00155C6A" w:rsidRDefault="00815F83" w:rsidP="00155C6A">
            <w:pPr>
              <w:pStyle w:val="Char0"/>
              <w:ind w:leftChars="50" w:left="105" w:rightChars="50" w:right="105" w:firstLineChars="200" w:firstLine="420"/>
              <w:jc w:val="left"/>
              <w:rPr>
                <w:rFonts w:hAnsi="宋体"/>
              </w:rPr>
            </w:pPr>
            <w:r w:rsidRPr="00815F83">
              <w:rPr>
                <w:rFonts w:hAnsi="宋体"/>
              </w:rPr>
              <w:t>应组织开展设备异常运行、故障处理、定期及状态检修工作。</w:t>
            </w:r>
          </w:p>
          <w:p w14:paraId="0A8C6D9C" w14:textId="721572F2" w:rsidR="0089599D" w:rsidRPr="00155C6A" w:rsidRDefault="00815F83" w:rsidP="00155C6A">
            <w:pPr>
              <w:pStyle w:val="Char0"/>
              <w:ind w:leftChars="50" w:left="105" w:rightChars="50" w:right="105" w:firstLineChars="200" w:firstLine="420"/>
              <w:jc w:val="left"/>
              <w:rPr>
                <w:rFonts w:hAnsi="宋体"/>
              </w:rPr>
            </w:pPr>
            <w:r w:rsidRPr="00815F83">
              <w:rPr>
                <w:rFonts w:hAnsi="宋体"/>
              </w:rPr>
              <w:t>应定期组织开展设备检测、清扫、清洗、测温及光伏场区杂草处理工作。</w:t>
            </w:r>
          </w:p>
          <w:p w14:paraId="4855A428" w14:textId="3BE7B4EF" w:rsidR="0089599D" w:rsidRPr="00155C6A" w:rsidRDefault="00815F83" w:rsidP="00155C6A">
            <w:pPr>
              <w:pStyle w:val="Char0"/>
              <w:ind w:leftChars="50" w:left="105" w:rightChars="50" w:right="105" w:firstLineChars="200" w:firstLine="420"/>
              <w:jc w:val="left"/>
              <w:rPr>
                <w:rFonts w:hAnsi="宋体"/>
              </w:rPr>
            </w:pPr>
            <w:r w:rsidRPr="00815F83">
              <w:rPr>
                <w:rFonts w:hAnsi="宋体"/>
              </w:rPr>
              <w:t>所有设备应配置标识牌并双重编号。</w:t>
            </w:r>
          </w:p>
          <w:p w14:paraId="18876C00" w14:textId="43151AF4" w:rsidR="0089599D" w:rsidRPr="00155C6A" w:rsidRDefault="00815F83" w:rsidP="00155C6A">
            <w:pPr>
              <w:pStyle w:val="Char0"/>
              <w:ind w:leftChars="50" w:left="105" w:rightChars="50" w:right="105" w:firstLineChars="200" w:firstLine="420"/>
              <w:jc w:val="left"/>
              <w:rPr>
                <w:rFonts w:hAnsi="宋体"/>
              </w:rPr>
            </w:pPr>
            <w:r w:rsidRPr="00815F83">
              <w:rPr>
                <w:rFonts w:hAnsi="宋体"/>
              </w:rPr>
              <w:t>应存储必要的备品备件。</w:t>
            </w:r>
          </w:p>
        </w:tc>
        <w:tc>
          <w:tcPr>
            <w:tcW w:w="507" w:type="pct"/>
            <w:tcBorders>
              <w:top w:val="single" w:sz="4" w:space="0" w:color="auto"/>
              <w:left w:val="single" w:sz="4" w:space="0" w:color="auto"/>
              <w:bottom w:val="single" w:sz="4" w:space="0" w:color="auto"/>
              <w:right w:val="single" w:sz="4" w:space="0" w:color="auto"/>
            </w:tcBorders>
            <w:vAlign w:val="center"/>
          </w:tcPr>
          <w:p w14:paraId="1E46EAD5" w14:textId="77777777" w:rsidR="00815F83" w:rsidRPr="00815F83" w:rsidRDefault="00815F83" w:rsidP="000C72A7">
            <w:pPr>
              <w:pStyle w:val="Char"/>
              <w:ind w:leftChars="50" w:left="105" w:rightChars="50" w:right="105"/>
              <w:jc w:val="center"/>
            </w:pPr>
            <w:r w:rsidRPr="00815F83">
              <w:t>15</w:t>
            </w:r>
          </w:p>
        </w:tc>
        <w:tc>
          <w:tcPr>
            <w:tcW w:w="1242" w:type="pct"/>
            <w:tcBorders>
              <w:top w:val="single" w:sz="4" w:space="0" w:color="auto"/>
              <w:left w:val="single" w:sz="4" w:space="0" w:color="auto"/>
              <w:bottom w:val="single" w:sz="4" w:space="0" w:color="auto"/>
              <w:right w:val="single" w:sz="4" w:space="0" w:color="auto"/>
            </w:tcBorders>
            <w:vAlign w:val="center"/>
          </w:tcPr>
          <w:p w14:paraId="21ABB503" w14:textId="77777777" w:rsidR="00815F83" w:rsidRPr="00155C6A" w:rsidRDefault="00815F83" w:rsidP="00155C6A">
            <w:pPr>
              <w:pStyle w:val="Char0"/>
              <w:ind w:leftChars="50" w:left="105" w:rightChars="50" w:right="105" w:firstLineChars="200" w:firstLine="420"/>
              <w:jc w:val="left"/>
              <w:rPr>
                <w:rFonts w:hAnsi="宋体"/>
              </w:rPr>
            </w:pPr>
            <w:r w:rsidRPr="00815F83">
              <w:rPr>
                <w:rFonts w:hAnsi="宋体"/>
              </w:rPr>
              <w:t>现场检查。</w:t>
            </w:r>
          </w:p>
        </w:tc>
        <w:tc>
          <w:tcPr>
            <w:tcW w:w="1568" w:type="pct"/>
            <w:tcBorders>
              <w:top w:val="single" w:sz="4" w:space="0" w:color="auto"/>
              <w:left w:val="single" w:sz="4" w:space="0" w:color="auto"/>
              <w:bottom w:val="single" w:sz="4" w:space="0" w:color="auto"/>
              <w:right w:val="single" w:sz="4" w:space="0" w:color="auto"/>
            </w:tcBorders>
            <w:vAlign w:val="center"/>
          </w:tcPr>
          <w:p w14:paraId="534C0071" w14:textId="1BB7CC39" w:rsidR="00815F83" w:rsidRPr="00815F83" w:rsidRDefault="00D44AA3" w:rsidP="000C72A7">
            <w:pPr>
              <w:pStyle w:val="Char"/>
              <w:ind w:leftChars="50" w:left="105" w:rightChars="50" w:right="105"/>
              <w:jc w:val="left"/>
            </w:pPr>
            <w:r>
              <w:rPr>
                <w:rFonts w:hAnsi="宋体"/>
                <w:szCs w:val="21"/>
              </w:rPr>
              <w:t>1.</w:t>
            </w:r>
            <w:r w:rsidR="00815F83" w:rsidRPr="00815F83">
              <w:rPr>
                <w:rFonts w:hAnsi="宋体"/>
                <w:szCs w:val="21"/>
              </w:rPr>
              <w:t>《光伏发电站运行规程》（</w:t>
            </w:r>
            <w:r w:rsidR="00815F83" w:rsidRPr="00815F83">
              <w:rPr>
                <w:szCs w:val="21"/>
              </w:rPr>
              <w:t>GB/T 38335-2019</w:t>
            </w:r>
            <w:r w:rsidR="00815F83" w:rsidRPr="00815F83">
              <w:rPr>
                <w:rFonts w:hAnsi="宋体"/>
                <w:szCs w:val="21"/>
              </w:rPr>
              <w:t>）第</w:t>
            </w:r>
            <w:r w:rsidR="00815F83" w:rsidRPr="00815F83">
              <w:rPr>
                <w:szCs w:val="21"/>
              </w:rPr>
              <w:t>5</w:t>
            </w:r>
            <w:r w:rsidR="00815F83" w:rsidRPr="00815F83">
              <w:rPr>
                <w:rFonts w:hAnsi="宋体"/>
                <w:szCs w:val="21"/>
              </w:rPr>
              <w:t>、</w:t>
            </w:r>
            <w:r w:rsidR="00815F83" w:rsidRPr="00815F83">
              <w:rPr>
                <w:szCs w:val="21"/>
              </w:rPr>
              <w:t>6</w:t>
            </w:r>
            <w:r w:rsidR="00815F83" w:rsidRPr="00815F83">
              <w:rPr>
                <w:rFonts w:hAnsi="宋体"/>
                <w:szCs w:val="21"/>
              </w:rPr>
              <w:t>、第</w:t>
            </w:r>
            <w:r w:rsidR="00815F83" w:rsidRPr="00815F83">
              <w:rPr>
                <w:szCs w:val="21"/>
              </w:rPr>
              <w:t>7</w:t>
            </w:r>
            <w:r w:rsidR="00815F83" w:rsidRPr="00815F83">
              <w:rPr>
                <w:rFonts w:hAnsi="宋体"/>
                <w:szCs w:val="21"/>
              </w:rPr>
              <w:t>条。</w:t>
            </w:r>
          </w:p>
        </w:tc>
      </w:tr>
    </w:tbl>
    <w:p w14:paraId="63E3BE6B" w14:textId="77777777" w:rsidR="00824053" w:rsidRPr="00916BCB" w:rsidRDefault="002E1A05" w:rsidP="00916BCB">
      <w:pPr>
        <w:pStyle w:val="p0"/>
        <w:spacing w:before="156" w:after="156"/>
        <w:outlineLvl w:val="2"/>
        <w:rPr>
          <w:rFonts w:eastAsiaTheme="majorEastAsia"/>
          <w:sz w:val="24"/>
          <w:szCs w:val="24"/>
        </w:rPr>
      </w:pPr>
      <w:bookmarkStart w:id="123" w:name="_Toc348947036"/>
      <w:bookmarkStart w:id="124" w:name="_Toc49414167"/>
      <w:bookmarkStart w:id="125" w:name="_Toc21882"/>
      <w:bookmarkStart w:id="126" w:name="_Toc53666474"/>
      <w:r w:rsidRPr="00916BCB">
        <w:rPr>
          <w:rFonts w:eastAsiaTheme="majorEastAsia"/>
          <w:sz w:val="24"/>
          <w:szCs w:val="24"/>
        </w:rPr>
        <w:t xml:space="preserve">5.4.5 </w:t>
      </w:r>
      <w:r w:rsidRPr="00916BCB">
        <w:rPr>
          <w:rFonts w:eastAsiaTheme="majorEastAsia"/>
          <w:sz w:val="24"/>
          <w:szCs w:val="24"/>
        </w:rPr>
        <w:t>消防管理</w:t>
      </w:r>
      <w:bookmarkEnd w:id="123"/>
      <w:r w:rsidRPr="00916BCB">
        <w:rPr>
          <w:rFonts w:eastAsiaTheme="majorEastAsia"/>
          <w:sz w:val="24"/>
          <w:szCs w:val="24"/>
        </w:rPr>
        <w:t xml:space="preserve"> </w:t>
      </w:r>
      <w:r w:rsidRPr="00916BCB">
        <w:rPr>
          <w:rFonts w:eastAsiaTheme="majorEastAsia"/>
          <w:sz w:val="24"/>
          <w:szCs w:val="24"/>
        </w:rPr>
        <w:t>（</w:t>
      </w:r>
      <w:r w:rsidRPr="00916BCB">
        <w:rPr>
          <w:rFonts w:eastAsiaTheme="majorEastAsia"/>
          <w:sz w:val="24"/>
          <w:szCs w:val="24"/>
        </w:rPr>
        <w:t>45</w:t>
      </w:r>
      <w:r w:rsidRPr="00916BCB">
        <w:rPr>
          <w:rFonts w:eastAsiaTheme="majorEastAsia"/>
          <w:sz w:val="24"/>
          <w:szCs w:val="24"/>
        </w:rPr>
        <w:t>分）</w:t>
      </w:r>
      <w:bookmarkEnd w:id="124"/>
      <w:bookmarkEnd w:id="125"/>
      <w:bookmarkEnd w:id="126"/>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766"/>
        <w:gridCol w:w="2304"/>
        <w:gridCol w:w="957"/>
        <w:gridCol w:w="2267"/>
        <w:gridCol w:w="2833"/>
      </w:tblGrid>
      <w:tr w:rsidR="002E1A05" w:rsidRPr="00916BCB" w14:paraId="0F463639" w14:textId="77777777" w:rsidTr="00BB1863">
        <w:trPr>
          <w:tblHeader/>
          <w:jc w:val="center"/>
        </w:trPr>
        <w:tc>
          <w:tcPr>
            <w:tcW w:w="420" w:type="pct"/>
            <w:tcBorders>
              <w:top w:val="single" w:sz="4" w:space="0" w:color="auto"/>
              <w:left w:val="single" w:sz="4" w:space="0" w:color="auto"/>
              <w:bottom w:val="single" w:sz="4" w:space="0" w:color="auto"/>
              <w:right w:val="single" w:sz="4" w:space="0" w:color="auto"/>
            </w:tcBorders>
            <w:vAlign w:val="center"/>
          </w:tcPr>
          <w:p w14:paraId="52DC972E" w14:textId="77777777" w:rsidR="00824053" w:rsidRPr="00916BCB" w:rsidRDefault="002E1A05">
            <w:pPr>
              <w:ind w:leftChars="50" w:left="105" w:rightChars="50" w:right="105"/>
              <w:jc w:val="center"/>
              <w:rPr>
                <w:rFonts w:cs="宋体"/>
              </w:rPr>
            </w:pPr>
            <w:r w:rsidRPr="00916BCB">
              <w:rPr>
                <w:rFonts w:cs="宋体" w:hint="eastAsia"/>
              </w:rPr>
              <w:t>序号</w:t>
            </w:r>
          </w:p>
        </w:tc>
        <w:tc>
          <w:tcPr>
            <w:tcW w:w="1262" w:type="pct"/>
            <w:tcBorders>
              <w:top w:val="single" w:sz="4" w:space="0" w:color="auto"/>
              <w:left w:val="single" w:sz="4" w:space="0" w:color="auto"/>
              <w:bottom w:val="single" w:sz="4" w:space="0" w:color="auto"/>
              <w:right w:val="single" w:sz="4" w:space="0" w:color="auto"/>
            </w:tcBorders>
            <w:vAlign w:val="center"/>
          </w:tcPr>
          <w:p w14:paraId="73A0A8AF" w14:textId="77777777" w:rsidR="00824053" w:rsidRPr="00916BCB" w:rsidRDefault="002E1A05">
            <w:pPr>
              <w:ind w:leftChars="50" w:left="105" w:rightChars="50" w:right="105"/>
              <w:jc w:val="center"/>
              <w:rPr>
                <w:rFonts w:cs="宋体"/>
              </w:rPr>
            </w:pPr>
            <w:r w:rsidRPr="00916BCB">
              <w:rPr>
                <w:rFonts w:cs="宋体" w:hint="eastAsia"/>
              </w:rPr>
              <w:t>项目内容</w:t>
            </w:r>
          </w:p>
        </w:tc>
        <w:tc>
          <w:tcPr>
            <w:tcW w:w="524" w:type="pct"/>
            <w:tcBorders>
              <w:top w:val="single" w:sz="4" w:space="0" w:color="auto"/>
              <w:left w:val="single" w:sz="4" w:space="0" w:color="auto"/>
              <w:bottom w:val="single" w:sz="4" w:space="0" w:color="auto"/>
              <w:right w:val="single" w:sz="4" w:space="0" w:color="auto"/>
            </w:tcBorders>
            <w:vAlign w:val="center"/>
          </w:tcPr>
          <w:p w14:paraId="75742DC5" w14:textId="77777777" w:rsidR="00824053" w:rsidRPr="00916BCB" w:rsidRDefault="002E1A05">
            <w:pPr>
              <w:ind w:leftChars="50" w:left="105" w:rightChars="50" w:right="105"/>
              <w:jc w:val="center"/>
              <w:rPr>
                <w:rFonts w:cs="宋体"/>
              </w:rPr>
            </w:pPr>
            <w:r w:rsidRPr="00916BCB">
              <w:rPr>
                <w:rFonts w:cs="宋体" w:hint="eastAsia"/>
              </w:rPr>
              <w:t>标准分</w:t>
            </w:r>
          </w:p>
        </w:tc>
        <w:tc>
          <w:tcPr>
            <w:tcW w:w="1242" w:type="pct"/>
            <w:tcBorders>
              <w:top w:val="single" w:sz="4" w:space="0" w:color="auto"/>
              <w:left w:val="single" w:sz="4" w:space="0" w:color="auto"/>
              <w:bottom w:val="single" w:sz="4" w:space="0" w:color="auto"/>
              <w:right w:val="single" w:sz="4" w:space="0" w:color="auto"/>
            </w:tcBorders>
            <w:vAlign w:val="center"/>
          </w:tcPr>
          <w:p w14:paraId="050CC380" w14:textId="77777777" w:rsidR="00824053" w:rsidRPr="00916BCB" w:rsidRDefault="002E1A05">
            <w:pPr>
              <w:ind w:leftChars="50" w:left="105" w:rightChars="50" w:right="105"/>
              <w:jc w:val="center"/>
              <w:rPr>
                <w:rFonts w:cs="宋体"/>
              </w:rPr>
            </w:pPr>
            <w:r w:rsidRPr="00916BCB">
              <w:rPr>
                <w:rFonts w:cs="宋体" w:hint="eastAsia"/>
              </w:rPr>
              <w:t>评价方法</w:t>
            </w:r>
          </w:p>
        </w:tc>
        <w:tc>
          <w:tcPr>
            <w:tcW w:w="1552" w:type="pct"/>
            <w:tcBorders>
              <w:top w:val="single" w:sz="4" w:space="0" w:color="auto"/>
              <w:left w:val="single" w:sz="4" w:space="0" w:color="auto"/>
              <w:bottom w:val="single" w:sz="4" w:space="0" w:color="auto"/>
              <w:right w:val="single" w:sz="4" w:space="0" w:color="auto"/>
            </w:tcBorders>
            <w:vAlign w:val="center"/>
          </w:tcPr>
          <w:p w14:paraId="55B4AC63" w14:textId="77777777" w:rsidR="00824053" w:rsidRPr="00916BCB" w:rsidRDefault="002E1A05">
            <w:pPr>
              <w:ind w:leftChars="50" w:left="105" w:rightChars="50" w:right="105"/>
              <w:jc w:val="center"/>
              <w:rPr>
                <w:rFonts w:cs="宋体"/>
              </w:rPr>
            </w:pPr>
            <w:r w:rsidRPr="00916BCB">
              <w:rPr>
                <w:rFonts w:cs="宋体" w:hint="eastAsia"/>
              </w:rPr>
              <w:t>评价依据</w:t>
            </w:r>
          </w:p>
        </w:tc>
      </w:tr>
      <w:tr w:rsidR="00815F83" w:rsidRPr="00916BCB" w14:paraId="6B8F1BD5" w14:textId="77777777" w:rsidTr="00BB1863">
        <w:trPr>
          <w:jc w:val="center"/>
        </w:trPr>
        <w:tc>
          <w:tcPr>
            <w:tcW w:w="420" w:type="pct"/>
            <w:tcBorders>
              <w:top w:val="single" w:sz="4" w:space="0" w:color="auto"/>
              <w:left w:val="single" w:sz="4" w:space="0" w:color="auto"/>
              <w:bottom w:val="single" w:sz="4" w:space="0" w:color="auto"/>
              <w:right w:val="single" w:sz="4" w:space="0" w:color="auto"/>
            </w:tcBorders>
            <w:vAlign w:val="center"/>
          </w:tcPr>
          <w:p w14:paraId="139ADD89" w14:textId="77777777" w:rsidR="00815F83" w:rsidRPr="00815F83" w:rsidRDefault="00815F83" w:rsidP="000C72A7">
            <w:pPr>
              <w:ind w:leftChars="50" w:left="105" w:rightChars="50" w:right="105"/>
              <w:jc w:val="center"/>
            </w:pPr>
            <w:r w:rsidRPr="00815F83">
              <w:t>1</w:t>
            </w:r>
          </w:p>
        </w:tc>
        <w:tc>
          <w:tcPr>
            <w:tcW w:w="1262" w:type="pct"/>
            <w:tcBorders>
              <w:top w:val="single" w:sz="4" w:space="0" w:color="auto"/>
              <w:left w:val="single" w:sz="4" w:space="0" w:color="auto"/>
              <w:bottom w:val="single" w:sz="4" w:space="0" w:color="auto"/>
              <w:right w:val="single" w:sz="4" w:space="0" w:color="auto"/>
            </w:tcBorders>
            <w:vAlign w:val="center"/>
          </w:tcPr>
          <w:p w14:paraId="3731866B" w14:textId="77777777" w:rsidR="00815F83" w:rsidRPr="00155C6A" w:rsidRDefault="00815F83" w:rsidP="00155C6A">
            <w:pPr>
              <w:pStyle w:val="Char0"/>
              <w:ind w:leftChars="50" w:left="105" w:rightChars="50" w:right="105" w:firstLineChars="200" w:firstLine="420"/>
              <w:jc w:val="left"/>
              <w:rPr>
                <w:rFonts w:hAnsi="宋体"/>
              </w:rPr>
            </w:pPr>
            <w:r w:rsidRPr="00815F83">
              <w:rPr>
                <w:rFonts w:hAnsi="宋体"/>
              </w:rPr>
              <w:t>应成立消防管理组织机构，</w:t>
            </w:r>
            <w:r w:rsidRPr="00CF5556">
              <w:rPr>
                <w:rFonts w:hAnsi="宋体"/>
              </w:rPr>
              <w:t>明确发电站消防安全责任人及消防安全管理人，</w:t>
            </w:r>
            <w:r w:rsidRPr="00815F83">
              <w:rPr>
                <w:rFonts w:hAnsi="宋体"/>
              </w:rPr>
              <w:t>并在当地消防管理部门备案。</w:t>
            </w:r>
          </w:p>
        </w:tc>
        <w:tc>
          <w:tcPr>
            <w:tcW w:w="524" w:type="pct"/>
            <w:tcBorders>
              <w:top w:val="single" w:sz="4" w:space="0" w:color="auto"/>
              <w:left w:val="single" w:sz="4" w:space="0" w:color="auto"/>
              <w:bottom w:val="single" w:sz="4" w:space="0" w:color="auto"/>
              <w:right w:val="single" w:sz="4" w:space="0" w:color="auto"/>
            </w:tcBorders>
            <w:vAlign w:val="center"/>
          </w:tcPr>
          <w:p w14:paraId="01FE92D0" w14:textId="77777777" w:rsidR="00815F83" w:rsidRPr="00815F83" w:rsidRDefault="00815F83" w:rsidP="000C72A7">
            <w:pPr>
              <w:pStyle w:val="Char"/>
              <w:ind w:leftChars="50" w:left="105" w:rightChars="50" w:right="105"/>
              <w:jc w:val="center"/>
            </w:pPr>
            <w:r w:rsidRPr="00815F83">
              <w:t>5</w:t>
            </w:r>
          </w:p>
        </w:tc>
        <w:tc>
          <w:tcPr>
            <w:tcW w:w="1242" w:type="pct"/>
            <w:tcBorders>
              <w:top w:val="single" w:sz="4" w:space="0" w:color="auto"/>
              <w:left w:val="single" w:sz="4" w:space="0" w:color="auto"/>
              <w:bottom w:val="single" w:sz="4" w:space="0" w:color="auto"/>
              <w:right w:val="single" w:sz="4" w:space="0" w:color="auto"/>
            </w:tcBorders>
            <w:vAlign w:val="center"/>
          </w:tcPr>
          <w:p w14:paraId="1E52E42C" w14:textId="77777777" w:rsidR="00815F83" w:rsidRPr="00155C6A" w:rsidRDefault="00815F83" w:rsidP="00155C6A">
            <w:pPr>
              <w:pStyle w:val="Char0"/>
              <w:ind w:leftChars="50" w:left="105" w:rightChars="50" w:right="105" w:firstLineChars="200" w:firstLine="420"/>
              <w:jc w:val="left"/>
              <w:rPr>
                <w:rFonts w:hAnsi="宋体"/>
              </w:rPr>
            </w:pPr>
            <w:r w:rsidRPr="00815F83">
              <w:rPr>
                <w:rFonts w:hAnsi="宋体"/>
              </w:rPr>
              <w:t>查阅相关制度、规程等资料，查阅培训资料。</w:t>
            </w:r>
          </w:p>
        </w:tc>
        <w:tc>
          <w:tcPr>
            <w:tcW w:w="1552" w:type="pct"/>
            <w:tcBorders>
              <w:top w:val="single" w:sz="4" w:space="0" w:color="auto"/>
              <w:left w:val="single" w:sz="4" w:space="0" w:color="auto"/>
              <w:bottom w:val="single" w:sz="4" w:space="0" w:color="auto"/>
              <w:right w:val="single" w:sz="4" w:space="0" w:color="auto"/>
            </w:tcBorders>
            <w:vAlign w:val="center"/>
          </w:tcPr>
          <w:p w14:paraId="6D081EB6" w14:textId="385301C6" w:rsidR="00815F83" w:rsidRPr="00815F83" w:rsidRDefault="00815F83" w:rsidP="000C72A7">
            <w:pPr>
              <w:ind w:leftChars="50" w:left="105" w:rightChars="50" w:right="105"/>
              <w:jc w:val="left"/>
            </w:pPr>
            <w:r w:rsidRPr="00815F83">
              <w:t xml:space="preserve"> </w:t>
            </w:r>
            <w:r w:rsidR="00D44AA3">
              <w:t>1.</w:t>
            </w:r>
            <w:r w:rsidR="007E4B73">
              <w:rPr>
                <w:rFonts w:hAnsi="宋体"/>
              </w:rPr>
              <w:t>《中华人民共和国消防法》（主席令第</w:t>
            </w:r>
            <w:r w:rsidR="007E4B73">
              <w:rPr>
                <w:rFonts w:hAnsi="宋体"/>
              </w:rPr>
              <w:t>29</w:t>
            </w:r>
            <w:r w:rsidR="007E4B73">
              <w:rPr>
                <w:rFonts w:hAnsi="宋体"/>
              </w:rPr>
              <w:t>号）</w:t>
            </w:r>
            <w:r w:rsidRPr="00815F83">
              <w:rPr>
                <w:rFonts w:hAnsi="宋体"/>
              </w:rPr>
              <w:t>第七、十三、十六、十七条。</w:t>
            </w:r>
          </w:p>
        </w:tc>
      </w:tr>
      <w:tr w:rsidR="00815F83" w:rsidRPr="00916BCB" w14:paraId="6BE944C0" w14:textId="77777777" w:rsidTr="00BB1863">
        <w:trPr>
          <w:jc w:val="center"/>
        </w:trPr>
        <w:tc>
          <w:tcPr>
            <w:tcW w:w="420" w:type="pct"/>
            <w:tcBorders>
              <w:top w:val="single" w:sz="4" w:space="0" w:color="auto"/>
              <w:left w:val="single" w:sz="4" w:space="0" w:color="auto"/>
              <w:bottom w:val="single" w:sz="4" w:space="0" w:color="auto"/>
              <w:right w:val="single" w:sz="4" w:space="0" w:color="auto"/>
            </w:tcBorders>
            <w:vAlign w:val="center"/>
          </w:tcPr>
          <w:p w14:paraId="6C2BB3FC" w14:textId="77777777" w:rsidR="00815F83" w:rsidRPr="00815F83" w:rsidRDefault="00815F83" w:rsidP="000C72A7">
            <w:pPr>
              <w:ind w:leftChars="50" w:left="105" w:rightChars="50" w:right="105"/>
              <w:jc w:val="center"/>
            </w:pPr>
            <w:r w:rsidRPr="00815F83">
              <w:t>2</w:t>
            </w:r>
          </w:p>
        </w:tc>
        <w:tc>
          <w:tcPr>
            <w:tcW w:w="1262" w:type="pct"/>
            <w:tcBorders>
              <w:top w:val="single" w:sz="4" w:space="0" w:color="auto"/>
              <w:left w:val="single" w:sz="4" w:space="0" w:color="auto"/>
              <w:bottom w:val="single" w:sz="4" w:space="0" w:color="auto"/>
              <w:right w:val="single" w:sz="4" w:space="0" w:color="auto"/>
            </w:tcBorders>
            <w:vAlign w:val="center"/>
          </w:tcPr>
          <w:p w14:paraId="63A4C341" w14:textId="77777777" w:rsidR="00815F83" w:rsidRPr="00155C6A" w:rsidRDefault="00815F83" w:rsidP="00155C6A">
            <w:pPr>
              <w:pStyle w:val="Char0"/>
              <w:ind w:leftChars="50" w:left="105" w:rightChars="50" w:right="105" w:firstLineChars="200" w:firstLine="420"/>
              <w:jc w:val="left"/>
              <w:rPr>
                <w:rFonts w:hAnsi="宋体"/>
              </w:rPr>
            </w:pPr>
            <w:r w:rsidRPr="00815F83">
              <w:rPr>
                <w:rFonts w:hAnsi="宋体"/>
              </w:rPr>
              <w:t>应制定消防管理制度。</w:t>
            </w:r>
          </w:p>
        </w:tc>
        <w:tc>
          <w:tcPr>
            <w:tcW w:w="524" w:type="pct"/>
            <w:tcBorders>
              <w:top w:val="single" w:sz="4" w:space="0" w:color="auto"/>
              <w:left w:val="single" w:sz="4" w:space="0" w:color="auto"/>
              <w:bottom w:val="single" w:sz="4" w:space="0" w:color="auto"/>
              <w:right w:val="single" w:sz="4" w:space="0" w:color="auto"/>
            </w:tcBorders>
            <w:vAlign w:val="center"/>
          </w:tcPr>
          <w:p w14:paraId="42E3866E" w14:textId="77777777" w:rsidR="00815F83" w:rsidRPr="00815F83" w:rsidRDefault="00815F83" w:rsidP="000C72A7">
            <w:pPr>
              <w:pStyle w:val="Char"/>
              <w:ind w:leftChars="50" w:left="105" w:rightChars="50" w:right="105"/>
              <w:jc w:val="center"/>
            </w:pPr>
            <w:r w:rsidRPr="00815F83">
              <w:t>5</w:t>
            </w:r>
          </w:p>
        </w:tc>
        <w:tc>
          <w:tcPr>
            <w:tcW w:w="1242" w:type="pct"/>
            <w:tcBorders>
              <w:top w:val="single" w:sz="4" w:space="0" w:color="auto"/>
              <w:left w:val="single" w:sz="4" w:space="0" w:color="auto"/>
              <w:bottom w:val="single" w:sz="4" w:space="0" w:color="auto"/>
              <w:right w:val="single" w:sz="4" w:space="0" w:color="auto"/>
            </w:tcBorders>
            <w:vAlign w:val="center"/>
          </w:tcPr>
          <w:p w14:paraId="2DA9006E" w14:textId="77777777" w:rsidR="00815F83" w:rsidRPr="00155C6A" w:rsidRDefault="00815F83" w:rsidP="00155C6A">
            <w:pPr>
              <w:pStyle w:val="Char0"/>
              <w:ind w:leftChars="50" w:left="105" w:rightChars="50" w:right="105" w:firstLineChars="200" w:firstLine="420"/>
              <w:jc w:val="left"/>
              <w:rPr>
                <w:rFonts w:hAnsi="宋体"/>
              </w:rPr>
            </w:pPr>
            <w:r w:rsidRPr="00815F83">
              <w:rPr>
                <w:rFonts w:hAnsi="宋体"/>
              </w:rPr>
              <w:t>查阅资料、制度。</w:t>
            </w:r>
          </w:p>
        </w:tc>
        <w:tc>
          <w:tcPr>
            <w:tcW w:w="1552" w:type="pct"/>
            <w:tcBorders>
              <w:top w:val="single" w:sz="4" w:space="0" w:color="auto"/>
              <w:left w:val="single" w:sz="4" w:space="0" w:color="auto"/>
              <w:bottom w:val="single" w:sz="4" w:space="0" w:color="auto"/>
              <w:right w:val="single" w:sz="4" w:space="0" w:color="auto"/>
            </w:tcBorders>
            <w:vAlign w:val="center"/>
          </w:tcPr>
          <w:p w14:paraId="478246F7" w14:textId="77777777" w:rsidR="00815F83" w:rsidRPr="00815F83" w:rsidRDefault="00815F83" w:rsidP="000C72A7">
            <w:pPr>
              <w:pStyle w:val="Char"/>
              <w:ind w:leftChars="50" w:left="105" w:rightChars="50" w:right="105"/>
              <w:jc w:val="left"/>
            </w:pPr>
          </w:p>
        </w:tc>
      </w:tr>
      <w:tr w:rsidR="00815F83" w:rsidRPr="00916BCB" w14:paraId="31BDCEB4" w14:textId="77777777" w:rsidTr="00BB1863">
        <w:trPr>
          <w:trHeight w:val="750"/>
          <w:jc w:val="center"/>
        </w:trPr>
        <w:tc>
          <w:tcPr>
            <w:tcW w:w="420" w:type="pct"/>
            <w:tcBorders>
              <w:top w:val="single" w:sz="4" w:space="0" w:color="auto"/>
              <w:left w:val="single" w:sz="4" w:space="0" w:color="auto"/>
              <w:bottom w:val="single" w:sz="4" w:space="0" w:color="auto"/>
              <w:right w:val="single" w:sz="4" w:space="0" w:color="auto"/>
            </w:tcBorders>
            <w:vAlign w:val="center"/>
          </w:tcPr>
          <w:p w14:paraId="6EFF5D7A" w14:textId="77777777" w:rsidR="00815F83" w:rsidRPr="00815F83" w:rsidRDefault="00815F83" w:rsidP="000C72A7">
            <w:pPr>
              <w:ind w:leftChars="50" w:left="105" w:rightChars="50" w:right="105"/>
              <w:jc w:val="center"/>
            </w:pPr>
            <w:r w:rsidRPr="00815F83">
              <w:t>3</w:t>
            </w:r>
          </w:p>
        </w:tc>
        <w:tc>
          <w:tcPr>
            <w:tcW w:w="1262" w:type="pct"/>
            <w:tcBorders>
              <w:top w:val="single" w:sz="4" w:space="0" w:color="auto"/>
              <w:left w:val="single" w:sz="4" w:space="0" w:color="auto"/>
              <w:bottom w:val="single" w:sz="4" w:space="0" w:color="auto"/>
              <w:right w:val="single" w:sz="4" w:space="0" w:color="auto"/>
            </w:tcBorders>
            <w:vAlign w:val="center"/>
          </w:tcPr>
          <w:p w14:paraId="55B20888" w14:textId="77777777" w:rsidR="00815F83" w:rsidRPr="00155C6A" w:rsidRDefault="00815F83" w:rsidP="00155C6A">
            <w:pPr>
              <w:pStyle w:val="Char0"/>
              <w:ind w:leftChars="50" w:left="105" w:rightChars="50" w:right="105" w:firstLineChars="200" w:firstLine="420"/>
              <w:jc w:val="left"/>
              <w:rPr>
                <w:rFonts w:hAnsi="宋体"/>
              </w:rPr>
            </w:pPr>
            <w:r w:rsidRPr="00815F83">
              <w:rPr>
                <w:rFonts w:hAnsi="宋体"/>
              </w:rPr>
              <w:t>消防设计及设施应符合规程要求。</w:t>
            </w:r>
          </w:p>
        </w:tc>
        <w:tc>
          <w:tcPr>
            <w:tcW w:w="524" w:type="pct"/>
            <w:tcBorders>
              <w:top w:val="single" w:sz="4" w:space="0" w:color="auto"/>
              <w:left w:val="single" w:sz="4" w:space="0" w:color="auto"/>
              <w:bottom w:val="single" w:sz="4" w:space="0" w:color="auto"/>
              <w:right w:val="single" w:sz="4" w:space="0" w:color="auto"/>
            </w:tcBorders>
            <w:vAlign w:val="center"/>
          </w:tcPr>
          <w:p w14:paraId="29FE22F2" w14:textId="77777777" w:rsidR="00815F83" w:rsidRPr="00815F83" w:rsidRDefault="00815F83" w:rsidP="000C72A7">
            <w:pPr>
              <w:pStyle w:val="Char"/>
              <w:ind w:leftChars="50" w:left="105" w:rightChars="50" w:right="105"/>
              <w:jc w:val="center"/>
            </w:pPr>
            <w:r w:rsidRPr="00815F83">
              <w:t>5</w:t>
            </w:r>
          </w:p>
        </w:tc>
        <w:tc>
          <w:tcPr>
            <w:tcW w:w="1242" w:type="pct"/>
            <w:tcBorders>
              <w:top w:val="single" w:sz="4" w:space="0" w:color="auto"/>
              <w:left w:val="single" w:sz="4" w:space="0" w:color="auto"/>
              <w:bottom w:val="single" w:sz="4" w:space="0" w:color="auto"/>
              <w:right w:val="single" w:sz="4" w:space="0" w:color="auto"/>
            </w:tcBorders>
            <w:vAlign w:val="center"/>
          </w:tcPr>
          <w:p w14:paraId="158F7A14" w14:textId="77777777" w:rsidR="00815F83" w:rsidRPr="00155C6A" w:rsidRDefault="00815F83" w:rsidP="00155C6A">
            <w:pPr>
              <w:pStyle w:val="Char0"/>
              <w:ind w:leftChars="50" w:left="105" w:rightChars="50" w:right="105" w:firstLineChars="200" w:firstLine="420"/>
              <w:jc w:val="left"/>
              <w:rPr>
                <w:rFonts w:hAnsi="宋体"/>
              </w:rPr>
            </w:pPr>
            <w:r w:rsidRPr="00815F83">
              <w:rPr>
                <w:rFonts w:hAnsi="宋体"/>
              </w:rPr>
              <w:t>查设计文件，现场检查，查阅资料。</w:t>
            </w:r>
          </w:p>
        </w:tc>
        <w:tc>
          <w:tcPr>
            <w:tcW w:w="1552" w:type="pct"/>
            <w:tcBorders>
              <w:top w:val="single" w:sz="4" w:space="0" w:color="auto"/>
              <w:left w:val="single" w:sz="4" w:space="0" w:color="auto"/>
              <w:bottom w:val="single" w:sz="4" w:space="0" w:color="auto"/>
              <w:right w:val="single" w:sz="4" w:space="0" w:color="auto"/>
            </w:tcBorders>
            <w:vAlign w:val="center"/>
          </w:tcPr>
          <w:p w14:paraId="3C4B14C7" w14:textId="32D400C3" w:rsidR="00815F83" w:rsidRPr="00815F83" w:rsidRDefault="00815F83" w:rsidP="000C72A7">
            <w:pPr>
              <w:ind w:leftChars="50" w:left="105" w:rightChars="50" w:right="105"/>
              <w:jc w:val="left"/>
            </w:pPr>
            <w:r w:rsidRPr="00815F83">
              <w:t xml:space="preserve"> 1.</w:t>
            </w:r>
            <w:r w:rsidRPr="00815F83">
              <w:rPr>
                <w:rFonts w:hAnsi="宋体"/>
              </w:rPr>
              <w:t>《中华人民共和国消防法》</w:t>
            </w:r>
            <w:r w:rsidR="007E4B73">
              <w:rPr>
                <w:rFonts w:hAnsi="宋体" w:hint="eastAsia"/>
              </w:rPr>
              <w:t>（</w:t>
            </w:r>
            <w:r w:rsidR="007E4B73" w:rsidRPr="00155C6A">
              <w:rPr>
                <w:rFonts w:hAnsi="宋体" w:hint="eastAsia"/>
              </w:rPr>
              <w:t>主席令第</w:t>
            </w:r>
            <w:r w:rsidR="007E4B73" w:rsidRPr="00155C6A">
              <w:rPr>
                <w:rFonts w:hAnsi="宋体"/>
              </w:rPr>
              <w:t>29</w:t>
            </w:r>
            <w:r w:rsidR="007E4B73" w:rsidRPr="00155C6A">
              <w:rPr>
                <w:rFonts w:hAnsi="宋体" w:hint="eastAsia"/>
              </w:rPr>
              <w:t>号</w:t>
            </w:r>
            <w:r w:rsidR="007E4B73">
              <w:rPr>
                <w:rFonts w:hAnsi="宋体" w:hint="eastAsia"/>
              </w:rPr>
              <w:t>）</w:t>
            </w:r>
            <w:r w:rsidRPr="00815F83">
              <w:rPr>
                <w:rFonts w:hAnsi="宋体"/>
              </w:rPr>
              <w:t>第九、十三条；</w:t>
            </w:r>
          </w:p>
          <w:p w14:paraId="2768E305" w14:textId="77777777" w:rsidR="00815F83" w:rsidRPr="00815F83" w:rsidRDefault="00815F83" w:rsidP="000C72A7">
            <w:pPr>
              <w:ind w:leftChars="50" w:left="105" w:rightChars="50" w:right="105"/>
              <w:jc w:val="left"/>
            </w:pPr>
            <w:r w:rsidRPr="00815F83">
              <w:lastRenderedPageBreak/>
              <w:t xml:space="preserve"> 2.</w:t>
            </w:r>
            <w:r w:rsidRPr="00815F83">
              <w:rPr>
                <w:rFonts w:hAnsi="宋体"/>
              </w:rPr>
              <w:t>《电力设备典型消防规程》（</w:t>
            </w:r>
            <w:r w:rsidRPr="00815F83">
              <w:t>DL5027-2015</w:t>
            </w:r>
            <w:r w:rsidRPr="00815F83">
              <w:rPr>
                <w:rFonts w:hAnsi="宋体"/>
              </w:rPr>
              <w:t>）第</w:t>
            </w:r>
            <w:r w:rsidRPr="00815F83">
              <w:t>4.0.1.6</w:t>
            </w:r>
            <w:r w:rsidRPr="00815F83">
              <w:rPr>
                <w:rFonts w:hAnsi="宋体"/>
              </w:rPr>
              <w:t>、</w:t>
            </w:r>
            <w:r w:rsidRPr="00815F83">
              <w:t>7.4.3</w:t>
            </w:r>
            <w:r w:rsidRPr="00815F83">
              <w:rPr>
                <w:rFonts w:hAnsi="宋体"/>
              </w:rPr>
              <w:t>、</w:t>
            </w:r>
            <w:r w:rsidRPr="00815F83">
              <w:t>7.4.4</w:t>
            </w:r>
            <w:r w:rsidRPr="00815F83">
              <w:rPr>
                <w:rFonts w:hAnsi="宋体"/>
              </w:rPr>
              <w:t>、</w:t>
            </w:r>
            <w:r w:rsidRPr="00815F83">
              <w:t>7.4.7</w:t>
            </w:r>
            <w:r w:rsidRPr="00815F83">
              <w:rPr>
                <w:rFonts w:hAnsi="宋体"/>
              </w:rPr>
              <w:t>条；</w:t>
            </w:r>
          </w:p>
          <w:p w14:paraId="7DDA10A7" w14:textId="77777777" w:rsidR="00815F83" w:rsidRPr="00815F83" w:rsidRDefault="00815F83" w:rsidP="000C72A7">
            <w:pPr>
              <w:ind w:leftChars="50" w:left="105" w:rightChars="50" w:right="105"/>
              <w:jc w:val="left"/>
            </w:pPr>
            <w:r w:rsidRPr="00815F83">
              <w:t xml:space="preserve"> 3.</w:t>
            </w:r>
            <w:r w:rsidRPr="00815F83">
              <w:rPr>
                <w:rFonts w:hAnsi="宋体"/>
              </w:rPr>
              <w:t>《火力发电厂与变电站设计防火规范》（</w:t>
            </w:r>
            <w:r w:rsidRPr="00815F83">
              <w:t>GB/T50229-2019</w:t>
            </w:r>
            <w:r w:rsidRPr="00815F83">
              <w:rPr>
                <w:rFonts w:hAnsi="宋体"/>
              </w:rPr>
              <w:t>）第</w:t>
            </w:r>
            <w:r w:rsidRPr="00815F83">
              <w:t>11</w:t>
            </w:r>
            <w:r w:rsidRPr="00815F83">
              <w:rPr>
                <w:rFonts w:hAnsi="宋体"/>
              </w:rPr>
              <w:t>章。</w:t>
            </w:r>
          </w:p>
        </w:tc>
      </w:tr>
      <w:tr w:rsidR="00815F83" w:rsidRPr="00916BCB" w14:paraId="44C3E900" w14:textId="77777777" w:rsidTr="00BB1863">
        <w:trPr>
          <w:trHeight w:val="750"/>
          <w:jc w:val="center"/>
        </w:trPr>
        <w:tc>
          <w:tcPr>
            <w:tcW w:w="420" w:type="pct"/>
            <w:tcBorders>
              <w:top w:val="single" w:sz="4" w:space="0" w:color="auto"/>
              <w:left w:val="single" w:sz="4" w:space="0" w:color="auto"/>
              <w:bottom w:val="single" w:sz="4" w:space="0" w:color="auto"/>
              <w:right w:val="single" w:sz="4" w:space="0" w:color="auto"/>
            </w:tcBorders>
            <w:vAlign w:val="center"/>
          </w:tcPr>
          <w:p w14:paraId="59AFA8EE" w14:textId="77777777" w:rsidR="00815F83" w:rsidRPr="00815F83" w:rsidRDefault="00815F83" w:rsidP="000C72A7">
            <w:pPr>
              <w:ind w:leftChars="50" w:left="105" w:rightChars="50" w:right="105"/>
              <w:jc w:val="center"/>
            </w:pPr>
            <w:r w:rsidRPr="00815F83">
              <w:lastRenderedPageBreak/>
              <w:t>4</w:t>
            </w:r>
          </w:p>
        </w:tc>
        <w:tc>
          <w:tcPr>
            <w:tcW w:w="1262" w:type="pct"/>
            <w:tcBorders>
              <w:top w:val="single" w:sz="4" w:space="0" w:color="auto"/>
              <w:left w:val="single" w:sz="4" w:space="0" w:color="auto"/>
              <w:bottom w:val="single" w:sz="4" w:space="0" w:color="auto"/>
              <w:right w:val="single" w:sz="4" w:space="0" w:color="auto"/>
            </w:tcBorders>
            <w:vAlign w:val="center"/>
          </w:tcPr>
          <w:p w14:paraId="42F08E9F" w14:textId="77777777" w:rsidR="00815F83" w:rsidRPr="00155C6A" w:rsidRDefault="00815F83" w:rsidP="00155C6A">
            <w:pPr>
              <w:pStyle w:val="Char0"/>
              <w:ind w:leftChars="50" w:left="105" w:rightChars="50" w:right="105" w:firstLineChars="200" w:firstLine="420"/>
              <w:jc w:val="left"/>
              <w:rPr>
                <w:rFonts w:hAnsi="宋体"/>
              </w:rPr>
            </w:pPr>
            <w:r w:rsidRPr="00815F83">
              <w:rPr>
                <w:rFonts w:hAnsi="宋体"/>
              </w:rPr>
              <w:t>班组应设有志愿消防员，并定期培训。</w:t>
            </w:r>
          </w:p>
        </w:tc>
        <w:tc>
          <w:tcPr>
            <w:tcW w:w="524" w:type="pct"/>
            <w:tcBorders>
              <w:top w:val="single" w:sz="4" w:space="0" w:color="auto"/>
              <w:left w:val="single" w:sz="4" w:space="0" w:color="auto"/>
              <w:bottom w:val="single" w:sz="4" w:space="0" w:color="auto"/>
              <w:right w:val="single" w:sz="4" w:space="0" w:color="auto"/>
            </w:tcBorders>
            <w:vAlign w:val="center"/>
          </w:tcPr>
          <w:p w14:paraId="219C53A3" w14:textId="77777777" w:rsidR="00815F83" w:rsidRPr="00815F83" w:rsidRDefault="00815F83" w:rsidP="000C72A7">
            <w:pPr>
              <w:pStyle w:val="Char"/>
              <w:ind w:leftChars="50" w:left="105" w:rightChars="50" w:right="105"/>
              <w:jc w:val="center"/>
            </w:pPr>
            <w:r w:rsidRPr="00815F83">
              <w:t>5</w:t>
            </w:r>
          </w:p>
        </w:tc>
        <w:tc>
          <w:tcPr>
            <w:tcW w:w="1242" w:type="pct"/>
            <w:tcBorders>
              <w:top w:val="single" w:sz="4" w:space="0" w:color="auto"/>
              <w:left w:val="single" w:sz="4" w:space="0" w:color="auto"/>
              <w:bottom w:val="single" w:sz="4" w:space="0" w:color="auto"/>
              <w:right w:val="single" w:sz="4" w:space="0" w:color="auto"/>
            </w:tcBorders>
            <w:vAlign w:val="center"/>
          </w:tcPr>
          <w:p w14:paraId="054160F2" w14:textId="77777777" w:rsidR="00815F83" w:rsidRPr="00155C6A" w:rsidRDefault="00815F83" w:rsidP="00155C6A">
            <w:pPr>
              <w:pStyle w:val="Char0"/>
              <w:ind w:leftChars="50" w:left="105" w:rightChars="50" w:right="105" w:firstLineChars="200" w:firstLine="420"/>
              <w:jc w:val="left"/>
              <w:rPr>
                <w:rFonts w:hAnsi="宋体"/>
              </w:rPr>
            </w:pPr>
            <w:r w:rsidRPr="00815F83">
              <w:rPr>
                <w:rFonts w:hAnsi="宋体"/>
              </w:rPr>
              <w:t>查阅资料、文件。</w:t>
            </w:r>
          </w:p>
        </w:tc>
        <w:tc>
          <w:tcPr>
            <w:tcW w:w="1552" w:type="pct"/>
            <w:tcBorders>
              <w:top w:val="single" w:sz="4" w:space="0" w:color="auto"/>
              <w:left w:val="single" w:sz="4" w:space="0" w:color="auto"/>
              <w:bottom w:val="single" w:sz="4" w:space="0" w:color="auto"/>
              <w:right w:val="single" w:sz="4" w:space="0" w:color="auto"/>
            </w:tcBorders>
            <w:vAlign w:val="center"/>
          </w:tcPr>
          <w:p w14:paraId="3830D764" w14:textId="51B82A4C" w:rsidR="00815F83" w:rsidRPr="00815F83" w:rsidRDefault="00D44AA3" w:rsidP="000C72A7">
            <w:pPr>
              <w:ind w:leftChars="50" w:left="105" w:rightChars="50" w:right="105"/>
              <w:jc w:val="left"/>
            </w:pPr>
            <w:r>
              <w:rPr>
                <w:rFonts w:hAnsi="宋体" w:hint="eastAsia"/>
              </w:rPr>
              <w:t>1.</w:t>
            </w:r>
            <w:r w:rsidR="00815F83" w:rsidRPr="00815F83">
              <w:rPr>
                <w:rFonts w:hAnsi="宋体"/>
              </w:rPr>
              <w:t>《中华人民共和国消防法》</w:t>
            </w:r>
            <w:r w:rsidR="007E4B73">
              <w:rPr>
                <w:rFonts w:hAnsi="宋体" w:hint="eastAsia"/>
              </w:rPr>
              <w:t>（</w:t>
            </w:r>
            <w:r w:rsidR="007E4B73" w:rsidRPr="00E52680">
              <w:rPr>
                <w:rFonts w:hAnsi="宋体" w:hint="eastAsia"/>
              </w:rPr>
              <w:t>主席令第</w:t>
            </w:r>
            <w:r w:rsidR="007E4B73" w:rsidRPr="00E52680">
              <w:rPr>
                <w:rFonts w:hAnsi="宋体" w:hint="eastAsia"/>
              </w:rPr>
              <w:t>2</w:t>
            </w:r>
            <w:r w:rsidR="007E4B73" w:rsidRPr="00E52680">
              <w:rPr>
                <w:rFonts w:hAnsi="宋体"/>
              </w:rPr>
              <w:t>9</w:t>
            </w:r>
            <w:r w:rsidR="007E4B73" w:rsidRPr="00E52680">
              <w:rPr>
                <w:rFonts w:hAnsi="宋体" w:hint="eastAsia"/>
              </w:rPr>
              <w:t>号</w:t>
            </w:r>
            <w:r w:rsidR="007E4B73">
              <w:rPr>
                <w:rFonts w:hAnsi="宋体" w:hint="eastAsia"/>
              </w:rPr>
              <w:t>）</w:t>
            </w:r>
            <w:r w:rsidR="00815F83" w:rsidRPr="00815F83">
              <w:rPr>
                <w:rFonts w:hAnsi="宋体"/>
                <w:kern w:val="0"/>
              </w:rPr>
              <w:t>第十六、十七条。</w:t>
            </w:r>
          </w:p>
        </w:tc>
      </w:tr>
      <w:tr w:rsidR="00815F83" w:rsidRPr="00916BCB" w14:paraId="4CB2FAD1" w14:textId="77777777" w:rsidTr="00BB1863">
        <w:trPr>
          <w:trHeight w:val="750"/>
          <w:jc w:val="center"/>
        </w:trPr>
        <w:tc>
          <w:tcPr>
            <w:tcW w:w="420" w:type="pct"/>
            <w:tcBorders>
              <w:top w:val="single" w:sz="4" w:space="0" w:color="auto"/>
              <w:left w:val="single" w:sz="4" w:space="0" w:color="auto"/>
              <w:bottom w:val="single" w:sz="4" w:space="0" w:color="auto"/>
              <w:right w:val="single" w:sz="4" w:space="0" w:color="auto"/>
            </w:tcBorders>
            <w:vAlign w:val="center"/>
          </w:tcPr>
          <w:p w14:paraId="2ACE7E64" w14:textId="77777777" w:rsidR="00815F83" w:rsidRPr="00815F83" w:rsidRDefault="00815F83" w:rsidP="000C72A7">
            <w:pPr>
              <w:ind w:leftChars="50" w:left="105" w:rightChars="50" w:right="105"/>
              <w:jc w:val="center"/>
            </w:pPr>
            <w:r w:rsidRPr="00815F83">
              <w:t>5</w:t>
            </w:r>
          </w:p>
        </w:tc>
        <w:tc>
          <w:tcPr>
            <w:tcW w:w="1262" w:type="pct"/>
            <w:tcBorders>
              <w:top w:val="single" w:sz="4" w:space="0" w:color="auto"/>
              <w:left w:val="single" w:sz="4" w:space="0" w:color="auto"/>
              <w:bottom w:val="single" w:sz="4" w:space="0" w:color="auto"/>
              <w:right w:val="single" w:sz="4" w:space="0" w:color="auto"/>
            </w:tcBorders>
            <w:vAlign w:val="center"/>
          </w:tcPr>
          <w:p w14:paraId="255D6357" w14:textId="08BF3731" w:rsidR="00815F83" w:rsidRPr="00155C6A" w:rsidRDefault="00815F83" w:rsidP="00155C6A">
            <w:pPr>
              <w:pStyle w:val="Char0"/>
              <w:ind w:leftChars="50" w:left="105" w:rightChars="50" w:right="105" w:firstLineChars="200" w:firstLine="420"/>
              <w:jc w:val="left"/>
              <w:rPr>
                <w:rFonts w:hAnsi="宋体"/>
              </w:rPr>
            </w:pPr>
            <w:r w:rsidRPr="00815F83">
              <w:rPr>
                <w:rFonts w:hAnsi="宋体"/>
              </w:rPr>
              <w:t>消防水、消防监测系统及消防器材等消防设施应配置完备齐全，定期试验合格。</w:t>
            </w:r>
          </w:p>
          <w:p w14:paraId="0AB8CC96" w14:textId="2AB50395" w:rsidR="0089599D" w:rsidRPr="00155C6A" w:rsidRDefault="00815F83" w:rsidP="00155C6A">
            <w:pPr>
              <w:pStyle w:val="Char0"/>
              <w:ind w:leftChars="50" w:left="105" w:rightChars="50" w:right="105" w:firstLineChars="200" w:firstLine="420"/>
              <w:jc w:val="left"/>
              <w:rPr>
                <w:rFonts w:hAnsi="宋体"/>
              </w:rPr>
            </w:pPr>
            <w:r w:rsidRPr="00815F83">
              <w:rPr>
                <w:rFonts w:hAnsi="宋体"/>
              </w:rPr>
              <w:t>安全出口、消防通道应畅通，常闭式防火门应处于关闭状态，防火卷帘下禁止堆放物品。</w:t>
            </w:r>
          </w:p>
          <w:p w14:paraId="6E8D5102" w14:textId="7D57281E" w:rsidR="0089599D" w:rsidRPr="00155C6A" w:rsidRDefault="00815F83" w:rsidP="00155C6A">
            <w:pPr>
              <w:pStyle w:val="Char0"/>
              <w:ind w:leftChars="50" w:left="105" w:rightChars="50" w:right="105" w:firstLineChars="200" w:firstLine="420"/>
              <w:jc w:val="left"/>
              <w:rPr>
                <w:rFonts w:hAnsi="宋体"/>
              </w:rPr>
            </w:pPr>
            <w:r w:rsidRPr="00815F83">
              <w:rPr>
                <w:rFonts w:hAnsi="宋体"/>
              </w:rPr>
              <w:t>安全疏散指示、消防安全警示及应急照明应完好、规范。</w:t>
            </w:r>
          </w:p>
          <w:p w14:paraId="3E69B49C" w14:textId="13AB018F" w:rsidR="0089599D" w:rsidRPr="00155C6A" w:rsidRDefault="00815F83" w:rsidP="00155C6A">
            <w:pPr>
              <w:pStyle w:val="Char0"/>
              <w:ind w:leftChars="50" w:left="105" w:rightChars="50" w:right="105" w:firstLineChars="200" w:firstLine="420"/>
              <w:jc w:val="left"/>
              <w:rPr>
                <w:rFonts w:hAnsi="宋体"/>
              </w:rPr>
            </w:pPr>
            <w:r w:rsidRPr="00815F83">
              <w:rPr>
                <w:rFonts w:hAnsi="宋体"/>
              </w:rPr>
              <w:t>电缆沟、箱、柜、屏的防火封堵应符合规范要求。</w:t>
            </w:r>
          </w:p>
          <w:p w14:paraId="78429A50" w14:textId="22678BC4" w:rsidR="0089599D" w:rsidRPr="00155C6A" w:rsidRDefault="00815F83" w:rsidP="00155C6A">
            <w:pPr>
              <w:pStyle w:val="Char0"/>
              <w:ind w:leftChars="50" w:left="105" w:rightChars="50" w:right="105" w:firstLineChars="200" w:firstLine="420"/>
              <w:jc w:val="left"/>
              <w:rPr>
                <w:rFonts w:hAnsi="宋体"/>
              </w:rPr>
            </w:pPr>
            <w:r w:rsidRPr="00815F83">
              <w:rPr>
                <w:rFonts w:hAnsi="宋体"/>
              </w:rPr>
              <w:t>应及时处理光伏组件积灰、遮挡及超温情况。</w:t>
            </w:r>
          </w:p>
        </w:tc>
        <w:tc>
          <w:tcPr>
            <w:tcW w:w="524" w:type="pct"/>
            <w:tcBorders>
              <w:top w:val="single" w:sz="4" w:space="0" w:color="auto"/>
              <w:left w:val="single" w:sz="4" w:space="0" w:color="auto"/>
              <w:bottom w:val="single" w:sz="4" w:space="0" w:color="auto"/>
              <w:right w:val="single" w:sz="4" w:space="0" w:color="auto"/>
            </w:tcBorders>
            <w:vAlign w:val="center"/>
          </w:tcPr>
          <w:p w14:paraId="2E26E081" w14:textId="77777777" w:rsidR="00815F83" w:rsidRPr="00815F83" w:rsidRDefault="00815F83" w:rsidP="000C72A7">
            <w:pPr>
              <w:pStyle w:val="Char"/>
              <w:ind w:leftChars="50" w:left="105" w:rightChars="50" w:right="105"/>
              <w:jc w:val="center"/>
            </w:pPr>
            <w:r w:rsidRPr="00815F83">
              <w:t>25</w:t>
            </w:r>
          </w:p>
        </w:tc>
        <w:tc>
          <w:tcPr>
            <w:tcW w:w="1242" w:type="pct"/>
            <w:tcBorders>
              <w:top w:val="single" w:sz="4" w:space="0" w:color="auto"/>
              <w:left w:val="single" w:sz="4" w:space="0" w:color="auto"/>
              <w:bottom w:val="single" w:sz="4" w:space="0" w:color="auto"/>
              <w:right w:val="single" w:sz="4" w:space="0" w:color="auto"/>
            </w:tcBorders>
            <w:vAlign w:val="center"/>
          </w:tcPr>
          <w:p w14:paraId="247F8F01" w14:textId="77777777" w:rsidR="00815F83" w:rsidRPr="00155C6A" w:rsidRDefault="00815F83" w:rsidP="00155C6A">
            <w:pPr>
              <w:pStyle w:val="Char0"/>
              <w:ind w:leftChars="50" w:left="105" w:rightChars="50" w:right="105" w:firstLineChars="200" w:firstLine="420"/>
              <w:jc w:val="left"/>
              <w:rPr>
                <w:rFonts w:hAnsi="宋体"/>
              </w:rPr>
            </w:pPr>
            <w:r w:rsidRPr="00815F83">
              <w:rPr>
                <w:rFonts w:hAnsi="宋体"/>
              </w:rPr>
              <w:t>现场检查。</w:t>
            </w:r>
          </w:p>
        </w:tc>
        <w:tc>
          <w:tcPr>
            <w:tcW w:w="1552" w:type="pct"/>
            <w:tcBorders>
              <w:top w:val="single" w:sz="4" w:space="0" w:color="auto"/>
              <w:left w:val="single" w:sz="4" w:space="0" w:color="auto"/>
              <w:bottom w:val="single" w:sz="4" w:space="0" w:color="auto"/>
              <w:right w:val="single" w:sz="4" w:space="0" w:color="auto"/>
            </w:tcBorders>
            <w:vAlign w:val="center"/>
          </w:tcPr>
          <w:p w14:paraId="4C9DE08B" w14:textId="7969963F" w:rsidR="00815F83" w:rsidRPr="00815F83" w:rsidRDefault="00815F83" w:rsidP="000C72A7">
            <w:pPr>
              <w:ind w:leftChars="50" w:left="105" w:rightChars="50" w:right="105"/>
              <w:jc w:val="left"/>
              <w:rPr>
                <w:szCs w:val="22"/>
              </w:rPr>
            </w:pPr>
            <w:r w:rsidRPr="00815F83">
              <w:rPr>
                <w:szCs w:val="22"/>
              </w:rPr>
              <w:t>1.</w:t>
            </w:r>
            <w:r w:rsidR="007E4B73">
              <w:rPr>
                <w:rFonts w:hAnsi="宋体"/>
                <w:szCs w:val="22"/>
              </w:rPr>
              <w:t>《中华人民共和国消防法》（主席令第</w:t>
            </w:r>
            <w:r w:rsidR="007E4B73">
              <w:rPr>
                <w:rFonts w:hAnsi="宋体"/>
                <w:szCs w:val="22"/>
              </w:rPr>
              <w:t>29</w:t>
            </w:r>
            <w:r w:rsidR="007E4B73">
              <w:rPr>
                <w:rFonts w:hAnsi="宋体"/>
                <w:szCs w:val="22"/>
              </w:rPr>
              <w:t>号）</w:t>
            </w:r>
            <w:r w:rsidRPr="00815F83">
              <w:rPr>
                <w:rFonts w:hAnsi="宋体"/>
                <w:szCs w:val="22"/>
              </w:rPr>
              <w:t>第十六条；</w:t>
            </w:r>
          </w:p>
          <w:p w14:paraId="5FBC23C3" w14:textId="77777777" w:rsidR="00815F83" w:rsidRPr="00815F83" w:rsidRDefault="00815F83" w:rsidP="000C72A7">
            <w:pPr>
              <w:ind w:leftChars="50" w:left="105" w:rightChars="50" w:right="105"/>
              <w:jc w:val="left"/>
              <w:rPr>
                <w:szCs w:val="22"/>
              </w:rPr>
            </w:pPr>
            <w:r w:rsidRPr="00815F83">
              <w:rPr>
                <w:szCs w:val="22"/>
              </w:rPr>
              <w:t>2.</w:t>
            </w:r>
            <w:r w:rsidRPr="00815F83">
              <w:rPr>
                <w:rFonts w:hAnsi="宋体"/>
                <w:szCs w:val="22"/>
              </w:rPr>
              <w:t>《电力设备典型消防规程》（</w:t>
            </w:r>
            <w:r w:rsidRPr="00815F83">
              <w:rPr>
                <w:szCs w:val="22"/>
              </w:rPr>
              <w:t>DL5027-2015</w:t>
            </w:r>
            <w:r w:rsidRPr="00815F83">
              <w:rPr>
                <w:rFonts w:hAnsi="宋体"/>
                <w:szCs w:val="22"/>
              </w:rPr>
              <w:t>）第</w:t>
            </w:r>
            <w:r w:rsidRPr="00815F83">
              <w:rPr>
                <w:szCs w:val="22"/>
              </w:rPr>
              <w:t>5</w:t>
            </w:r>
            <w:r w:rsidRPr="00815F83">
              <w:rPr>
                <w:rFonts w:hAnsi="宋体"/>
                <w:szCs w:val="22"/>
              </w:rPr>
              <w:t>章；</w:t>
            </w:r>
          </w:p>
          <w:p w14:paraId="4FB4E5ED" w14:textId="77777777" w:rsidR="00815F83" w:rsidRPr="00815F83" w:rsidRDefault="00815F83" w:rsidP="000C72A7">
            <w:pPr>
              <w:ind w:leftChars="50" w:left="105" w:rightChars="50" w:right="105"/>
              <w:jc w:val="left"/>
              <w:rPr>
                <w:szCs w:val="22"/>
              </w:rPr>
            </w:pPr>
            <w:r w:rsidRPr="00815F83">
              <w:rPr>
                <w:szCs w:val="22"/>
              </w:rPr>
              <w:t>3.</w:t>
            </w:r>
            <w:r w:rsidRPr="00815F83">
              <w:rPr>
                <w:rFonts w:hAnsi="宋体"/>
                <w:szCs w:val="22"/>
              </w:rPr>
              <w:t>《光伏发电站安全规程》（</w:t>
            </w:r>
            <w:r w:rsidRPr="00815F83">
              <w:rPr>
                <w:szCs w:val="22"/>
              </w:rPr>
              <w:t>GB/T35694-2017</w:t>
            </w:r>
            <w:r w:rsidRPr="00815F83">
              <w:rPr>
                <w:rFonts w:hAnsi="宋体"/>
                <w:szCs w:val="22"/>
              </w:rPr>
              <w:t>）第</w:t>
            </w:r>
            <w:r w:rsidRPr="00815F83">
              <w:rPr>
                <w:szCs w:val="22"/>
              </w:rPr>
              <w:t>6</w:t>
            </w:r>
            <w:r w:rsidRPr="00815F83">
              <w:rPr>
                <w:rFonts w:hAnsi="宋体"/>
                <w:szCs w:val="22"/>
              </w:rPr>
              <w:t>条</w:t>
            </w:r>
          </w:p>
          <w:p w14:paraId="69E59920" w14:textId="77777777" w:rsidR="00815F83" w:rsidRPr="00815F83" w:rsidRDefault="00815F83" w:rsidP="000C72A7">
            <w:pPr>
              <w:ind w:leftChars="50" w:left="105" w:rightChars="50" w:right="105"/>
              <w:jc w:val="left"/>
              <w:rPr>
                <w:szCs w:val="22"/>
              </w:rPr>
            </w:pPr>
            <w:r w:rsidRPr="00815F83">
              <w:rPr>
                <w:szCs w:val="22"/>
              </w:rPr>
              <w:t>4.</w:t>
            </w:r>
            <w:r w:rsidRPr="00815F83">
              <w:rPr>
                <w:rFonts w:hAnsi="宋体"/>
                <w:szCs w:val="22"/>
              </w:rPr>
              <w:t>《变电站运行导则》（</w:t>
            </w:r>
            <w:r w:rsidRPr="00815F83">
              <w:rPr>
                <w:szCs w:val="22"/>
              </w:rPr>
              <w:t>DL/T969-2005</w:t>
            </w:r>
            <w:r w:rsidRPr="00815F83">
              <w:rPr>
                <w:rFonts w:hAnsi="宋体"/>
                <w:szCs w:val="22"/>
              </w:rPr>
              <w:t>）第</w:t>
            </w:r>
            <w:r w:rsidRPr="00815F83">
              <w:rPr>
                <w:szCs w:val="22"/>
              </w:rPr>
              <w:t>8.4</w:t>
            </w:r>
            <w:r w:rsidRPr="00815F83">
              <w:rPr>
                <w:rFonts w:hAnsi="宋体"/>
                <w:szCs w:val="22"/>
              </w:rPr>
              <w:t>条；</w:t>
            </w:r>
          </w:p>
          <w:p w14:paraId="28304D46" w14:textId="77777777" w:rsidR="00815F83" w:rsidRPr="00815F83" w:rsidRDefault="00815F83" w:rsidP="000C72A7">
            <w:pPr>
              <w:ind w:leftChars="50" w:left="105" w:rightChars="50" w:right="105"/>
              <w:jc w:val="left"/>
              <w:rPr>
                <w:szCs w:val="22"/>
              </w:rPr>
            </w:pPr>
            <w:r w:rsidRPr="00815F83">
              <w:rPr>
                <w:szCs w:val="22"/>
              </w:rPr>
              <w:t>5.</w:t>
            </w:r>
            <w:r w:rsidRPr="00815F83">
              <w:rPr>
                <w:rFonts w:hAnsi="宋体"/>
                <w:szCs w:val="22"/>
              </w:rPr>
              <w:t>《电气装置安装工程</w:t>
            </w:r>
            <w:r w:rsidRPr="00815F83">
              <w:rPr>
                <w:szCs w:val="22"/>
              </w:rPr>
              <w:t xml:space="preserve"> </w:t>
            </w:r>
            <w:r w:rsidRPr="00815F83">
              <w:rPr>
                <w:rFonts w:hAnsi="宋体"/>
                <w:szCs w:val="22"/>
              </w:rPr>
              <w:t>电缆线路施工及验收规范》</w:t>
            </w:r>
            <w:r w:rsidRPr="00815F83">
              <w:rPr>
                <w:szCs w:val="22"/>
              </w:rPr>
              <w:t>(GB/T50168-2016)</w:t>
            </w:r>
            <w:r w:rsidRPr="00815F83">
              <w:rPr>
                <w:rFonts w:hAnsi="宋体"/>
                <w:szCs w:val="22"/>
              </w:rPr>
              <w:t>第</w:t>
            </w:r>
            <w:r w:rsidRPr="00815F83">
              <w:rPr>
                <w:szCs w:val="22"/>
              </w:rPr>
              <w:t>7</w:t>
            </w:r>
            <w:r w:rsidRPr="00815F83">
              <w:rPr>
                <w:rFonts w:hAnsi="宋体"/>
                <w:szCs w:val="22"/>
              </w:rPr>
              <w:t>章；</w:t>
            </w:r>
          </w:p>
          <w:p w14:paraId="60113871" w14:textId="77777777" w:rsidR="00815F83" w:rsidRPr="00815F83" w:rsidRDefault="00815F83" w:rsidP="000C72A7">
            <w:pPr>
              <w:ind w:leftChars="50" w:left="105" w:rightChars="50" w:right="105"/>
              <w:jc w:val="left"/>
              <w:rPr>
                <w:szCs w:val="22"/>
              </w:rPr>
            </w:pPr>
            <w:r w:rsidRPr="00815F83">
              <w:rPr>
                <w:szCs w:val="22"/>
              </w:rPr>
              <w:t>6.</w:t>
            </w:r>
            <w:r w:rsidRPr="00815F83">
              <w:rPr>
                <w:rFonts w:hAnsi="宋体"/>
                <w:szCs w:val="22"/>
              </w:rPr>
              <w:t>《电气装置安装工程</w:t>
            </w:r>
            <w:r w:rsidRPr="00815F83">
              <w:rPr>
                <w:szCs w:val="22"/>
              </w:rPr>
              <w:t xml:space="preserve"> </w:t>
            </w:r>
            <w:r w:rsidRPr="00815F83">
              <w:rPr>
                <w:rFonts w:hAnsi="宋体"/>
                <w:szCs w:val="22"/>
              </w:rPr>
              <w:t>电缆线路施工及验收规范》</w:t>
            </w:r>
            <w:r w:rsidRPr="00815F83">
              <w:rPr>
                <w:szCs w:val="22"/>
              </w:rPr>
              <w:t>(GB/T50168-2016)</w:t>
            </w:r>
            <w:r w:rsidRPr="00815F83">
              <w:rPr>
                <w:rFonts w:hAnsi="宋体"/>
                <w:szCs w:val="22"/>
              </w:rPr>
              <w:t>第</w:t>
            </w:r>
            <w:r w:rsidRPr="00815F83">
              <w:rPr>
                <w:szCs w:val="22"/>
              </w:rPr>
              <w:t>7</w:t>
            </w:r>
            <w:r w:rsidRPr="00815F83">
              <w:rPr>
                <w:rFonts w:hAnsi="宋体"/>
                <w:szCs w:val="22"/>
              </w:rPr>
              <w:t>章；</w:t>
            </w:r>
          </w:p>
          <w:p w14:paraId="0FAF21DE" w14:textId="77777777" w:rsidR="00815F83" w:rsidRPr="00815F83" w:rsidRDefault="00815F83" w:rsidP="000C72A7">
            <w:pPr>
              <w:ind w:leftChars="50" w:left="105" w:rightChars="50" w:right="105"/>
              <w:jc w:val="left"/>
            </w:pPr>
            <w:r w:rsidRPr="00815F83">
              <w:rPr>
                <w:szCs w:val="22"/>
              </w:rPr>
              <w:t>7.</w:t>
            </w:r>
            <w:r w:rsidRPr="00815F83">
              <w:rPr>
                <w:rFonts w:hAnsi="宋体"/>
                <w:szCs w:val="22"/>
              </w:rPr>
              <w:t>《电力设备典型消防规程》（</w:t>
            </w:r>
            <w:r w:rsidRPr="00815F83">
              <w:rPr>
                <w:szCs w:val="22"/>
              </w:rPr>
              <w:t>DL5027-2015</w:t>
            </w:r>
            <w:r w:rsidRPr="00815F83">
              <w:rPr>
                <w:rFonts w:hAnsi="宋体"/>
                <w:szCs w:val="22"/>
              </w:rPr>
              <w:t>）第</w:t>
            </w:r>
            <w:r w:rsidRPr="00815F83">
              <w:rPr>
                <w:szCs w:val="22"/>
              </w:rPr>
              <w:t>4.0.1.6</w:t>
            </w:r>
            <w:r w:rsidRPr="00815F83">
              <w:rPr>
                <w:rFonts w:hAnsi="宋体"/>
                <w:szCs w:val="22"/>
              </w:rPr>
              <w:t>、</w:t>
            </w:r>
            <w:r w:rsidRPr="00815F83">
              <w:rPr>
                <w:szCs w:val="22"/>
              </w:rPr>
              <w:t>7.4.3</w:t>
            </w:r>
            <w:r w:rsidRPr="00815F83">
              <w:rPr>
                <w:rFonts w:hAnsi="宋体"/>
                <w:szCs w:val="22"/>
              </w:rPr>
              <w:t>、</w:t>
            </w:r>
            <w:r w:rsidRPr="00815F83">
              <w:rPr>
                <w:szCs w:val="22"/>
              </w:rPr>
              <w:t>7.4.4</w:t>
            </w:r>
            <w:r w:rsidRPr="00815F83">
              <w:rPr>
                <w:rFonts w:hAnsi="宋体"/>
                <w:szCs w:val="22"/>
              </w:rPr>
              <w:t>、</w:t>
            </w:r>
            <w:r w:rsidRPr="00815F83">
              <w:rPr>
                <w:szCs w:val="22"/>
              </w:rPr>
              <w:t>7.4.7</w:t>
            </w:r>
            <w:r w:rsidRPr="00815F83">
              <w:rPr>
                <w:rFonts w:hAnsi="宋体"/>
                <w:szCs w:val="22"/>
              </w:rPr>
              <w:t>条。</w:t>
            </w:r>
          </w:p>
        </w:tc>
      </w:tr>
    </w:tbl>
    <w:p w14:paraId="094D1479" w14:textId="77777777" w:rsidR="00824053" w:rsidRPr="00916BCB" w:rsidRDefault="002E1A05" w:rsidP="00916BCB">
      <w:pPr>
        <w:pStyle w:val="p0"/>
        <w:spacing w:before="156" w:after="156"/>
        <w:outlineLvl w:val="2"/>
        <w:rPr>
          <w:rFonts w:eastAsiaTheme="majorEastAsia"/>
          <w:sz w:val="24"/>
          <w:szCs w:val="24"/>
        </w:rPr>
      </w:pPr>
      <w:bookmarkStart w:id="127" w:name="_Toc348947037"/>
      <w:bookmarkStart w:id="128" w:name="_Toc49414168"/>
      <w:bookmarkStart w:id="129" w:name="_Toc30193"/>
      <w:bookmarkStart w:id="130" w:name="_Toc329856564"/>
      <w:bookmarkStart w:id="131" w:name="_Toc53666475"/>
      <w:r w:rsidRPr="00916BCB">
        <w:rPr>
          <w:rFonts w:eastAsiaTheme="majorEastAsia"/>
          <w:sz w:val="24"/>
          <w:szCs w:val="24"/>
        </w:rPr>
        <w:t xml:space="preserve">5.4.6 </w:t>
      </w:r>
      <w:r w:rsidRPr="00916BCB">
        <w:rPr>
          <w:rFonts w:eastAsiaTheme="majorEastAsia"/>
          <w:sz w:val="24"/>
          <w:szCs w:val="24"/>
        </w:rPr>
        <w:t>应急管理</w:t>
      </w:r>
      <w:bookmarkEnd w:id="127"/>
      <w:r w:rsidRPr="00916BCB">
        <w:rPr>
          <w:rFonts w:eastAsiaTheme="majorEastAsia"/>
          <w:sz w:val="24"/>
          <w:szCs w:val="24"/>
        </w:rPr>
        <w:t xml:space="preserve"> </w:t>
      </w:r>
      <w:r w:rsidRPr="00916BCB">
        <w:rPr>
          <w:rFonts w:eastAsiaTheme="majorEastAsia"/>
          <w:sz w:val="24"/>
          <w:szCs w:val="24"/>
        </w:rPr>
        <w:t>（</w:t>
      </w:r>
      <w:r w:rsidRPr="00916BCB">
        <w:rPr>
          <w:rFonts w:eastAsiaTheme="majorEastAsia"/>
          <w:sz w:val="24"/>
          <w:szCs w:val="24"/>
        </w:rPr>
        <w:t>30</w:t>
      </w:r>
      <w:r w:rsidRPr="00916BCB">
        <w:rPr>
          <w:rFonts w:eastAsiaTheme="majorEastAsia"/>
          <w:sz w:val="24"/>
          <w:szCs w:val="24"/>
        </w:rPr>
        <w:t>分）</w:t>
      </w:r>
      <w:bookmarkEnd w:id="128"/>
      <w:bookmarkEnd w:id="129"/>
      <w:bookmarkEnd w:id="131"/>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738"/>
        <w:gridCol w:w="2358"/>
        <w:gridCol w:w="902"/>
        <w:gridCol w:w="2267"/>
        <w:gridCol w:w="2862"/>
      </w:tblGrid>
      <w:tr w:rsidR="002E1A05" w:rsidRPr="00916BCB" w14:paraId="28C423F3" w14:textId="77777777" w:rsidTr="00BB1863">
        <w:trPr>
          <w:tblHeader/>
          <w:jc w:val="center"/>
        </w:trPr>
        <w:tc>
          <w:tcPr>
            <w:tcW w:w="404" w:type="pct"/>
            <w:tcBorders>
              <w:top w:val="single" w:sz="4" w:space="0" w:color="auto"/>
              <w:left w:val="single" w:sz="4" w:space="0" w:color="auto"/>
              <w:bottom w:val="single" w:sz="4" w:space="0" w:color="auto"/>
              <w:right w:val="single" w:sz="4" w:space="0" w:color="auto"/>
            </w:tcBorders>
            <w:vAlign w:val="center"/>
          </w:tcPr>
          <w:p w14:paraId="05284086" w14:textId="77777777" w:rsidR="00824053" w:rsidRPr="00916BCB" w:rsidRDefault="002E1A05">
            <w:pPr>
              <w:ind w:leftChars="50" w:left="105" w:rightChars="50" w:right="105"/>
              <w:jc w:val="center"/>
              <w:rPr>
                <w:rFonts w:cs="宋体"/>
              </w:rPr>
            </w:pPr>
            <w:r w:rsidRPr="00916BCB">
              <w:rPr>
                <w:rFonts w:cs="宋体" w:hint="eastAsia"/>
              </w:rPr>
              <w:t>序号</w:t>
            </w:r>
          </w:p>
        </w:tc>
        <w:tc>
          <w:tcPr>
            <w:tcW w:w="1292" w:type="pct"/>
            <w:tcBorders>
              <w:top w:val="single" w:sz="4" w:space="0" w:color="auto"/>
              <w:left w:val="single" w:sz="4" w:space="0" w:color="auto"/>
              <w:bottom w:val="single" w:sz="4" w:space="0" w:color="auto"/>
              <w:right w:val="single" w:sz="4" w:space="0" w:color="auto"/>
            </w:tcBorders>
            <w:vAlign w:val="center"/>
          </w:tcPr>
          <w:p w14:paraId="74400442" w14:textId="77777777" w:rsidR="00824053" w:rsidRPr="00916BCB" w:rsidRDefault="002E1A05">
            <w:pPr>
              <w:ind w:leftChars="50" w:left="105" w:rightChars="50" w:right="105"/>
              <w:jc w:val="center"/>
              <w:rPr>
                <w:rFonts w:cs="宋体"/>
              </w:rPr>
            </w:pPr>
            <w:r w:rsidRPr="00916BCB">
              <w:rPr>
                <w:rFonts w:cs="宋体" w:hint="eastAsia"/>
              </w:rPr>
              <w:t>项目内容</w:t>
            </w:r>
          </w:p>
        </w:tc>
        <w:tc>
          <w:tcPr>
            <w:tcW w:w="494" w:type="pct"/>
            <w:tcBorders>
              <w:top w:val="single" w:sz="4" w:space="0" w:color="auto"/>
              <w:left w:val="single" w:sz="4" w:space="0" w:color="auto"/>
              <w:bottom w:val="single" w:sz="4" w:space="0" w:color="auto"/>
              <w:right w:val="single" w:sz="4" w:space="0" w:color="auto"/>
            </w:tcBorders>
            <w:vAlign w:val="center"/>
          </w:tcPr>
          <w:p w14:paraId="56F03EED" w14:textId="77777777" w:rsidR="00824053" w:rsidRPr="00916BCB" w:rsidRDefault="002E1A05">
            <w:pPr>
              <w:ind w:leftChars="50" w:left="105" w:rightChars="50" w:right="105"/>
              <w:jc w:val="center"/>
              <w:rPr>
                <w:rFonts w:cs="宋体"/>
              </w:rPr>
            </w:pPr>
            <w:r w:rsidRPr="00916BCB">
              <w:rPr>
                <w:rFonts w:cs="宋体" w:hint="eastAsia"/>
              </w:rPr>
              <w:t>标准分</w:t>
            </w:r>
          </w:p>
        </w:tc>
        <w:tc>
          <w:tcPr>
            <w:tcW w:w="1242" w:type="pct"/>
            <w:tcBorders>
              <w:top w:val="single" w:sz="4" w:space="0" w:color="auto"/>
              <w:left w:val="single" w:sz="4" w:space="0" w:color="auto"/>
              <w:bottom w:val="single" w:sz="4" w:space="0" w:color="auto"/>
              <w:right w:val="single" w:sz="4" w:space="0" w:color="auto"/>
            </w:tcBorders>
            <w:vAlign w:val="center"/>
          </w:tcPr>
          <w:p w14:paraId="59AAFA1D" w14:textId="77777777" w:rsidR="00824053" w:rsidRPr="00916BCB" w:rsidRDefault="002E1A05">
            <w:pPr>
              <w:ind w:leftChars="50" w:left="105" w:rightChars="50" w:right="105"/>
              <w:jc w:val="center"/>
              <w:rPr>
                <w:rFonts w:cs="宋体"/>
              </w:rPr>
            </w:pPr>
            <w:r w:rsidRPr="00916BCB">
              <w:rPr>
                <w:rFonts w:cs="宋体" w:hint="eastAsia"/>
              </w:rPr>
              <w:t>评价方法</w:t>
            </w:r>
          </w:p>
        </w:tc>
        <w:tc>
          <w:tcPr>
            <w:tcW w:w="1568" w:type="pct"/>
            <w:tcBorders>
              <w:top w:val="single" w:sz="4" w:space="0" w:color="auto"/>
              <w:left w:val="single" w:sz="4" w:space="0" w:color="auto"/>
              <w:bottom w:val="single" w:sz="4" w:space="0" w:color="auto"/>
              <w:right w:val="single" w:sz="4" w:space="0" w:color="auto"/>
            </w:tcBorders>
            <w:vAlign w:val="center"/>
          </w:tcPr>
          <w:p w14:paraId="0F4A1995" w14:textId="77777777" w:rsidR="00824053" w:rsidRPr="00916BCB" w:rsidRDefault="002E1A05">
            <w:pPr>
              <w:ind w:leftChars="50" w:left="105" w:rightChars="50" w:right="105"/>
              <w:jc w:val="center"/>
              <w:rPr>
                <w:rFonts w:cs="宋体"/>
              </w:rPr>
            </w:pPr>
            <w:r w:rsidRPr="00916BCB">
              <w:rPr>
                <w:rFonts w:cs="宋体" w:hint="eastAsia"/>
              </w:rPr>
              <w:t>评价依据</w:t>
            </w:r>
          </w:p>
        </w:tc>
      </w:tr>
      <w:tr w:rsidR="00815F83" w:rsidRPr="00916BCB" w14:paraId="3D96F250" w14:textId="77777777" w:rsidTr="00BB1863">
        <w:trPr>
          <w:trHeight w:val="2216"/>
          <w:jc w:val="center"/>
        </w:trPr>
        <w:tc>
          <w:tcPr>
            <w:tcW w:w="404" w:type="pct"/>
            <w:tcBorders>
              <w:top w:val="single" w:sz="4" w:space="0" w:color="auto"/>
              <w:left w:val="single" w:sz="4" w:space="0" w:color="auto"/>
              <w:bottom w:val="single" w:sz="4" w:space="0" w:color="auto"/>
              <w:right w:val="single" w:sz="4" w:space="0" w:color="auto"/>
            </w:tcBorders>
            <w:vAlign w:val="center"/>
          </w:tcPr>
          <w:p w14:paraId="07A3EB4F" w14:textId="77777777" w:rsidR="00815F83" w:rsidRPr="00815F83" w:rsidRDefault="00815F83" w:rsidP="000C72A7">
            <w:pPr>
              <w:ind w:leftChars="50" w:left="105" w:rightChars="50" w:right="105"/>
              <w:jc w:val="center"/>
            </w:pPr>
            <w:r w:rsidRPr="00815F83">
              <w:t>1</w:t>
            </w:r>
          </w:p>
        </w:tc>
        <w:tc>
          <w:tcPr>
            <w:tcW w:w="1292" w:type="pct"/>
            <w:tcBorders>
              <w:top w:val="single" w:sz="4" w:space="0" w:color="auto"/>
              <w:left w:val="single" w:sz="4" w:space="0" w:color="auto"/>
              <w:bottom w:val="single" w:sz="4" w:space="0" w:color="auto"/>
              <w:right w:val="single" w:sz="4" w:space="0" w:color="auto"/>
            </w:tcBorders>
            <w:vAlign w:val="center"/>
          </w:tcPr>
          <w:p w14:paraId="3686FADC" w14:textId="77777777" w:rsidR="00815F83" w:rsidRPr="00815F83" w:rsidRDefault="00815F83" w:rsidP="00155C6A">
            <w:pPr>
              <w:pStyle w:val="Char"/>
              <w:ind w:leftChars="50" w:left="105" w:rightChars="50" w:right="105" w:firstLineChars="200" w:firstLine="420"/>
              <w:jc w:val="left"/>
            </w:pPr>
            <w:r w:rsidRPr="00815F83">
              <w:rPr>
                <w:rFonts w:hAnsi="宋体"/>
              </w:rPr>
              <w:t>应根据实际运行状况制定综合应急预案、专项应急预案及现场处置方案，重点编制自然灾害、触电、坠落、火灾、重大设备故障等专项应急预案；应急预案应组织评审、职责分工明确、具体保障或处置措施得当，并在所在地国家能源局派出机构备案。</w:t>
            </w:r>
          </w:p>
        </w:tc>
        <w:tc>
          <w:tcPr>
            <w:tcW w:w="494" w:type="pct"/>
            <w:tcBorders>
              <w:top w:val="single" w:sz="4" w:space="0" w:color="auto"/>
              <w:left w:val="single" w:sz="4" w:space="0" w:color="auto"/>
              <w:bottom w:val="single" w:sz="4" w:space="0" w:color="auto"/>
              <w:right w:val="single" w:sz="4" w:space="0" w:color="auto"/>
            </w:tcBorders>
            <w:vAlign w:val="center"/>
          </w:tcPr>
          <w:p w14:paraId="7352967F" w14:textId="77777777" w:rsidR="00815F83" w:rsidRPr="00815F83" w:rsidRDefault="00815F83" w:rsidP="000C72A7">
            <w:pPr>
              <w:pStyle w:val="Char"/>
              <w:ind w:leftChars="50" w:left="105" w:rightChars="50" w:right="105"/>
              <w:jc w:val="center"/>
              <w:rPr>
                <w:position w:val="-20"/>
              </w:rPr>
            </w:pPr>
            <w:r w:rsidRPr="00815F83">
              <w:rPr>
                <w:position w:val="-20"/>
              </w:rPr>
              <w:t>10</w:t>
            </w:r>
          </w:p>
        </w:tc>
        <w:tc>
          <w:tcPr>
            <w:tcW w:w="1242" w:type="pct"/>
            <w:tcBorders>
              <w:top w:val="single" w:sz="4" w:space="0" w:color="auto"/>
              <w:left w:val="single" w:sz="4" w:space="0" w:color="auto"/>
              <w:bottom w:val="single" w:sz="4" w:space="0" w:color="auto"/>
              <w:right w:val="single" w:sz="4" w:space="0" w:color="auto"/>
            </w:tcBorders>
            <w:vAlign w:val="center"/>
          </w:tcPr>
          <w:p w14:paraId="42647867" w14:textId="77777777" w:rsidR="00815F83" w:rsidRPr="00155C6A" w:rsidRDefault="00815F83" w:rsidP="00155C6A">
            <w:pPr>
              <w:pStyle w:val="Char0"/>
              <w:ind w:leftChars="50" w:left="105" w:rightChars="50" w:right="105" w:firstLineChars="200" w:firstLine="420"/>
              <w:jc w:val="left"/>
              <w:rPr>
                <w:rFonts w:hAnsi="宋体"/>
              </w:rPr>
            </w:pPr>
            <w:r w:rsidRPr="00815F83">
              <w:rPr>
                <w:rFonts w:hAnsi="宋体"/>
              </w:rPr>
              <w:t>查阅管理文件，检查应急预案是否符合要求。</w:t>
            </w:r>
          </w:p>
        </w:tc>
        <w:tc>
          <w:tcPr>
            <w:tcW w:w="1568" w:type="pct"/>
            <w:tcBorders>
              <w:top w:val="single" w:sz="4" w:space="0" w:color="auto"/>
              <w:left w:val="single" w:sz="4" w:space="0" w:color="auto"/>
              <w:bottom w:val="single" w:sz="4" w:space="0" w:color="auto"/>
              <w:right w:val="single" w:sz="4" w:space="0" w:color="auto"/>
            </w:tcBorders>
            <w:vAlign w:val="center"/>
          </w:tcPr>
          <w:p w14:paraId="236BE169" w14:textId="4F5FB25F" w:rsidR="00815F83" w:rsidRPr="00815F83" w:rsidRDefault="00815F83" w:rsidP="000C72A7">
            <w:pPr>
              <w:ind w:leftChars="50" w:left="105" w:rightChars="50" w:right="105"/>
              <w:jc w:val="left"/>
            </w:pPr>
            <w:r w:rsidRPr="00815F83">
              <w:t>1.</w:t>
            </w:r>
            <w:r w:rsidR="0059546E">
              <w:rPr>
                <w:rFonts w:hAnsi="宋体"/>
              </w:rPr>
              <w:t>《中华人民共和国安全生产法》（主席令第</w:t>
            </w:r>
            <w:r w:rsidR="0059546E">
              <w:rPr>
                <w:rFonts w:hAnsi="宋体"/>
              </w:rPr>
              <w:t>13</w:t>
            </w:r>
            <w:r w:rsidR="0059546E">
              <w:rPr>
                <w:rFonts w:hAnsi="宋体"/>
              </w:rPr>
              <w:t>号）</w:t>
            </w:r>
            <w:r w:rsidRPr="00815F83">
              <w:rPr>
                <w:rFonts w:hAnsi="宋体"/>
              </w:rPr>
              <w:t>第十七条第（五）款；</w:t>
            </w:r>
          </w:p>
          <w:p w14:paraId="7CB33263" w14:textId="254AD0B0" w:rsidR="00815F83" w:rsidRPr="00815F83" w:rsidRDefault="00815F83" w:rsidP="000C72A7">
            <w:pPr>
              <w:ind w:leftChars="50" w:left="105" w:rightChars="50" w:right="105"/>
              <w:jc w:val="left"/>
            </w:pPr>
            <w:r w:rsidRPr="00815F83">
              <w:t>2.</w:t>
            </w:r>
            <w:r w:rsidR="00797E8C">
              <w:rPr>
                <w:rFonts w:hAnsi="宋体"/>
              </w:rPr>
              <w:t>《电网运行规则（试行）》（电监会令第</w:t>
            </w:r>
            <w:r w:rsidR="00797E8C">
              <w:rPr>
                <w:rFonts w:hAnsi="宋体"/>
              </w:rPr>
              <w:t>22</w:t>
            </w:r>
            <w:r w:rsidR="00797E8C">
              <w:rPr>
                <w:rFonts w:hAnsi="宋体"/>
              </w:rPr>
              <w:t>号）</w:t>
            </w:r>
            <w:r w:rsidRPr="00815F83">
              <w:rPr>
                <w:rFonts w:hAnsi="宋体"/>
              </w:rPr>
              <w:t>第四十六条；</w:t>
            </w:r>
          </w:p>
          <w:p w14:paraId="1742D25F" w14:textId="7AA431B3" w:rsidR="00815F83" w:rsidRPr="00815F83" w:rsidRDefault="00815F83" w:rsidP="00202A41">
            <w:pPr>
              <w:ind w:leftChars="50" w:left="105" w:rightChars="50" w:right="105"/>
              <w:jc w:val="left"/>
            </w:pPr>
            <w:r w:rsidRPr="00815F83">
              <w:t>3.</w:t>
            </w:r>
            <w:r w:rsidRPr="00815F83">
              <w:rPr>
                <w:rFonts w:hAnsi="宋体"/>
              </w:rPr>
              <w:t>《发电厂并网运行管理规定》</w:t>
            </w:r>
            <w:r w:rsidR="00FF26CB">
              <w:rPr>
                <w:rFonts w:hAnsi="宋体" w:hint="eastAsia"/>
                <w:szCs w:val="21"/>
              </w:rPr>
              <w:t>（</w:t>
            </w:r>
            <w:r w:rsidR="00FF26CB" w:rsidRPr="00CF5556">
              <w:rPr>
                <w:rFonts w:hAnsi="宋体" w:hint="eastAsia"/>
                <w:szCs w:val="21"/>
              </w:rPr>
              <w:t>电监市场〔</w:t>
            </w:r>
            <w:r w:rsidR="00FF26CB" w:rsidRPr="00CF5556">
              <w:rPr>
                <w:rFonts w:hAnsi="宋体" w:hint="eastAsia"/>
                <w:szCs w:val="21"/>
              </w:rPr>
              <w:t>2006</w:t>
            </w:r>
            <w:r w:rsidR="00FF26CB" w:rsidRPr="00CF5556">
              <w:rPr>
                <w:rFonts w:hAnsi="宋体" w:hint="eastAsia"/>
                <w:szCs w:val="21"/>
              </w:rPr>
              <w:t>〕</w:t>
            </w:r>
            <w:r w:rsidR="00FF26CB" w:rsidRPr="00CF5556">
              <w:rPr>
                <w:rFonts w:hAnsi="宋体" w:hint="eastAsia"/>
                <w:szCs w:val="21"/>
              </w:rPr>
              <w:t>42</w:t>
            </w:r>
            <w:r w:rsidR="00FF26CB" w:rsidRPr="00CF5556">
              <w:rPr>
                <w:rFonts w:hAnsi="宋体" w:hint="eastAsia"/>
                <w:szCs w:val="21"/>
              </w:rPr>
              <w:t>号</w:t>
            </w:r>
            <w:r w:rsidR="00FF26CB">
              <w:rPr>
                <w:rFonts w:hAnsi="宋体" w:hint="eastAsia"/>
                <w:szCs w:val="21"/>
              </w:rPr>
              <w:t>）</w:t>
            </w:r>
            <w:r w:rsidRPr="00815F83">
              <w:rPr>
                <w:rFonts w:hAnsi="宋体"/>
              </w:rPr>
              <w:t>第八条；</w:t>
            </w:r>
          </w:p>
          <w:p w14:paraId="798D5230" w14:textId="08139991" w:rsidR="00815F83" w:rsidRPr="00815F83" w:rsidRDefault="00815F83" w:rsidP="00FB5B11">
            <w:pPr>
              <w:ind w:leftChars="50" w:left="105" w:rightChars="50" w:right="105"/>
              <w:jc w:val="left"/>
            </w:pPr>
            <w:r w:rsidRPr="00815F83">
              <w:t>4.</w:t>
            </w:r>
            <w:r w:rsidR="00202A41">
              <w:rPr>
                <w:rFonts w:hint="eastAsia"/>
              </w:rPr>
              <w:t xml:space="preserve"> </w:t>
            </w:r>
            <w:r w:rsidR="00202A41" w:rsidRPr="00202A41">
              <w:rPr>
                <w:rFonts w:hint="eastAsia"/>
              </w:rPr>
              <w:t>生产经营单位生产安全事故应急预案编制导则（</w:t>
            </w:r>
            <w:r w:rsidR="00202A41" w:rsidRPr="00202A41">
              <w:rPr>
                <w:rFonts w:hint="eastAsia"/>
              </w:rPr>
              <w:t>GB/T29639</w:t>
            </w:r>
            <w:r w:rsidR="00202A41" w:rsidRPr="00202A41">
              <w:rPr>
                <w:rFonts w:hint="eastAsia"/>
              </w:rPr>
              <w:t>）</w:t>
            </w:r>
            <w:r w:rsidRPr="00815F83">
              <w:rPr>
                <w:rFonts w:hAnsi="宋体"/>
              </w:rPr>
              <w:t>。</w:t>
            </w:r>
          </w:p>
        </w:tc>
      </w:tr>
      <w:tr w:rsidR="00815F83" w:rsidRPr="00916BCB" w14:paraId="31D93E2B" w14:textId="77777777" w:rsidTr="00BB1863">
        <w:trPr>
          <w:jc w:val="center"/>
        </w:trPr>
        <w:tc>
          <w:tcPr>
            <w:tcW w:w="404" w:type="pct"/>
            <w:tcBorders>
              <w:top w:val="single" w:sz="4" w:space="0" w:color="auto"/>
              <w:left w:val="single" w:sz="4" w:space="0" w:color="auto"/>
              <w:bottom w:val="single" w:sz="4" w:space="0" w:color="auto"/>
              <w:right w:val="single" w:sz="4" w:space="0" w:color="auto"/>
            </w:tcBorders>
            <w:vAlign w:val="center"/>
          </w:tcPr>
          <w:p w14:paraId="62DAB476" w14:textId="77777777" w:rsidR="00815F83" w:rsidRPr="00815F83" w:rsidRDefault="00815F83" w:rsidP="000C72A7">
            <w:pPr>
              <w:ind w:leftChars="50" w:left="105" w:rightChars="50" w:right="105"/>
              <w:jc w:val="center"/>
            </w:pPr>
            <w:r w:rsidRPr="00815F83">
              <w:t>2</w:t>
            </w:r>
          </w:p>
        </w:tc>
        <w:tc>
          <w:tcPr>
            <w:tcW w:w="1292" w:type="pct"/>
            <w:tcBorders>
              <w:top w:val="single" w:sz="4" w:space="0" w:color="auto"/>
              <w:left w:val="single" w:sz="4" w:space="0" w:color="auto"/>
              <w:bottom w:val="single" w:sz="4" w:space="0" w:color="auto"/>
              <w:right w:val="single" w:sz="4" w:space="0" w:color="auto"/>
            </w:tcBorders>
            <w:vAlign w:val="center"/>
          </w:tcPr>
          <w:p w14:paraId="7B4A050E" w14:textId="77777777" w:rsidR="00815F83" w:rsidRPr="00815F83" w:rsidRDefault="00815F83" w:rsidP="00155C6A">
            <w:pPr>
              <w:pStyle w:val="Char"/>
              <w:ind w:leftChars="50" w:left="105" w:rightChars="50" w:right="105" w:firstLineChars="200" w:firstLine="420"/>
              <w:jc w:val="left"/>
            </w:pPr>
            <w:r w:rsidRPr="00815F83">
              <w:rPr>
                <w:rFonts w:hAnsi="宋体"/>
              </w:rPr>
              <w:t>应建立应急预案演练制度，对应急预案演练进行整体规划并制定具体应急演练计</w:t>
            </w:r>
            <w:r w:rsidRPr="00815F83">
              <w:rPr>
                <w:rFonts w:hAnsi="宋体"/>
              </w:rPr>
              <w:lastRenderedPageBreak/>
              <w:t>划、定期开展应急演练。</w:t>
            </w:r>
          </w:p>
        </w:tc>
        <w:tc>
          <w:tcPr>
            <w:tcW w:w="494" w:type="pct"/>
            <w:tcBorders>
              <w:top w:val="single" w:sz="4" w:space="0" w:color="auto"/>
              <w:left w:val="single" w:sz="4" w:space="0" w:color="auto"/>
              <w:bottom w:val="single" w:sz="4" w:space="0" w:color="auto"/>
              <w:right w:val="single" w:sz="4" w:space="0" w:color="auto"/>
            </w:tcBorders>
            <w:vAlign w:val="center"/>
          </w:tcPr>
          <w:p w14:paraId="61B0E365" w14:textId="77777777" w:rsidR="00815F83" w:rsidRPr="00815F83" w:rsidRDefault="00815F83" w:rsidP="000C72A7">
            <w:pPr>
              <w:pStyle w:val="Char"/>
              <w:ind w:leftChars="50" w:left="105" w:rightChars="50" w:right="105"/>
              <w:jc w:val="center"/>
              <w:rPr>
                <w:position w:val="-20"/>
              </w:rPr>
            </w:pPr>
            <w:r w:rsidRPr="00815F83">
              <w:rPr>
                <w:position w:val="-20"/>
              </w:rPr>
              <w:lastRenderedPageBreak/>
              <w:t>5</w:t>
            </w:r>
          </w:p>
        </w:tc>
        <w:tc>
          <w:tcPr>
            <w:tcW w:w="1242" w:type="pct"/>
            <w:tcBorders>
              <w:top w:val="single" w:sz="4" w:space="0" w:color="auto"/>
              <w:left w:val="single" w:sz="4" w:space="0" w:color="auto"/>
              <w:bottom w:val="single" w:sz="4" w:space="0" w:color="auto"/>
              <w:right w:val="single" w:sz="4" w:space="0" w:color="auto"/>
            </w:tcBorders>
            <w:vAlign w:val="center"/>
          </w:tcPr>
          <w:p w14:paraId="5A107687" w14:textId="77777777" w:rsidR="00815F83" w:rsidRPr="00155C6A" w:rsidRDefault="00815F83" w:rsidP="00155C6A">
            <w:pPr>
              <w:pStyle w:val="Char0"/>
              <w:ind w:leftChars="50" w:left="105" w:rightChars="50" w:right="105" w:firstLineChars="200" w:firstLine="420"/>
              <w:jc w:val="left"/>
              <w:rPr>
                <w:rFonts w:hAnsi="宋体"/>
              </w:rPr>
            </w:pPr>
            <w:r w:rsidRPr="00815F83">
              <w:rPr>
                <w:rFonts w:hAnsi="宋体"/>
              </w:rPr>
              <w:t>有完整的演练方案、演练评估和修订意见记录。</w:t>
            </w:r>
          </w:p>
        </w:tc>
        <w:tc>
          <w:tcPr>
            <w:tcW w:w="1568" w:type="pct"/>
            <w:tcBorders>
              <w:top w:val="single" w:sz="4" w:space="0" w:color="auto"/>
              <w:left w:val="single" w:sz="4" w:space="0" w:color="auto"/>
              <w:bottom w:val="single" w:sz="4" w:space="0" w:color="auto"/>
              <w:right w:val="single" w:sz="4" w:space="0" w:color="auto"/>
            </w:tcBorders>
            <w:vAlign w:val="center"/>
          </w:tcPr>
          <w:p w14:paraId="449FF4E8" w14:textId="5762B9DF" w:rsidR="00815F83" w:rsidRPr="00815F83" w:rsidRDefault="00815F83" w:rsidP="000C72A7">
            <w:pPr>
              <w:ind w:leftChars="50" w:left="105" w:rightChars="50" w:right="105"/>
              <w:jc w:val="left"/>
            </w:pPr>
            <w:r w:rsidRPr="00815F83">
              <w:t>1.</w:t>
            </w:r>
            <w:r w:rsidRPr="00815F83">
              <w:rPr>
                <w:rFonts w:hAnsi="宋体"/>
              </w:rPr>
              <w:t>《发电厂并网运行管理规定》</w:t>
            </w:r>
            <w:r w:rsidR="00FF26CB">
              <w:rPr>
                <w:rFonts w:hAnsi="宋体" w:hint="eastAsia"/>
                <w:szCs w:val="21"/>
              </w:rPr>
              <w:t>（</w:t>
            </w:r>
            <w:r w:rsidR="00FF26CB" w:rsidRPr="00CF5556">
              <w:rPr>
                <w:rFonts w:hAnsi="宋体" w:hint="eastAsia"/>
                <w:szCs w:val="21"/>
              </w:rPr>
              <w:t>电监市场〔</w:t>
            </w:r>
            <w:r w:rsidR="00FF26CB" w:rsidRPr="00CF5556">
              <w:rPr>
                <w:rFonts w:hAnsi="宋体" w:hint="eastAsia"/>
                <w:szCs w:val="21"/>
              </w:rPr>
              <w:t>2006</w:t>
            </w:r>
            <w:r w:rsidR="00FF26CB" w:rsidRPr="00CF5556">
              <w:rPr>
                <w:rFonts w:hAnsi="宋体" w:hint="eastAsia"/>
                <w:szCs w:val="21"/>
              </w:rPr>
              <w:t>〕</w:t>
            </w:r>
            <w:r w:rsidR="00FF26CB" w:rsidRPr="00CF5556">
              <w:rPr>
                <w:rFonts w:hAnsi="宋体" w:hint="eastAsia"/>
                <w:szCs w:val="21"/>
              </w:rPr>
              <w:t>42</w:t>
            </w:r>
            <w:r w:rsidR="00FF26CB" w:rsidRPr="00CF5556">
              <w:rPr>
                <w:rFonts w:hAnsi="宋体" w:hint="eastAsia"/>
                <w:szCs w:val="21"/>
              </w:rPr>
              <w:t>号</w:t>
            </w:r>
            <w:r w:rsidR="00FF26CB">
              <w:rPr>
                <w:rFonts w:hAnsi="宋体" w:hint="eastAsia"/>
                <w:szCs w:val="21"/>
              </w:rPr>
              <w:t>）</w:t>
            </w:r>
            <w:r w:rsidRPr="00815F83">
              <w:rPr>
                <w:rFonts w:hAnsi="宋体"/>
              </w:rPr>
              <w:t>第八条；</w:t>
            </w:r>
          </w:p>
          <w:p w14:paraId="47833648" w14:textId="72F6F4C3" w:rsidR="00815F83" w:rsidRPr="00815F83" w:rsidRDefault="00815F83" w:rsidP="000C72A7">
            <w:pPr>
              <w:ind w:leftChars="50" w:left="105" w:rightChars="50" w:right="105"/>
              <w:jc w:val="left"/>
            </w:pPr>
            <w:r w:rsidRPr="00815F83">
              <w:t>2.</w:t>
            </w:r>
            <w:r w:rsidR="00797E8C">
              <w:rPr>
                <w:rFonts w:hAnsi="宋体"/>
              </w:rPr>
              <w:t>《电网运行规则（试行）》</w:t>
            </w:r>
            <w:r w:rsidR="00797E8C">
              <w:rPr>
                <w:rFonts w:hAnsi="宋体"/>
              </w:rPr>
              <w:lastRenderedPageBreak/>
              <w:t>（电监会令第</w:t>
            </w:r>
            <w:r w:rsidR="00797E8C">
              <w:rPr>
                <w:rFonts w:hAnsi="宋体"/>
              </w:rPr>
              <w:t>22</w:t>
            </w:r>
            <w:r w:rsidR="00797E8C">
              <w:rPr>
                <w:rFonts w:hAnsi="宋体"/>
              </w:rPr>
              <w:t>号）</w:t>
            </w:r>
            <w:r w:rsidRPr="00815F83">
              <w:rPr>
                <w:rFonts w:hAnsi="宋体"/>
              </w:rPr>
              <w:t>第四十六条；</w:t>
            </w:r>
          </w:p>
          <w:p w14:paraId="0FC6455F" w14:textId="2722DF78" w:rsidR="00815F83" w:rsidRPr="00815F83" w:rsidRDefault="00815F83" w:rsidP="000C72A7">
            <w:pPr>
              <w:ind w:leftChars="50" w:left="105" w:rightChars="50" w:right="105"/>
              <w:jc w:val="left"/>
            </w:pPr>
            <w:r w:rsidRPr="00815F83">
              <w:t>3.</w:t>
            </w:r>
            <w:r w:rsidRPr="00815F83">
              <w:rPr>
                <w:rFonts w:hAnsi="宋体"/>
              </w:rPr>
              <w:t>《电力企业应急预案管理办法》</w:t>
            </w:r>
            <w:r w:rsidR="0088313D">
              <w:rPr>
                <w:rFonts w:hAnsi="宋体" w:hint="eastAsia"/>
              </w:rPr>
              <w:t>（</w:t>
            </w:r>
            <w:r w:rsidR="0088313D" w:rsidRPr="0088313D">
              <w:rPr>
                <w:rFonts w:hAnsi="宋体" w:hint="eastAsia"/>
              </w:rPr>
              <w:t>国能安全〔</w:t>
            </w:r>
            <w:r w:rsidR="0088313D" w:rsidRPr="0088313D">
              <w:rPr>
                <w:rFonts w:hAnsi="宋体" w:hint="eastAsia"/>
              </w:rPr>
              <w:t>2014</w:t>
            </w:r>
            <w:r w:rsidR="0088313D" w:rsidRPr="0088313D">
              <w:rPr>
                <w:rFonts w:hAnsi="宋体" w:hint="eastAsia"/>
              </w:rPr>
              <w:t>〕</w:t>
            </w:r>
            <w:r w:rsidR="0088313D" w:rsidRPr="0088313D">
              <w:rPr>
                <w:rFonts w:hAnsi="宋体" w:hint="eastAsia"/>
              </w:rPr>
              <w:t>508</w:t>
            </w:r>
            <w:r w:rsidR="0088313D" w:rsidRPr="0088313D">
              <w:rPr>
                <w:rFonts w:hAnsi="宋体" w:hint="eastAsia"/>
              </w:rPr>
              <w:t>号</w:t>
            </w:r>
            <w:r w:rsidR="0088313D">
              <w:rPr>
                <w:rFonts w:hAnsi="宋体" w:hint="eastAsia"/>
              </w:rPr>
              <w:t>）</w:t>
            </w:r>
            <w:r w:rsidRPr="00815F83">
              <w:rPr>
                <w:rFonts w:hAnsi="宋体"/>
              </w:rPr>
              <w:t>第五、六章；</w:t>
            </w:r>
          </w:p>
          <w:p w14:paraId="445FFF7D" w14:textId="77777777" w:rsidR="00815F83" w:rsidRPr="00815F83" w:rsidRDefault="00815F83" w:rsidP="000C72A7">
            <w:pPr>
              <w:ind w:leftChars="50" w:left="105" w:rightChars="50" w:right="105"/>
              <w:jc w:val="left"/>
            </w:pPr>
            <w:r w:rsidRPr="00815F83">
              <w:t>4.</w:t>
            </w:r>
            <w:r w:rsidRPr="00815F83">
              <w:rPr>
                <w:rFonts w:hAnsi="宋体"/>
              </w:rPr>
              <w:t>电力突发事件应急演练导则（试行）》。</w:t>
            </w:r>
          </w:p>
        </w:tc>
      </w:tr>
      <w:tr w:rsidR="00815F83" w:rsidRPr="00916BCB" w14:paraId="504E7898" w14:textId="77777777" w:rsidTr="00BB1863">
        <w:trPr>
          <w:jc w:val="center"/>
        </w:trPr>
        <w:tc>
          <w:tcPr>
            <w:tcW w:w="404" w:type="pct"/>
            <w:tcBorders>
              <w:top w:val="single" w:sz="4" w:space="0" w:color="auto"/>
              <w:left w:val="single" w:sz="4" w:space="0" w:color="auto"/>
              <w:bottom w:val="single" w:sz="4" w:space="0" w:color="auto"/>
              <w:right w:val="single" w:sz="4" w:space="0" w:color="auto"/>
            </w:tcBorders>
            <w:vAlign w:val="center"/>
          </w:tcPr>
          <w:p w14:paraId="7632D6B4" w14:textId="77777777" w:rsidR="00815F83" w:rsidRPr="00815F83" w:rsidRDefault="00815F83" w:rsidP="000C72A7">
            <w:pPr>
              <w:ind w:leftChars="50" w:left="105" w:rightChars="50" w:right="105"/>
              <w:jc w:val="center"/>
            </w:pPr>
            <w:r w:rsidRPr="00815F83">
              <w:lastRenderedPageBreak/>
              <w:t>3</w:t>
            </w:r>
          </w:p>
        </w:tc>
        <w:tc>
          <w:tcPr>
            <w:tcW w:w="1292" w:type="pct"/>
            <w:tcBorders>
              <w:top w:val="single" w:sz="4" w:space="0" w:color="auto"/>
              <w:left w:val="single" w:sz="4" w:space="0" w:color="auto"/>
              <w:bottom w:val="single" w:sz="4" w:space="0" w:color="auto"/>
              <w:right w:val="single" w:sz="4" w:space="0" w:color="auto"/>
            </w:tcBorders>
            <w:vAlign w:val="center"/>
          </w:tcPr>
          <w:p w14:paraId="1763A47D" w14:textId="77777777" w:rsidR="00815F83" w:rsidRPr="00815F83" w:rsidRDefault="00815F83" w:rsidP="00155C6A">
            <w:pPr>
              <w:pStyle w:val="Char"/>
              <w:ind w:leftChars="50" w:left="105" w:rightChars="50" w:right="105" w:firstLineChars="200" w:firstLine="420"/>
              <w:jc w:val="left"/>
            </w:pPr>
            <w:r w:rsidRPr="00815F83">
              <w:rPr>
                <w:rFonts w:hAnsi="宋体"/>
              </w:rPr>
              <w:t>光伏电站场区及中控室应具有必要的应急处置设施或应急物资，主要包括应急站用电源及应急照明、应急通讯系统、常用防护用品或工程材料等。</w:t>
            </w:r>
          </w:p>
        </w:tc>
        <w:tc>
          <w:tcPr>
            <w:tcW w:w="494" w:type="pct"/>
            <w:tcBorders>
              <w:top w:val="single" w:sz="4" w:space="0" w:color="auto"/>
              <w:left w:val="single" w:sz="4" w:space="0" w:color="auto"/>
              <w:bottom w:val="single" w:sz="4" w:space="0" w:color="auto"/>
              <w:right w:val="single" w:sz="4" w:space="0" w:color="auto"/>
            </w:tcBorders>
            <w:vAlign w:val="center"/>
          </w:tcPr>
          <w:p w14:paraId="64AA14DE" w14:textId="77777777" w:rsidR="00815F83" w:rsidRPr="00815F83" w:rsidRDefault="00815F83" w:rsidP="000C72A7">
            <w:pPr>
              <w:ind w:leftChars="50" w:left="105" w:rightChars="50" w:right="105"/>
              <w:jc w:val="center"/>
              <w:rPr>
                <w:position w:val="-20"/>
              </w:rPr>
            </w:pPr>
            <w:r w:rsidRPr="00815F83">
              <w:rPr>
                <w:position w:val="-20"/>
              </w:rPr>
              <w:t>15</w:t>
            </w:r>
          </w:p>
        </w:tc>
        <w:tc>
          <w:tcPr>
            <w:tcW w:w="1242" w:type="pct"/>
            <w:tcBorders>
              <w:top w:val="single" w:sz="4" w:space="0" w:color="auto"/>
              <w:left w:val="single" w:sz="4" w:space="0" w:color="auto"/>
              <w:bottom w:val="single" w:sz="4" w:space="0" w:color="auto"/>
              <w:right w:val="single" w:sz="4" w:space="0" w:color="auto"/>
            </w:tcBorders>
            <w:vAlign w:val="center"/>
          </w:tcPr>
          <w:p w14:paraId="6BEF7119" w14:textId="77777777" w:rsidR="00815F83" w:rsidRPr="00155C6A" w:rsidRDefault="00815F83" w:rsidP="00155C6A">
            <w:pPr>
              <w:pStyle w:val="Char0"/>
              <w:ind w:leftChars="50" w:left="105" w:rightChars="50" w:right="105" w:firstLineChars="200" w:firstLine="420"/>
              <w:jc w:val="left"/>
              <w:rPr>
                <w:rFonts w:hAnsi="宋体"/>
              </w:rPr>
            </w:pPr>
            <w:r w:rsidRPr="00815F83">
              <w:rPr>
                <w:rFonts w:hAnsi="宋体"/>
              </w:rPr>
              <w:t>现场检查。</w:t>
            </w:r>
          </w:p>
        </w:tc>
        <w:tc>
          <w:tcPr>
            <w:tcW w:w="1568" w:type="pct"/>
            <w:tcBorders>
              <w:top w:val="single" w:sz="4" w:space="0" w:color="auto"/>
              <w:left w:val="single" w:sz="4" w:space="0" w:color="auto"/>
              <w:bottom w:val="single" w:sz="4" w:space="0" w:color="auto"/>
              <w:right w:val="single" w:sz="4" w:space="0" w:color="auto"/>
            </w:tcBorders>
            <w:vAlign w:val="center"/>
          </w:tcPr>
          <w:p w14:paraId="5BD2ADDD" w14:textId="1CE276A5" w:rsidR="00815F83" w:rsidRPr="00815F83" w:rsidRDefault="00815F83" w:rsidP="000C72A7">
            <w:pPr>
              <w:pStyle w:val="Char"/>
              <w:ind w:leftChars="50" w:left="105" w:rightChars="50" w:right="105"/>
              <w:jc w:val="left"/>
            </w:pPr>
            <w:r w:rsidRPr="00815F83">
              <w:t>1.</w:t>
            </w:r>
            <w:r w:rsidRPr="00815F83">
              <w:rPr>
                <w:rFonts w:hAnsi="宋体"/>
              </w:rPr>
              <w:t>《发电厂并网运行管理规定》</w:t>
            </w:r>
            <w:r w:rsidR="00FF26CB">
              <w:rPr>
                <w:rFonts w:hAnsi="宋体" w:hint="eastAsia"/>
                <w:szCs w:val="21"/>
              </w:rPr>
              <w:t>（</w:t>
            </w:r>
            <w:r w:rsidR="00FF26CB" w:rsidRPr="00CF5556">
              <w:rPr>
                <w:rFonts w:hAnsi="宋体" w:hint="eastAsia"/>
                <w:szCs w:val="21"/>
              </w:rPr>
              <w:t>电监市场〔</w:t>
            </w:r>
            <w:r w:rsidR="00FF26CB" w:rsidRPr="00CF5556">
              <w:rPr>
                <w:rFonts w:hAnsi="宋体" w:hint="eastAsia"/>
                <w:szCs w:val="21"/>
              </w:rPr>
              <w:t>2006</w:t>
            </w:r>
            <w:r w:rsidR="00FF26CB" w:rsidRPr="00CF5556">
              <w:rPr>
                <w:rFonts w:hAnsi="宋体" w:hint="eastAsia"/>
                <w:szCs w:val="21"/>
              </w:rPr>
              <w:t>〕</w:t>
            </w:r>
            <w:r w:rsidR="00FF26CB" w:rsidRPr="00CF5556">
              <w:rPr>
                <w:rFonts w:hAnsi="宋体" w:hint="eastAsia"/>
                <w:szCs w:val="21"/>
              </w:rPr>
              <w:t>42</w:t>
            </w:r>
            <w:r w:rsidR="00FF26CB" w:rsidRPr="00CF5556">
              <w:rPr>
                <w:rFonts w:hAnsi="宋体" w:hint="eastAsia"/>
                <w:szCs w:val="21"/>
              </w:rPr>
              <w:t>号</w:t>
            </w:r>
            <w:r w:rsidR="00FF26CB">
              <w:rPr>
                <w:rFonts w:hAnsi="宋体" w:hint="eastAsia"/>
                <w:szCs w:val="21"/>
              </w:rPr>
              <w:t>）</w:t>
            </w:r>
            <w:r w:rsidRPr="00815F83">
              <w:rPr>
                <w:rFonts w:hAnsi="宋体"/>
              </w:rPr>
              <w:t>第八条；</w:t>
            </w:r>
          </w:p>
          <w:p w14:paraId="3C64D2C6" w14:textId="0718D9AD" w:rsidR="00815F83" w:rsidRPr="00815F83" w:rsidRDefault="00815F83" w:rsidP="000C72A7">
            <w:pPr>
              <w:pStyle w:val="Char"/>
              <w:ind w:leftChars="50" w:left="105" w:rightChars="50" w:right="105"/>
              <w:jc w:val="left"/>
            </w:pPr>
            <w:r w:rsidRPr="00815F83">
              <w:t>2.</w:t>
            </w:r>
            <w:r w:rsidR="00797E8C">
              <w:rPr>
                <w:rFonts w:hAnsi="宋体"/>
              </w:rPr>
              <w:t>《电网运行规则（试行）》（电监会令第</w:t>
            </w:r>
            <w:r w:rsidR="00797E8C">
              <w:rPr>
                <w:rFonts w:hAnsi="宋体"/>
              </w:rPr>
              <w:t>22</w:t>
            </w:r>
            <w:r w:rsidR="00797E8C">
              <w:rPr>
                <w:rFonts w:hAnsi="宋体"/>
              </w:rPr>
              <w:t>号）</w:t>
            </w:r>
            <w:r w:rsidRPr="00815F83">
              <w:rPr>
                <w:rFonts w:hAnsi="宋体"/>
              </w:rPr>
              <w:t>第四十六条；</w:t>
            </w:r>
          </w:p>
          <w:p w14:paraId="02F6C775" w14:textId="25D4CD99" w:rsidR="00815F83" w:rsidRPr="00815F83" w:rsidRDefault="00815F83" w:rsidP="000C72A7">
            <w:pPr>
              <w:pStyle w:val="Char"/>
              <w:ind w:leftChars="50" w:left="105" w:rightChars="50" w:right="105"/>
              <w:jc w:val="left"/>
            </w:pPr>
            <w:r w:rsidRPr="00815F83">
              <w:t>3.</w:t>
            </w:r>
            <w:r w:rsidRPr="00815F83">
              <w:rPr>
                <w:rFonts w:hAnsi="宋体"/>
              </w:rPr>
              <w:t>《电力企业应急预案管理办法》</w:t>
            </w:r>
            <w:r w:rsidR="0088313D">
              <w:rPr>
                <w:rFonts w:hAnsi="宋体" w:hint="eastAsia"/>
              </w:rPr>
              <w:t>（</w:t>
            </w:r>
            <w:r w:rsidR="0088313D" w:rsidRPr="0088313D">
              <w:rPr>
                <w:rFonts w:hAnsi="宋体" w:hint="eastAsia"/>
              </w:rPr>
              <w:t>国能安全〔</w:t>
            </w:r>
            <w:r w:rsidR="0088313D" w:rsidRPr="0088313D">
              <w:rPr>
                <w:rFonts w:hAnsi="宋体" w:hint="eastAsia"/>
              </w:rPr>
              <w:t>2014</w:t>
            </w:r>
            <w:r w:rsidR="0088313D" w:rsidRPr="0088313D">
              <w:rPr>
                <w:rFonts w:hAnsi="宋体" w:hint="eastAsia"/>
              </w:rPr>
              <w:t>〕</w:t>
            </w:r>
            <w:r w:rsidR="0088313D" w:rsidRPr="0088313D">
              <w:rPr>
                <w:rFonts w:hAnsi="宋体" w:hint="eastAsia"/>
              </w:rPr>
              <w:t>508</w:t>
            </w:r>
            <w:r w:rsidR="0088313D" w:rsidRPr="0088313D">
              <w:rPr>
                <w:rFonts w:hAnsi="宋体" w:hint="eastAsia"/>
              </w:rPr>
              <w:t>号</w:t>
            </w:r>
            <w:r w:rsidR="0088313D">
              <w:rPr>
                <w:rFonts w:hAnsi="宋体" w:hint="eastAsia"/>
              </w:rPr>
              <w:t>）</w:t>
            </w:r>
            <w:r w:rsidRPr="00815F83">
              <w:rPr>
                <w:rFonts w:hAnsi="宋体"/>
              </w:rPr>
              <w:t>第五、六章。</w:t>
            </w:r>
          </w:p>
        </w:tc>
      </w:tr>
      <w:bookmarkEnd w:id="130"/>
    </w:tbl>
    <w:p w14:paraId="6D7535B0" w14:textId="040F8821" w:rsidR="002E1A05" w:rsidRDefault="002E1A05">
      <w:pPr>
        <w:ind w:firstLine="240"/>
        <w:rPr>
          <w:ins w:id="132" w:author="张三" w:date="2020-10-15T14:58:00Z"/>
        </w:rPr>
      </w:pPr>
    </w:p>
    <w:p w14:paraId="16610A52" w14:textId="77777777" w:rsidR="00B067F0" w:rsidRDefault="00B067F0">
      <w:pPr>
        <w:ind w:firstLine="240"/>
        <w:rPr>
          <w:ins w:id="133" w:author="张三" w:date="2020-10-15T14:58:00Z"/>
        </w:rPr>
        <w:sectPr w:rsidR="00B067F0" w:rsidSect="00580909">
          <w:pgSz w:w="11906" w:h="16838"/>
          <w:pgMar w:top="1361" w:right="1474" w:bottom="1361" w:left="1361" w:header="964" w:footer="851" w:gutter="0"/>
          <w:cols w:space="720"/>
          <w:docGrid w:linePitch="312"/>
        </w:sectPr>
      </w:pPr>
    </w:p>
    <w:p w14:paraId="29D89205" w14:textId="77777777" w:rsidR="00B067F0" w:rsidRPr="00B067F0" w:rsidRDefault="00B067F0" w:rsidP="00B067F0">
      <w:pPr>
        <w:spacing w:line="360" w:lineRule="auto"/>
        <w:jc w:val="left"/>
        <w:outlineLvl w:val="0"/>
        <w:rPr>
          <w:rFonts w:eastAsia="黑体" w:hint="eastAsia"/>
          <w:sz w:val="32"/>
        </w:rPr>
      </w:pPr>
      <w:bookmarkStart w:id="134" w:name="_Toc53666476"/>
      <w:r w:rsidRPr="00B067F0">
        <w:rPr>
          <w:rFonts w:eastAsia="黑体" w:hint="eastAsia"/>
          <w:sz w:val="32"/>
        </w:rPr>
        <w:lastRenderedPageBreak/>
        <w:t>附件</w:t>
      </w:r>
      <w:bookmarkEnd w:id="134"/>
    </w:p>
    <w:p w14:paraId="74668B27" w14:textId="77777777" w:rsidR="00B067F0" w:rsidRPr="00B067F0" w:rsidRDefault="00B067F0" w:rsidP="00B067F0">
      <w:pPr>
        <w:spacing w:line="588" w:lineRule="exact"/>
        <w:jc w:val="center"/>
        <w:rPr>
          <w:rFonts w:eastAsia="方正小标宋_GBK"/>
          <w:sz w:val="36"/>
          <w:szCs w:val="36"/>
        </w:rPr>
      </w:pPr>
    </w:p>
    <w:p w14:paraId="1CF53FFF" w14:textId="77777777" w:rsidR="00B067F0" w:rsidRPr="00B067F0" w:rsidRDefault="00B067F0" w:rsidP="00B067F0">
      <w:pPr>
        <w:spacing w:line="600" w:lineRule="exact"/>
        <w:jc w:val="center"/>
        <w:rPr>
          <w:rFonts w:eastAsia="方正小标宋简体"/>
          <w:color w:val="000000"/>
          <w:sz w:val="44"/>
          <w:szCs w:val="44"/>
        </w:rPr>
      </w:pPr>
      <w:r w:rsidRPr="00B067F0">
        <w:rPr>
          <w:rFonts w:eastAsia="方正小标宋简体"/>
          <w:color w:val="000000"/>
          <w:sz w:val="44"/>
          <w:szCs w:val="44"/>
        </w:rPr>
        <w:t>《光伏发电站并网安全条件及评价规范</w:t>
      </w:r>
    </w:p>
    <w:p w14:paraId="07A4D19D" w14:textId="77777777" w:rsidR="00B067F0" w:rsidRPr="00B067F0" w:rsidRDefault="00B067F0" w:rsidP="00B067F0">
      <w:pPr>
        <w:spacing w:line="600" w:lineRule="exact"/>
        <w:jc w:val="center"/>
        <w:rPr>
          <w:rFonts w:eastAsia="方正小标宋简体"/>
          <w:color w:val="000000"/>
          <w:sz w:val="44"/>
          <w:szCs w:val="44"/>
        </w:rPr>
      </w:pPr>
      <w:r w:rsidRPr="00B067F0">
        <w:rPr>
          <w:rFonts w:ascii="Calibri" w:eastAsia="方正小标宋简体" w:hAnsi="Calibri"/>
          <w:color w:val="000000"/>
          <w:sz w:val="44"/>
          <w:szCs w:val="44"/>
        </w:rPr>
        <w:t>（修订征求意见稿）</w:t>
      </w:r>
      <w:r w:rsidRPr="00B067F0">
        <w:rPr>
          <w:rFonts w:eastAsia="方正小标宋简体"/>
          <w:color w:val="000000"/>
          <w:sz w:val="44"/>
          <w:szCs w:val="44"/>
        </w:rPr>
        <w:t>》</w:t>
      </w:r>
      <w:r w:rsidRPr="00B067F0">
        <w:rPr>
          <w:rFonts w:ascii="Calibri" w:eastAsia="方正小标宋简体" w:hAnsi="Calibri" w:hint="eastAsia"/>
          <w:color w:val="000000"/>
          <w:sz w:val="44"/>
          <w:szCs w:val="44"/>
        </w:rPr>
        <w:t>编制</w:t>
      </w:r>
      <w:r w:rsidRPr="00B067F0">
        <w:rPr>
          <w:rFonts w:ascii="Calibri" w:eastAsia="方正小标宋简体" w:hAnsi="Calibri"/>
          <w:color w:val="000000"/>
          <w:sz w:val="44"/>
          <w:szCs w:val="44"/>
        </w:rPr>
        <w:t>说明</w:t>
      </w:r>
    </w:p>
    <w:p w14:paraId="590A1B72" w14:textId="77777777" w:rsidR="00B067F0" w:rsidRPr="00B067F0" w:rsidRDefault="00B067F0" w:rsidP="00B067F0">
      <w:pPr>
        <w:spacing w:line="588" w:lineRule="exact"/>
        <w:jc w:val="center"/>
        <w:rPr>
          <w:rFonts w:eastAsia="方正小标宋简体"/>
          <w:color w:val="000000"/>
          <w:sz w:val="44"/>
          <w:szCs w:val="44"/>
        </w:rPr>
      </w:pPr>
    </w:p>
    <w:p w14:paraId="73CBD315" w14:textId="77777777" w:rsidR="00B067F0" w:rsidRPr="00B067F0" w:rsidRDefault="00B067F0" w:rsidP="00B067F0">
      <w:pPr>
        <w:widowControl/>
        <w:spacing w:line="600" w:lineRule="exact"/>
        <w:ind w:firstLineChars="200" w:firstLine="640"/>
        <w:rPr>
          <w:rFonts w:eastAsia="黑体"/>
          <w:bCs/>
          <w:sz w:val="32"/>
          <w:szCs w:val="32"/>
        </w:rPr>
      </w:pPr>
      <w:r w:rsidRPr="00B067F0">
        <w:rPr>
          <w:rFonts w:eastAsia="黑体"/>
          <w:bCs/>
          <w:sz w:val="32"/>
          <w:szCs w:val="32"/>
        </w:rPr>
        <w:t>一、</w:t>
      </w:r>
      <w:r w:rsidRPr="00B067F0">
        <w:rPr>
          <w:rFonts w:eastAsia="黑体"/>
          <w:bCs/>
          <w:sz w:val="32"/>
          <w:szCs w:val="32"/>
        </w:rPr>
        <w:t xml:space="preserve"> </w:t>
      </w:r>
      <w:r w:rsidRPr="00B067F0">
        <w:rPr>
          <w:rFonts w:eastAsia="黑体"/>
          <w:bCs/>
          <w:sz w:val="32"/>
          <w:szCs w:val="32"/>
        </w:rPr>
        <w:t>修订背景</w:t>
      </w:r>
    </w:p>
    <w:p w14:paraId="6D6DB155" w14:textId="77777777" w:rsidR="00B067F0" w:rsidRPr="00B067F0" w:rsidRDefault="00B067F0" w:rsidP="00B067F0">
      <w:pPr>
        <w:spacing w:line="588" w:lineRule="exact"/>
        <w:ind w:firstLineChars="200" w:firstLine="640"/>
        <w:rPr>
          <w:rFonts w:eastAsia="仿宋_GB2312"/>
          <w:sz w:val="32"/>
          <w:szCs w:val="32"/>
        </w:rPr>
      </w:pPr>
      <w:r w:rsidRPr="00B067F0">
        <w:rPr>
          <w:rFonts w:eastAsia="仿宋_GB2312"/>
          <w:sz w:val="32"/>
          <w:szCs w:val="32"/>
        </w:rPr>
        <w:t>为加强光伏发电站项目安全生产监督管理，有效开展光伏发电站并网安全性评价工作，原国家电力监管委员会组织制定了</w:t>
      </w:r>
      <w:r w:rsidRPr="00B067F0">
        <w:rPr>
          <w:rFonts w:eastAsia="仿宋_GB2312" w:hint="eastAsia"/>
          <w:sz w:val="32"/>
          <w:szCs w:val="32"/>
        </w:rPr>
        <w:t>《</w:t>
      </w:r>
      <w:r w:rsidRPr="00B067F0">
        <w:rPr>
          <w:rFonts w:eastAsia="仿宋_GB2312"/>
          <w:sz w:val="32"/>
          <w:szCs w:val="32"/>
        </w:rPr>
        <w:t>光伏发电站并网安全条件及评价规范</w:t>
      </w:r>
      <w:r w:rsidRPr="00B067F0">
        <w:rPr>
          <w:rFonts w:eastAsia="仿宋_GB2312" w:hint="eastAsia"/>
          <w:sz w:val="32"/>
          <w:szCs w:val="32"/>
        </w:rPr>
        <w:t>》</w:t>
      </w:r>
      <w:r w:rsidRPr="00B067F0">
        <w:rPr>
          <w:rFonts w:ascii="Calibri" w:eastAsia="仿宋_GB2312" w:hAnsi="Calibri"/>
          <w:sz w:val="32"/>
          <w:szCs w:val="32"/>
        </w:rPr>
        <w:t>（以下简称《规范》）</w:t>
      </w:r>
      <w:r w:rsidRPr="00B067F0">
        <w:rPr>
          <w:rFonts w:eastAsia="仿宋_GB2312"/>
          <w:sz w:val="32"/>
          <w:szCs w:val="32"/>
        </w:rPr>
        <w:t>，于</w:t>
      </w:r>
      <w:r w:rsidRPr="00B067F0">
        <w:rPr>
          <w:rFonts w:eastAsia="仿宋_GB2312"/>
          <w:sz w:val="32"/>
          <w:szCs w:val="32"/>
        </w:rPr>
        <w:t>2013</w:t>
      </w:r>
      <w:r w:rsidRPr="00B067F0">
        <w:rPr>
          <w:rFonts w:eastAsia="仿宋_GB2312"/>
          <w:sz w:val="32"/>
          <w:szCs w:val="32"/>
        </w:rPr>
        <w:t>年颁布实施。</w:t>
      </w:r>
      <w:r w:rsidRPr="00B067F0">
        <w:rPr>
          <w:rFonts w:eastAsia="仿宋_GB2312" w:hint="eastAsia"/>
          <w:sz w:val="32"/>
          <w:szCs w:val="32"/>
        </w:rPr>
        <w:t>随着</w:t>
      </w:r>
      <w:r w:rsidRPr="00B067F0">
        <w:rPr>
          <w:rFonts w:eastAsia="仿宋_GB2312"/>
          <w:sz w:val="32"/>
          <w:szCs w:val="32"/>
        </w:rPr>
        <w:t>光伏发电行业快速发展，单体光伏电站项目规模日益扩大，分布式光伏总装机也迅猛增加，对电网运行调度的影响逐步加大，光伏发电并网安全条件已发生变化，电网对电能质量、安全调度自动化程度不断提高，出台了很多并网安全文件和要求，</w:t>
      </w:r>
      <w:r w:rsidRPr="00B067F0">
        <w:rPr>
          <w:rFonts w:eastAsia="仿宋_GB2312" w:hint="eastAsia"/>
          <w:sz w:val="32"/>
          <w:szCs w:val="32"/>
        </w:rPr>
        <w:t>需</w:t>
      </w:r>
      <w:r w:rsidRPr="00B067F0">
        <w:rPr>
          <w:rFonts w:eastAsia="仿宋_GB2312"/>
          <w:sz w:val="32"/>
          <w:szCs w:val="32"/>
        </w:rPr>
        <w:t>梳理分析光伏发电行业发展现状及问题，并依据最新技术标准与行业政策，</w:t>
      </w:r>
      <w:r w:rsidRPr="00B067F0">
        <w:rPr>
          <w:rFonts w:eastAsia="仿宋_GB2312" w:hint="eastAsia"/>
          <w:sz w:val="32"/>
          <w:szCs w:val="32"/>
        </w:rPr>
        <w:t>重新</w:t>
      </w:r>
      <w:r w:rsidRPr="00B067F0">
        <w:rPr>
          <w:rFonts w:eastAsia="仿宋_GB2312"/>
          <w:sz w:val="32"/>
          <w:szCs w:val="32"/>
        </w:rPr>
        <w:t>研究</w:t>
      </w:r>
      <w:r w:rsidRPr="00B067F0">
        <w:rPr>
          <w:rFonts w:eastAsia="仿宋_GB2312" w:hint="eastAsia"/>
          <w:sz w:val="32"/>
          <w:szCs w:val="32"/>
        </w:rPr>
        <w:t>修订</w:t>
      </w:r>
      <w:r w:rsidRPr="00B067F0">
        <w:rPr>
          <w:rFonts w:eastAsia="仿宋_GB2312"/>
          <w:sz w:val="32"/>
          <w:szCs w:val="32"/>
        </w:rPr>
        <w:t>《规范》的适用范围、引用文件、安全条件、评价项目、评价方法等内容，以准确评估光伏发电系统的安全状态，保障电力系统安全稳定运行。</w:t>
      </w:r>
    </w:p>
    <w:p w14:paraId="2438E884" w14:textId="77777777" w:rsidR="00B067F0" w:rsidRPr="00B067F0" w:rsidRDefault="00B067F0" w:rsidP="00B067F0">
      <w:pPr>
        <w:widowControl/>
        <w:spacing w:line="600" w:lineRule="exact"/>
        <w:ind w:firstLineChars="200" w:firstLine="640"/>
        <w:rPr>
          <w:rFonts w:eastAsia="黑体"/>
          <w:bCs/>
          <w:sz w:val="32"/>
          <w:szCs w:val="32"/>
        </w:rPr>
      </w:pPr>
      <w:r w:rsidRPr="00B067F0">
        <w:rPr>
          <w:rFonts w:eastAsia="黑体"/>
          <w:bCs/>
          <w:sz w:val="32"/>
          <w:szCs w:val="32"/>
        </w:rPr>
        <w:t>二、修订内容</w:t>
      </w:r>
    </w:p>
    <w:p w14:paraId="363CD351" w14:textId="77777777" w:rsidR="00B067F0" w:rsidRPr="00B067F0" w:rsidRDefault="00B067F0" w:rsidP="00B067F0">
      <w:pPr>
        <w:spacing w:line="588" w:lineRule="exact"/>
        <w:ind w:firstLineChars="200" w:firstLine="640"/>
        <w:rPr>
          <w:rFonts w:eastAsia="仿宋_GB2312"/>
          <w:sz w:val="32"/>
          <w:szCs w:val="32"/>
        </w:rPr>
      </w:pPr>
      <w:r w:rsidRPr="00B067F0">
        <w:rPr>
          <w:rFonts w:eastAsia="黑体" w:hint="eastAsia"/>
          <w:sz w:val="32"/>
          <w:szCs w:val="32"/>
        </w:rPr>
        <w:t>一是</w:t>
      </w:r>
      <w:r w:rsidRPr="00B067F0">
        <w:rPr>
          <w:rFonts w:eastAsia="仿宋_GB2312"/>
          <w:sz w:val="32"/>
          <w:szCs w:val="32"/>
        </w:rPr>
        <w:t>结合光伏产业发展情况，对前言中描述的工作基础、考虑事项进行了文字调整</w:t>
      </w:r>
      <w:r w:rsidRPr="00B067F0">
        <w:rPr>
          <w:rFonts w:eastAsia="仿宋_GB2312" w:hint="eastAsia"/>
          <w:sz w:val="32"/>
          <w:szCs w:val="32"/>
        </w:rPr>
        <w:t>。</w:t>
      </w:r>
      <w:r w:rsidRPr="00B067F0">
        <w:rPr>
          <w:rFonts w:eastAsia="仿宋_GB2312"/>
          <w:sz w:val="32"/>
          <w:szCs w:val="32"/>
        </w:rPr>
        <w:t>对标准的适用情况和规范性引用进行了调整</w:t>
      </w:r>
      <w:r w:rsidRPr="00B067F0">
        <w:rPr>
          <w:rFonts w:eastAsia="仿宋_GB2312" w:hint="eastAsia"/>
          <w:sz w:val="32"/>
          <w:szCs w:val="32"/>
        </w:rPr>
        <w:t>。</w:t>
      </w:r>
    </w:p>
    <w:p w14:paraId="56838937" w14:textId="77777777" w:rsidR="00B067F0" w:rsidRPr="00B067F0" w:rsidRDefault="00B067F0" w:rsidP="00B067F0">
      <w:pPr>
        <w:spacing w:line="588" w:lineRule="exact"/>
        <w:ind w:firstLineChars="200" w:firstLine="640"/>
        <w:rPr>
          <w:rFonts w:eastAsia="仿宋_GB2312"/>
          <w:sz w:val="32"/>
          <w:szCs w:val="32"/>
        </w:rPr>
      </w:pPr>
      <w:r w:rsidRPr="00B067F0">
        <w:rPr>
          <w:rFonts w:eastAsia="黑体" w:hint="eastAsia"/>
          <w:sz w:val="32"/>
          <w:szCs w:val="32"/>
        </w:rPr>
        <w:lastRenderedPageBreak/>
        <w:t>二是</w:t>
      </w:r>
      <w:r w:rsidRPr="00B067F0">
        <w:rPr>
          <w:rFonts w:eastAsia="仿宋_GB2312"/>
          <w:sz w:val="32"/>
          <w:szCs w:val="32"/>
        </w:rPr>
        <w:t>考虑现阶段光伏电站装机规模、系统类型及电压等级，对原规范中区别考虑了集中式电站和分布式项目，对一次设备试验、二次及调度自动化</w:t>
      </w:r>
      <w:r w:rsidRPr="00B067F0">
        <w:rPr>
          <w:rFonts w:eastAsia="仿宋_GB2312" w:hint="eastAsia"/>
          <w:sz w:val="32"/>
          <w:szCs w:val="32"/>
        </w:rPr>
        <w:t>、</w:t>
      </w:r>
      <w:r w:rsidRPr="00B067F0">
        <w:rPr>
          <w:rFonts w:eastAsia="仿宋_GB2312"/>
          <w:sz w:val="32"/>
          <w:szCs w:val="32"/>
        </w:rPr>
        <w:t>电网安全运行现状等涉及到的配置功能或系统提出差异化的具体要求</w:t>
      </w:r>
      <w:r w:rsidRPr="00B067F0">
        <w:rPr>
          <w:rFonts w:eastAsia="仿宋_GB2312" w:hint="eastAsia"/>
          <w:sz w:val="32"/>
          <w:szCs w:val="32"/>
        </w:rPr>
        <w:t>。</w:t>
      </w:r>
    </w:p>
    <w:p w14:paraId="0F33E511" w14:textId="77777777" w:rsidR="00B067F0" w:rsidRPr="00B067F0" w:rsidRDefault="00B067F0" w:rsidP="00B067F0">
      <w:pPr>
        <w:spacing w:line="588" w:lineRule="exact"/>
        <w:ind w:firstLineChars="200" w:firstLine="640"/>
        <w:rPr>
          <w:rFonts w:eastAsia="仿宋_GB2312"/>
          <w:sz w:val="32"/>
          <w:szCs w:val="32"/>
        </w:rPr>
      </w:pPr>
      <w:r w:rsidRPr="00B067F0">
        <w:rPr>
          <w:rFonts w:eastAsia="黑体" w:hint="eastAsia"/>
          <w:sz w:val="32"/>
          <w:szCs w:val="32"/>
        </w:rPr>
        <w:t>三是</w:t>
      </w:r>
      <w:r w:rsidRPr="00B067F0">
        <w:rPr>
          <w:rFonts w:eastAsia="仿宋_GB2312"/>
          <w:sz w:val="32"/>
          <w:szCs w:val="32"/>
        </w:rPr>
        <w:t>根据工程实际对不同类型项目中主要一</w:t>
      </w:r>
      <w:r w:rsidRPr="00B067F0">
        <w:rPr>
          <w:rFonts w:eastAsia="仿宋_GB2312" w:hint="eastAsia"/>
          <w:sz w:val="32"/>
          <w:szCs w:val="32"/>
        </w:rPr>
        <w:t>、</w:t>
      </w:r>
      <w:r w:rsidRPr="00B067F0">
        <w:rPr>
          <w:rFonts w:eastAsia="仿宋_GB2312"/>
          <w:sz w:val="32"/>
          <w:szCs w:val="32"/>
        </w:rPr>
        <w:t>二次设备</w:t>
      </w:r>
      <w:r w:rsidRPr="00B067F0">
        <w:rPr>
          <w:rFonts w:eastAsia="仿宋_GB2312" w:hint="eastAsia"/>
          <w:sz w:val="32"/>
          <w:szCs w:val="32"/>
        </w:rPr>
        <w:t>，</w:t>
      </w:r>
      <w:r w:rsidRPr="00B067F0">
        <w:rPr>
          <w:rFonts w:eastAsia="仿宋_GB2312"/>
          <w:sz w:val="32"/>
          <w:szCs w:val="32"/>
        </w:rPr>
        <w:t>调度通信系统的验收标准、步骤等补充提出具体评价内容、评价方法。</w:t>
      </w:r>
    </w:p>
    <w:p w14:paraId="54E767BC" w14:textId="77777777" w:rsidR="00B067F0" w:rsidRPr="00B067F0" w:rsidRDefault="00B067F0" w:rsidP="00B067F0">
      <w:pPr>
        <w:widowControl/>
        <w:spacing w:line="600" w:lineRule="exact"/>
        <w:ind w:firstLineChars="200" w:firstLine="640"/>
        <w:rPr>
          <w:rFonts w:eastAsia="黑体" w:hint="eastAsia"/>
          <w:bCs/>
          <w:sz w:val="32"/>
          <w:szCs w:val="32"/>
        </w:rPr>
      </w:pPr>
      <w:r w:rsidRPr="00B067F0">
        <w:rPr>
          <w:rFonts w:eastAsia="黑体"/>
          <w:bCs/>
          <w:sz w:val="32"/>
          <w:szCs w:val="32"/>
        </w:rPr>
        <w:t>三、</w:t>
      </w:r>
      <w:r w:rsidRPr="00B067F0">
        <w:rPr>
          <w:rFonts w:eastAsia="黑体" w:hint="eastAsia"/>
          <w:bCs/>
          <w:sz w:val="32"/>
          <w:szCs w:val="32"/>
        </w:rPr>
        <w:t>修订过程</w:t>
      </w:r>
    </w:p>
    <w:p w14:paraId="4C8377BB" w14:textId="77777777" w:rsidR="00B067F0" w:rsidRPr="00B067F0" w:rsidRDefault="00B067F0" w:rsidP="00B067F0">
      <w:pPr>
        <w:spacing w:line="588" w:lineRule="exact"/>
        <w:ind w:firstLineChars="200" w:firstLine="640"/>
        <w:rPr>
          <w:rFonts w:eastAsia="仿宋_GB2312"/>
          <w:sz w:val="32"/>
          <w:szCs w:val="32"/>
        </w:rPr>
      </w:pPr>
      <w:r w:rsidRPr="00B067F0">
        <w:rPr>
          <w:rFonts w:eastAsia="仿宋_GB2312" w:hint="eastAsia"/>
          <w:sz w:val="32"/>
          <w:szCs w:val="32"/>
        </w:rPr>
        <w:t>国家能源局指导水电总院于</w:t>
      </w:r>
      <w:r w:rsidRPr="00B067F0">
        <w:rPr>
          <w:rFonts w:eastAsia="仿宋_GB2312" w:hint="eastAsia"/>
          <w:sz w:val="32"/>
          <w:szCs w:val="32"/>
        </w:rPr>
        <w:t>202</w:t>
      </w:r>
      <w:r w:rsidRPr="00B067F0">
        <w:rPr>
          <w:rFonts w:eastAsia="仿宋_GB2312"/>
          <w:sz w:val="32"/>
          <w:szCs w:val="32"/>
        </w:rPr>
        <w:t>0</w:t>
      </w:r>
      <w:r w:rsidRPr="00B067F0">
        <w:rPr>
          <w:rFonts w:eastAsia="仿宋_GB2312" w:hint="eastAsia"/>
          <w:sz w:val="32"/>
          <w:szCs w:val="32"/>
        </w:rPr>
        <w:t>年</w:t>
      </w:r>
      <w:r w:rsidRPr="00B067F0">
        <w:rPr>
          <w:rFonts w:eastAsia="仿宋_GB2312"/>
          <w:sz w:val="32"/>
          <w:szCs w:val="32"/>
        </w:rPr>
        <w:t>7</w:t>
      </w:r>
      <w:r w:rsidRPr="00B067F0">
        <w:rPr>
          <w:rFonts w:eastAsia="仿宋_GB2312"/>
          <w:sz w:val="32"/>
          <w:szCs w:val="32"/>
        </w:rPr>
        <w:t>月</w:t>
      </w:r>
      <w:r w:rsidRPr="00B067F0">
        <w:rPr>
          <w:rFonts w:eastAsia="仿宋_GB2312" w:hint="eastAsia"/>
          <w:sz w:val="32"/>
          <w:szCs w:val="32"/>
        </w:rPr>
        <w:t>启动规范</w:t>
      </w:r>
      <w:r w:rsidRPr="00B067F0">
        <w:rPr>
          <w:rFonts w:eastAsia="仿宋_GB2312"/>
          <w:sz w:val="32"/>
          <w:szCs w:val="32"/>
        </w:rPr>
        <w:t>修订工作，确定编制工作组</w:t>
      </w:r>
      <w:r w:rsidRPr="00B067F0">
        <w:rPr>
          <w:rFonts w:eastAsia="仿宋_GB2312" w:hint="eastAsia"/>
          <w:sz w:val="32"/>
          <w:szCs w:val="32"/>
        </w:rPr>
        <w:t>；</w:t>
      </w:r>
      <w:r w:rsidRPr="00B067F0">
        <w:rPr>
          <w:rFonts w:eastAsia="仿宋_GB2312"/>
          <w:sz w:val="32"/>
          <w:szCs w:val="32"/>
        </w:rPr>
        <w:t>8</w:t>
      </w:r>
      <w:r w:rsidRPr="00B067F0">
        <w:rPr>
          <w:rFonts w:eastAsia="仿宋_GB2312"/>
          <w:sz w:val="32"/>
          <w:szCs w:val="32"/>
        </w:rPr>
        <w:t>月形成《规范》修订初稿</w:t>
      </w:r>
      <w:r w:rsidRPr="00B067F0">
        <w:rPr>
          <w:rFonts w:eastAsia="仿宋_GB2312" w:hint="eastAsia"/>
          <w:sz w:val="32"/>
          <w:szCs w:val="32"/>
        </w:rPr>
        <w:t>；</w:t>
      </w:r>
      <w:r w:rsidRPr="00B067F0">
        <w:rPr>
          <w:rFonts w:eastAsia="仿宋_GB2312"/>
          <w:sz w:val="32"/>
          <w:szCs w:val="32"/>
        </w:rPr>
        <w:t>8</w:t>
      </w:r>
      <w:r w:rsidRPr="00B067F0">
        <w:rPr>
          <w:rFonts w:eastAsia="仿宋_GB2312"/>
          <w:sz w:val="32"/>
          <w:szCs w:val="32"/>
        </w:rPr>
        <w:t>月</w:t>
      </w:r>
      <w:r w:rsidRPr="00B067F0">
        <w:rPr>
          <w:rFonts w:eastAsia="仿宋_GB2312"/>
          <w:sz w:val="32"/>
          <w:szCs w:val="32"/>
        </w:rPr>
        <w:t>28</w:t>
      </w:r>
      <w:r w:rsidRPr="00B067F0">
        <w:rPr>
          <w:rFonts w:eastAsia="仿宋_GB2312"/>
          <w:sz w:val="32"/>
          <w:szCs w:val="32"/>
        </w:rPr>
        <w:t>日</w:t>
      </w:r>
      <w:r w:rsidRPr="00B067F0">
        <w:rPr>
          <w:rFonts w:eastAsia="仿宋_GB2312" w:hint="eastAsia"/>
          <w:sz w:val="32"/>
          <w:szCs w:val="32"/>
        </w:rPr>
        <w:t>、</w:t>
      </w:r>
      <w:r w:rsidRPr="00B067F0">
        <w:rPr>
          <w:rFonts w:eastAsia="仿宋_GB2312" w:hint="eastAsia"/>
          <w:sz w:val="32"/>
          <w:szCs w:val="32"/>
        </w:rPr>
        <w:t>9</w:t>
      </w:r>
      <w:r w:rsidRPr="00B067F0">
        <w:rPr>
          <w:rFonts w:eastAsia="仿宋_GB2312" w:hint="eastAsia"/>
          <w:sz w:val="32"/>
          <w:szCs w:val="32"/>
        </w:rPr>
        <w:t>月</w:t>
      </w:r>
      <w:r w:rsidRPr="00B067F0">
        <w:rPr>
          <w:rFonts w:eastAsia="仿宋_GB2312" w:hint="eastAsia"/>
          <w:sz w:val="32"/>
          <w:szCs w:val="32"/>
        </w:rPr>
        <w:t>3</w:t>
      </w:r>
      <w:r w:rsidRPr="00B067F0">
        <w:rPr>
          <w:rFonts w:eastAsia="仿宋_GB2312" w:hint="eastAsia"/>
          <w:sz w:val="32"/>
          <w:szCs w:val="32"/>
        </w:rPr>
        <w:t>日两次</w:t>
      </w:r>
      <w:r w:rsidRPr="00B067F0">
        <w:rPr>
          <w:rFonts w:eastAsia="仿宋_GB2312"/>
          <w:sz w:val="32"/>
          <w:szCs w:val="32"/>
        </w:rPr>
        <w:t>召开征求意见讨论会，</w:t>
      </w:r>
      <w:r w:rsidRPr="00B067F0">
        <w:rPr>
          <w:rFonts w:eastAsia="仿宋_GB2312" w:hint="eastAsia"/>
          <w:sz w:val="32"/>
          <w:szCs w:val="32"/>
        </w:rPr>
        <w:t>据此进行</w:t>
      </w:r>
      <w:r w:rsidRPr="00B067F0">
        <w:rPr>
          <w:rFonts w:eastAsia="仿宋_GB2312"/>
          <w:sz w:val="32"/>
          <w:szCs w:val="32"/>
        </w:rPr>
        <w:t>修改完善。</w:t>
      </w:r>
    </w:p>
    <w:p w14:paraId="6A951201" w14:textId="77777777" w:rsidR="00B067F0" w:rsidRPr="00B067F0" w:rsidRDefault="00B067F0" w:rsidP="00B067F0">
      <w:pPr>
        <w:spacing w:line="600" w:lineRule="exact"/>
        <w:ind w:firstLineChars="200" w:firstLine="640"/>
        <w:rPr>
          <w:rFonts w:eastAsia="仿宋_GB2312"/>
          <w:sz w:val="32"/>
          <w:szCs w:val="32"/>
        </w:rPr>
      </w:pPr>
      <w:r w:rsidRPr="00B067F0">
        <w:rPr>
          <w:rFonts w:eastAsia="仿宋_GB2312"/>
          <w:sz w:val="32"/>
          <w:szCs w:val="32"/>
        </w:rPr>
        <w:t>9</w:t>
      </w:r>
      <w:r w:rsidRPr="00B067F0">
        <w:rPr>
          <w:rFonts w:eastAsia="仿宋_GB2312"/>
          <w:sz w:val="32"/>
          <w:szCs w:val="32"/>
        </w:rPr>
        <w:t>月</w:t>
      </w:r>
      <w:r w:rsidRPr="00B067F0">
        <w:rPr>
          <w:rFonts w:eastAsia="仿宋_GB2312"/>
          <w:sz w:val="32"/>
          <w:szCs w:val="32"/>
        </w:rPr>
        <w:t>7—22</w:t>
      </w:r>
      <w:r w:rsidRPr="00B067F0">
        <w:rPr>
          <w:rFonts w:eastAsia="仿宋_GB2312"/>
          <w:sz w:val="32"/>
          <w:szCs w:val="32"/>
        </w:rPr>
        <w:t>日，</w:t>
      </w:r>
      <w:r w:rsidRPr="00B067F0">
        <w:rPr>
          <w:rFonts w:eastAsia="仿宋_GB2312" w:hint="eastAsia"/>
          <w:sz w:val="32"/>
          <w:szCs w:val="32"/>
        </w:rPr>
        <w:t>国家能源局</w:t>
      </w:r>
      <w:r w:rsidRPr="00B067F0">
        <w:rPr>
          <w:rFonts w:eastAsia="仿宋_GB2312"/>
          <w:sz w:val="32"/>
          <w:szCs w:val="32"/>
        </w:rPr>
        <w:t>征求电力行业各有关单位意见，</w:t>
      </w:r>
      <w:r w:rsidRPr="00B067F0">
        <w:rPr>
          <w:rFonts w:eastAsia="仿宋_GB2312" w:hint="eastAsia"/>
          <w:sz w:val="32"/>
          <w:szCs w:val="32"/>
        </w:rPr>
        <w:t>征集到的意见主要涉及规范适用范围，评价依据及必备项目，电气一次设备、调度自动化及通信、安全生产管理部分评价内容等方面。</w:t>
      </w:r>
      <w:r w:rsidRPr="00B067F0">
        <w:rPr>
          <w:rFonts w:ascii="Calibri" w:eastAsia="仿宋_GB2312" w:hAnsi="Calibri"/>
          <w:sz w:val="32"/>
          <w:szCs w:val="32"/>
        </w:rPr>
        <w:t>国家能源局组织</w:t>
      </w:r>
      <w:r w:rsidRPr="00B067F0">
        <w:rPr>
          <w:rFonts w:ascii="Calibri" w:eastAsia="仿宋_GB2312" w:hAnsi="Calibri" w:hint="eastAsia"/>
          <w:sz w:val="32"/>
          <w:szCs w:val="32"/>
        </w:rPr>
        <w:t>水电总院</w:t>
      </w:r>
      <w:r w:rsidRPr="00B067F0">
        <w:rPr>
          <w:rFonts w:ascii="Calibri" w:eastAsia="仿宋_GB2312" w:hAnsi="Calibri"/>
          <w:sz w:val="32"/>
          <w:szCs w:val="32"/>
        </w:rPr>
        <w:t>认真梳理研究意见内容，吸收合理意见建议，进一步修改完善</w:t>
      </w:r>
      <w:r w:rsidRPr="00B067F0">
        <w:rPr>
          <w:rFonts w:ascii="Calibri" w:eastAsia="仿宋_GB2312" w:hAnsi="Calibri" w:hint="eastAsia"/>
          <w:sz w:val="32"/>
          <w:szCs w:val="32"/>
        </w:rPr>
        <w:t>后</w:t>
      </w:r>
      <w:r w:rsidRPr="00B067F0">
        <w:rPr>
          <w:rFonts w:ascii="Calibri" w:eastAsia="仿宋_GB2312" w:hAnsi="Calibri"/>
          <w:sz w:val="32"/>
          <w:szCs w:val="32"/>
        </w:rPr>
        <w:t>形成《规范》修订征求意见稿。</w:t>
      </w:r>
    </w:p>
    <w:p w14:paraId="73E09EBB" w14:textId="77777777" w:rsidR="00B067F0" w:rsidRPr="00B067F0" w:rsidRDefault="00B067F0" w:rsidP="00B067F0">
      <w:pPr>
        <w:widowControl/>
        <w:spacing w:line="600" w:lineRule="exact"/>
        <w:ind w:firstLineChars="200" w:firstLine="640"/>
        <w:rPr>
          <w:rFonts w:eastAsia="黑体"/>
          <w:bCs/>
          <w:sz w:val="32"/>
          <w:szCs w:val="32"/>
        </w:rPr>
      </w:pPr>
      <w:r w:rsidRPr="00B067F0">
        <w:rPr>
          <w:rFonts w:eastAsia="黑体"/>
          <w:bCs/>
          <w:sz w:val="32"/>
          <w:szCs w:val="32"/>
        </w:rPr>
        <w:t>四、</w:t>
      </w:r>
      <w:r w:rsidRPr="00B067F0">
        <w:rPr>
          <w:rFonts w:eastAsia="黑体" w:hint="eastAsia"/>
          <w:bCs/>
          <w:sz w:val="32"/>
          <w:szCs w:val="32"/>
        </w:rPr>
        <w:t>修订章节结构</w:t>
      </w:r>
    </w:p>
    <w:p w14:paraId="0B365B21" w14:textId="77777777" w:rsidR="00B067F0" w:rsidRPr="00B067F0" w:rsidRDefault="00B067F0" w:rsidP="00B067F0">
      <w:pPr>
        <w:spacing w:line="588" w:lineRule="exact"/>
        <w:ind w:firstLineChars="200" w:firstLine="640"/>
        <w:rPr>
          <w:rFonts w:eastAsia="仿宋_GB2312"/>
          <w:sz w:val="32"/>
          <w:szCs w:val="32"/>
        </w:rPr>
      </w:pPr>
      <w:r w:rsidRPr="00B067F0">
        <w:rPr>
          <w:rFonts w:eastAsia="仿宋_GB2312"/>
          <w:sz w:val="32"/>
          <w:szCs w:val="32"/>
        </w:rPr>
        <w:t>《规范》共分范围、规范性引用文件、术语和定义、必备项目、评价项目五个部分。</w:t>
      </w:r>
    </w:p>
    <w:p w14:paraId="3F52C9BE" w14:textId="77777777" w:rsidR="00B067F0" w:rsidRPr="00B067F0" w:rsidRDefault="00B067F0" w:rsidP="00B067F0">
      <w:pPr>
        <w:spacing w:line="588" w:lineRule="exact"/>
        <w:ind w:firstLineChars="200" w:firstLine="640"/>
        <w:rPr>
          <w:rFonts w:ascii="楷体" w:eastAsia="楷体" w:hAnsi="楷体"/>
          <w:sz w:val="32"/>
          <w:szCs w:val="32"/>
        </w:rPr>
      </w:pPr>
      <w:r w:rsidRPr="00B067F0">
        <w:rPr>
          <w:rFonts w:ascii="楷体" w:eastAsia="楷体" w:hAnsi="楷体" w:hint="eastAsia"/>
          <w:sz w:val="32"/>
          <w:szCs w:val="32"/>
        </w:rPr>
        <w:t>（一）</w:t>
      </w:r>
      <w:r w:rsidRPr="00B067F0">
        <w:rPr>
          <w:rFonts w:ascii="楷体" w:eastAsia="楷体" w:hAnsi="楷体"/>
          <w:sz w:val="32"/>
          <w:szCs w:val="32"/>
        </w:rPr>
        <w:t>范围</w:t>
      </w:r>
    </w:p>
    <w:p w14:paraId="6612662C" w14:textId="77777777" w:rsidR="00B067F0" w:rsidRPr="00B067F0" w:rsidRDefault="00B067F0" w:rsidP="00B067F0">
      <w:pPr>
        <w:spacing w:line="588" w:lineRule="exact"/>
        <w:ind w:firstLineChars="200" w:firstLine="640"/>
        <w:rPr>
          <w:rFonts w:eastAsia="仿宋_GB2312"/>
          <w:sz w:val="32"/>
          <w:szCs w:val="32"/>
        </w:rPr>
      </w:pPr>
      <w:r w:rsidRPr="00B067F0">
        <w:rPr>
          <w:rFonts w:eastAsia="仿宋_GB2312"/>
          <w:sz w:val="32"/>
          <w:szCs w:val="32"/>
        </w:rPr>
        <w:t>规范适用于通过</w:t>
      </w:r>
      <w:r w:rsidRPr="00B067F0">
        <w:rPr>
          <w:rFonts w:eastAsia="仿宋_GB2312"/>
          <w:sz w:val="32"/>
          <w:szCs w:val="32"/>
        </w:rPr>
        <w:t>35kV</w:t>
      </w:r>
      <w:r w:rsidRPr="00B067F0">
        <w:rPr>
          <w:rFonts w:eastAsia="仿宋_GB2312"/>
          <w:sz w:val="32"/>
          <w:szCs w:val="32"/>
        </w:rPr>
        <w:t>及以上电压等级并网，以及通过</w:t>
      </w:r>
      <w:r w:rsidRPr="00B067F0">
        <w:rPr>
          <w:rFonts w:eastAsia="仿宋_GB2312"/>
          <w:sz w:val="32"/>
          <w:szCs w:val="32"/>
        </w:rPr>
        <w:lastRenderedPageBreak/>
        <w:t>10kV</w:t>
      </w:r>
      <w:r w:rsidRPr="00B067F0">
        <w:rPr>
          <w:rFonts w:eastAsia="仿宋_GB2312"/>
          <w:sz w:val="32"/>
          <w:szCs w:val="32"/>
        </w:rPr>
        <w:t>电压等级与公共电网连接的光伏发电站，其他类型的光伏发电站参照执行。修订版中增加</w:t>
      </w:r>
      <w:r w:rsidRPr="00B067F0">
        <w:rPr>
          <w:rFonts w:eastAsia="仿宋_GB2312" w:hint="eastAsia"/>
          <w:sz w:val="32"/>
          <w:szCs w:val="32"/>
        </w:rPr>
        <w:t>了新建、改建和扩建的光伏发电站并网安评内容。</w:t>
      </w:r>
    </w:p>
    <w:p w14:paraId="6AE69241" w14:textId="77777777" w:rsidR="00B067F0" w:rsidRPr="00B067F0" w:rsidRDefault="00B067F0" w:rsidP="00B067F0">
      <w:pPr>
        <w:spacing w:line="588" w:lineRule="exact"/>
        <w:ind w:firstLineChars="200" w:firstLine="640"/>
        <w:rPr>
          <w:rFonts w:ascii="楷体" w:eastAsia="楷体" w:hAnsi="楷体"/>
          <w:sz w:val="32"/>
          <w:szCs w:val="32"/>
        </w:rPr>
      </w:pPr>
      <w:r w:rsidRPr="00B067F0">
        <w:rPr>
          <w:rFonts w:ascii="楷体" w:eastAsia="楷体" w:hAnsi="楷体" w:hint="eastAsia"/>
          <w:sz w:val="32"/>
          <w:szCs w:val="32"/>
        </w:rPr>
        <w:t>（二）</w:t>
      </w:r>
      <w:r w:rsidRPr="00B067F0">
        <w:rPr>
          <w:rFonts w:ascii="楷体" w:eastAsia="楷体" w:hAnsi="楷体"/>
          <w:sz w:val="32"/>
          <w:szCs w:val="32"/>
        </w:rPr>
        <w:t>规范性引用文件</w:t>
      </w:r>
    </w:p>
    <w:p w14:paraId="2A85B383" w14:textId="77777777" w:rsidR="00B067F0" w:rsidRPr="00B067F0" w:rsidRDefault="00B067F0" w:rsidP="00B067F0">
      <w:pPr>
        <w:spacing w:line="600" w:lineRule="exact"/>
        <w:ind w:firstLineChars="200" w:firstLine="640"/>
        <w:rPr>
          <w:rFonts w:eastAsia="仿宋_GB2312"/>
          <w:sz w:val="32"/>
          <w:szCs w:val="32"/>
        </w:rPr>
      </w:pPr>
      <w:r w:rsidRPr="00B067F0">
        <w:rPr>
          <w:rFonts w:eastAsia="仿宋_GB2312"/>
          <w:sz w:val="32"/>
          <w:szCs w:val="32"/>
        </w:rPr>
        <w:t>主要是规范必备项目和评价项目中各评价条款所依据的法规、标准及相关规范性文件。新增引用文件</w:t>
      </w:r>
      <w:r w:rsidRPr="00B067F0">
        <w:rPr>
          <w:rFonts w:eastAsia="仿宋_GB2312" w:hint="eastAsia"/>
          <w:sz w:val="32"/>
          <w:szCs w:val="32"/>
        </w:rPr>
        <w:t>5</w:t>
      </w:r>
      <w:r w:rsidRPr="00B067F0">
        <w:rPr>
          <w:rFonts w:eastAsia="仿宋_GB2312"/>
          <w:sz w:val="32"/>
          <w:szCs w:val="32"/>
        </w:rPr>
        <w:t>条，删除</w:t>
      </w:r>
      <w:r w:rsidRPr="00B067F0">
        <w:rPr>
          <w:rFonts w:eastAsia="仿宋_GB2312" w:hint="eastAsia"/>
          <w:sz w:val="32"/>
          <w:szCs w:val="32"/>
        </w:rPr>
        <w:t>内容重复和陈旧不适用</w:t>
      </w:r>
      <w:r w:rsidRPr="00B067F0">
        <w:rPr>
          <w:rFonts w:eastAsia="仿宋_GB2312"/>
          <w:sz w:val="32"/>
          <w:szCs w:val="32"/>
        </w:rPr>
        <w:t>的引用文件</w:t>
      </w:r>
      <w:r w:rsidRPr="00B067F0">
        <w:rPr>
          <w:rFonts w:eastAsia="仿宋_GB2312" w:hint="eastAsia"/>
          <w:sz w:val="32"/>
          <w:szCs w:val="32"/>
        </w:rPr>
        <w:t>6</w:t>
      </w:r>
      <w:r w:rsidRPr="00B067F0">
        <w:rPr>
          <w:rFonts w:eastAsia="仿宋_GB2312"/>
          <w:sz w:val="32"/>
          <w:szCs w:val="32"/>
        </w:rPr>
        <w:t>条，更新和修改引用文件</w:t>
      </w:r>
      <w:r w:rsidRPr="00B067F0">
        <w:rPr>
          <w:rFonts w:eastAsia="仿宋_GB2312" w:hint="eastAsia"/>
          <w:sz w:val="32"/>
          <w:szCs w:val="32"/>
        </w:rPr>
        <w:t>4</w:t>
      </w:r>
      <w:r w:rsidRPr="00B067F0">
        <w:rPr>
          <w:rFonts w:eastAsia="仿宋_GB2312" w:hint="eastAsia"/>
          <w:sz w:val="32"/>
          <w:szCs w:val="32"/>
        </w:rPr>
        <w:t>条，</w:t>
      </w:r>
      <w:r w:rsidRPr="00B067F0">
        <w:rPr>
          <w:rFonts w:eastAsia="仿宋_GB2312"/>
          <w:sz w:val="32"/>
          <w:szCs w:val="32"/>
        </w:rPr>
        <w:t>文件总数扩充到</w:t>
      </w:r>
      <w:r w:rsidRPr="00B067F0">
        <w:rPr>
          <w:rFonts w:eastAsia="仿宋_GB2312" w:hint="eastAsia"/>
          <w:sz w:val="32"/>
          <w:szCs w:val="32"/>
        </w:rPr>
        <w:t>97</w:t>
      </w:r>
      <w:r w:rsidRPr="00B067F0">
        <w:rPr>
          <w:rFonts w:eastAsia="仿宋_GB2312"/>
          <w:sz w:val="32"/>
          <w:szCs w:val="32"/>
        </w:rPr>
        <w:t>条。</w:t>
      </w:r>
    </w:p>
    <w:p w14:paraId="664471A5" w14:textId="77777777" w:rsidR="00B067F0" w:rsidRPr="00B067F0" w:rsidRDefault="00B067F0" w:rsidP="00B067F0">
      <w:pPr>
        <w:spacing w:line="588" w:lineRule="exact"/>
        <w:ind w:firstLineChars="200" w:firstLine="640"/>
        <w:rPr>
          <w:rFonts w:ascii="楷体" w:eastAsia="楷体" w:hAnsi="楷体"/>
          <w:sz w:val="32"/>
          <w:szCs w:val="32"/>
        </w:rPr>
      </w:pPr>
      <w:r w:rsidRPr="00B067F0">
        <w:rPr>
          <w:rFonts w:ascii="楷体" w:eastAsia="楷体" w:hAnsi="楷体" w:hint="eastAsia"/>
          <w:sz w:val="32"/>
          <w:szCs w:val="32"/>
        </w:rPr>
        <w:t>（三）</w:t>
      </w:r>
      <w:r w:rsidRPr="00B067F0">
        <w:rPr>
          <w:rFonts w:ascii="楷体" w:eastAsia="楷体" w:hAnsi="楷体"/>
          <w:sz w:val="32"/>
          <w:szCs w:val="32"/>
        </w:rPr>
        <w:t>术语和定义</w:t>
      </w:r>
    </w:p>
    <w:p w14:paraId="6AC8A499" w14:textId="77777777" w:rsidR="00B067F0" w:rsidRPr="00B067F0" w:rsidRDefault="00B067F0" w:rsidP="00B067F0">
      <w:pPr>
        <w:spacing w:line="588" w:lineRule="exact"/>
        <w:ind w:firstLineChars="200" w:firstLine="640"/>
        <w:rPr>
          <w:rFonts w:eastAsia="仿宋_GB2312"/>
          <w:sz w:val="32"/>
          <w:szCs w:val="32"/>
        </w:rPr>
      </w:pPr>
      <w:r w:rsidRPr="00B067F0">
        <w:rPr>
          <w:rFonts w:eastAsia="仿宋_GB2312"/>
          <w:sz w:val="32"/>
          <w:szCs w:val="32"/>
        </w:rPr>
        <w:t>对必备项目和评价项目予以定义。其中：</w:t>
      </w:r>
    </w:p>
    <w:p w14:paraId="2E5F83BC" w14:textId="77777777" w:rsidR="00B067F0" w:rsidRPr="00B067F0" w:rsidRDefault="00B067F0" w:rsidP="00B067F0">
      <w:pPr>
        <w:spacing w:line="588" w:lineRule="exact"/>
        <w:ind w:firstLineChars="200" w:firstLine="640"/>
        <w:rPr>
          <w:rFonts w:eastAsia="仿宋_GB2312"/>
          <w:sz w:val="32"/>
          <w:szCs w:val="32"/>
        </w:rPr>
      </w:pPr>
      <w:r w:rsidRPr="00B067F0">
        <w:rPr>
          <w:rFonts w:eastAsia="仿宋_GB2312"/>
          <w:sz w:val="32"/>
          <w:szCs w:val="32"/>
        </w:rPr>
        <w:t>必备项目指光伏发电站并网运行的最基本要求，主要包含对电网和并网电站安全运行可能造成严重影响的技术和管理内容。</w:t>
      </w:r>
    </w:p>
    <w:p w14:paraId="214D8A68" w14:textId="77777777" w:rsidR="00B067F0" w:rsidRPr="00B067F0" w:rsidRDefault="00B067F0" w:rsidP="00B067F0">
      <w:pPr>
        <w:spacing w:line="588" w:lineRule="exact"/>
        <w:ind w:firstLineChars="200" w:firstLine="640"/>
        <w:rPr>
          <w:rFonts w:eastAsia="仿宋_GB2312" w:hint="eastAsia"/>
          <w:sz w:val="32"/>
          <w:szCs w:val="32"/>
        </w:rPr>
      </w:pPr>
      <w:r w:rsidRPr="00B067F0">
        <w:rPr>
          <w:rFonts w:eastAsia="仿宋_GB2312"/>
          <w:sz w:val="32"/>
          <w:szCs w:val="32"/>
        </w:rPr>
        <w:t>评价项目指除必备项目外，光伏发电站并网运行应当满足的安全要求，主要用于评价并网光伏发电站及直接相关的设备、系统、安全管理工作中影响电网和光伏发电站安全稳定运行的危险因素的严重程度。</w:t>
      </w:r>
    </w:p>
    <w:p w14:paraId="36C379B8" w14:textId="77777777" w:rsidR="00B067F0" w:rsidRPr="00B067F0" w:rsidRDefault="00B067F0" w:rsidP="00B067F0">
      <w:pPr>
        <w:spacing w:line="588" w:lineRule="exact"/>
        <w:ind w:firstLineChars="200" w:firstLine="640"/>
        <w:rPr>
          <w:rFonts w:eastAsia="仿宋_GB2312"/>
          <w:sz w:val="32"/>
          <w:szCs w:val="32"/>
        </w:rPr>
      </w:pPr>
      <w:r w:rsidRPr="00B067F0">
        <w:rPr>
          <w:rFonts w:eastAsia="仿宋_GB2312"/>
          <w:sz w:val="32"/>
          <w:szCs w:val="32"/>
        </w:rPr>
        <w:t>本次无修改</w:t>
      </w:r>
      <w:r w:rsidRPr="00B067F0">
        <w:rPr>
          <w:rFonts w:eastAsia="仿宋_GB2312" w:hint="eastAsia"/>
          <w:sz w:val="32"/>
          <w:szCs w:val="32"/>
        </w:rPr>
        <w:t>。</w:t>
      </w:r>
    </w:p>
    <w:p w14:paraId="04215BB1" w14:textId="77777777" w:rsidR="00B067F0" w:rsidRPr="00B067F0" w:rsidRDefault="00B067F0" w:rsidP="00B067F0">
      <w:pPr>
        <w:spacing w:line="588" w:lineRule="exact"/>
        <w:ind w:firstLineChars="200" w:firstLine="640"/>
        <w:rPr>
          <w:rFonts w:ascii="楷体" w:eastAsia="楷体" w:hAnsi="楷体"/>
          <w:sz w:val="32"/>
          <w:szCs w:val="32"/>
        </w:rPr>
      </w:pPr>
      <w:r w:rsidRPr="00B067F0">
        <w:rPr>
          <w:rFonts w:ascii="楷体" w:eastAsia="楷体" w:hAnsi="楷体" w:hint="eastAsia"/>
          <w:sz w:val="32"/>
          <w:szCs w:val="32"/>
        </w:rPr>
        <w:t>（四）</w:t>
      </w:r>
      <w:r w:rsidRPr="00B067F0">
        <w:rPr>
          <w:rFonts w:ascii="楷体" w:eastAsia="楷体" w:hAnsi="楷体"/>
          <w:sz w:val="32"/>
          <w:szCs w:val="32"/>
        </w:rPr>
        <w:t>必备项目</w:t>
      </w:r>
    </w:p>
    <w:p w14:paraId="0EC75298" w14:textId="77777777" w:rsidR="00B067F0" w:rsidRPr="00B067F0" w:rsidRDefault="00B067F0" w:rsidP="00B067F0">
      <w:pPr>
        <w:spacing w:line="588" w:lineRule="exact"/>
        <w:ind w:firstLineChars="200" w:firstLine="640"/>
        <w:rPr>
          <w:rFonts w:eastAsia="仿宋_GB2312" w:hint="eastAsia"/>
          <w:sz w:val="32"/>
          <w:szCs w:val="32"/>
        </w:rPr>
      </w:pPr>
      <w:r w:rsidRPr="00B067F0">
        <w:rPr>
          <w:rFonts w:eastAsia="仿宋_GB2312"/>
          <w:sz w:val="32"/>
          <w:szCs w:val="32"/>
        </w:rPr>
        <w:t>必备项目共</w:t>
      </w:r>
      <w:r w:rsidRPr="00B067F0">
        <w:rPr>
          <w:rFonts w:eastAsia="仿宋_GB2312"/>
          <w:sz w:val="32"/>
          <w:szCs w:val="32"/>
        </w:rPr>
        <w:t>18</w:t>
      </w:r>
      <w:r w:rsidRPr="00B067F0">
        <w:rPr>
          <w:rFonts w:eastAsia="仿宋_GB2312"/>
          <w:sz w:val="32"/>
          <w:szCs w:val="32"/>
        </w:rPr>
        <w:t>条，明确了光伏发电站并网安评的必备评价内容、评价方法和评价依据。</w:t>
      </w:r>
    </w:p>
    <w:p w14:paraId="0FB85B07" w14:textId="77777777" w:rsidR="00B067F0" w:rsidRPr="00B067F0" w:rsidRDefault="00B067F0" w:rsidP="00B067F0">
      <w:pPr>
        <w:spacing w:line="588" w:lineRule="exact"/>
        <w:ind w:firstLineChars="200" w:firstLine="640"/>
        <w:rPr>
          <w:rFonts w:eastAsia="仿宋_GB2312"/>
          <w:sz w:val="32"/>
          <w:szCs w:val="32"/>
        </w:rPr>
      </w:pPr>
      <w:r w:rsidRPr="00B067F0">
        <w:rPr>
          <w:rFonts w:eastAsia="仿宋_GB2312" w:hint="eastAsia"/>
          <w:sz w:val="32"/>
          <w:szCs w:val="32"/>
        </w:rPr>
        <w:t>本次无删减条款，根据采纳的征求意见修订</w:t>
      </w:r>
      <w:r w:rsidRPr="00B067F0">
        <w:rPr>
          <w:rFonts w:eastAsia="仿宋_GB2312" w:hint="eastAsia"/>
          <w:sz w:val="32"/>
          <w:szCs w:val="32"/>
        </w:rPr>
        <w:t>9</w:t>
      </w:r>
      <w:r w:rsidRPr="00B067F0">
        <w:rPr>
          <w:rFonts w:eastAsia="仿宋_GB2312" w:hint="eastAsia"/>
          <w:sz w:val="32"/>
          <w:szCs w:val="32"/>
        </w:rPr>
        <w:t>条。</w:t>
      </w:r>
    </w:p>
    <w:p w14:paraId="2E88CBCC" w14:textId="77777777" w:rsidR="00B067F0" w:rsidRPr="00B067F0" w:rsidRDefault="00B067F0" w:rsidP="00B067F0">
      <w:pPr>
        <w:spacing w:line="588" w:lineRule="exact"/>
        <w:ind w:firstLineChars="200" w:firstLine="640"/>
        <w:rPr>
          <w:rFonts w:ascii="楷体" w:eastAsia="楷体" w:hAnsi="楷体"/>
          <w:sz w:val="32"/>
          <w:szCs w:val="32"/>
        </w:rPr>
      </w:pPr>
      <w:r w:rsidRPr="00B067F0">
        <w:rPr>
          <w:rFonts w:ascii="楷体" w:eastAsia="楷体" w:hAnsi="楷体" w:hint="eastAsia"/>
          <w:sz w:val="32"/>
          <w:szCs w:val="32"/>
        </w:rPr>
        <w:lastRenderedPageBreak/>
        <w:t>（五）</w:t>
      </w:r>
      <w:r w:rsidRPr="00B067F0">
        <w:rPr>
          <w:rFonts w:ascii="楷体" w:eastAsia="楷体" w:hAnsi="楷体"/>
          <w:sz w:val="32"/>
          <w:szCs w:val="32"/>
        </w:rPr>
        <w:t>评价项目</w:t>
      </w:r>
    </w:p>
    <w:p w14:paraId="50FF2A0C" w14:textId="77777777" w:rsidR="00B067F0" w:rsidRPr="00B067F0" w:rsidRDefault="00B067F0" w:rsidP="00B067F0">
      <w:pPr>
        <w:spacing w:line="588" w:lineRule="exact"/>
        <w:ind w:firstLineChars="200" w:firstLine="640"/>
        <w:rPr>
          <w:rFonts w:eastAsia="仿宋_GB2312"/>
          <w:sz w:val="32"/>
          <w:szCs w:val="32"/>
        </w:rPr>
      </w:pPr>
      <w:r w:rsidRPr="00B067F0">
        <w:rPr>
          <w:rFonts w:eastAsia="仿宋_GB2312"/>
          <w:sz w:val="32"/>
          <w:szCs w:val="32"/>
        </w:rPr>
        <w:t>评价项目分电气一次设备、电气二次设备、调度自动化及通信、安全生产管理四部分共</w:t>
      </w:r>
      <w:r w:rsidRPr="00B067F0">
        <w:rPr>
          <w:rFonts w:eastAsia="仿宋_GB2312"/>
          <w:sz w:val="32"/>
          <w:szCs w:val="32"/>
        </w:rPr>
        <w:t>131</w:t>
      </w:r>
      <w:r w:rsidRPr="00B067F0">
        <w:rPr>
          <w:rFonts w:eastAsia="仿宋_GB2312"/>
          <w:sz w:val="32"/>
          <w:szCs w:val="32"/>
        </w:rPr>
        <w:t>条评价内容，并明确了相应的评价方法和评价依据。其中：</w:t>
      </w:r>
    </w:p>
    <w:p w14:paraId="67FCFF80" w14:textId="77777777" w:rsidR="00B067F0" w:rsidRPr="00B067F0" w:rsidRDefault="00B067F0" w:rsidP="00B067F0">
      <w:pPr>
        <w:spacing w:line="588" w:lineRule="exact"/>
        <w:ind w:firstLineChars="200" w:firstLine="640"/>
        <w:rPr>
          <w:rFonts w:eastAsia="仿宋_GB2312"/>
          <w:sz w:val="32"/>
          <w:szCs w:val="32"/>
        </w:rPr>
      </w:pPr>
      <w:r w:rsidRPr="00B067F0">
        <w:rPr>
          <w:rFonts w:eastAsia="仿宋_GB2312"/>
          <w:sz w:val="32"/>
          <w:szCs w:val="32"/>
        </w:rPr>
        <w:t>电气一次设备包含光伏组件（</w:t>
      </w:r>
      <w:r w:rsidRPr="00B067F0">
        <w:rPr>
          <w:rFonts w:eastAsia="仿宋_GB2312"/>
          <w:sz w:val="32"/>
          <w:szCs w:val="32"/>
        </w:rPr>
        <w:t>5</w:t>
      </w:r>
      <w:r w:rsidRPr="00B067F0">
        <w:rPr>
          <w:rFonts w:eastAsia="仿宋_GB2312"/>
          <w:sz w:val="32"/>
          <w:szCs w:val="32"/>
        </w:rPr>
        <w:t>条）、逆变器（</w:t>
      </w:r>
      <w:r w:rsidRPr="00B067F0">
        <w:rPr>
          <w:rFonts w:eastAsia="仿宋_GB2312"/>
          <w:sz w:val="32"/>
          <w:szCs w:val="32"/>
        </w:rPr>
        <w:t>4</w:t>
      </w:r>
      <w:r w:rsidRPr="00B067F0">
        <w:rPr>
          <w:rFonts w:eastAsia="仿宋_GB2312"/>
          <w:sz w:val="32"/>
          <w:szCs w:val="32"/>
        </w:rPr>
        <w:t>条）、变压器（</w:t>
      </w:r>
      <w:r w:rsidRPr="00B067F0">
        <w:rPr>
          <w:rFonts w:eastAsia="仿宋_GB2312"/>
          <w:sz w:val="32"/>
          <w:szCs w:val="32"/>
        </w:rPr>
        <w:t>4</w:t>
      </w:r>
      <w:r w:rsidRPr="00B067F0">
        <w:rPr>
          <w:rFonts w:eastAsia="仿宋_GB2312"/>
          <w:sz w:val="32"/>
          <w:szCs w:val="32"/>
        </w:rPr>
        <w:t>条）、电力电缆（</w:t>
      </w:r>
      <w:r w:rsidRPr="00B067F0">
        <w:rPr>
          <w:rFonts w:eastAsia="仿宋_GB2312"/>
          <w:sz w:val="32"/>
          <w:szCs w:val="32"/>
        </w:rPr>
        <w:t>3</w:t>
      </w:r>
      <w:r w:rsidRPr="00B067F0">
        <w:rPr>
          <w:rFonts w:eastAsia="仿宋_GB2312"/>
          <w:sz w:val="32"/>
          <w:szCs w:val="32"/>
        </w:rPr>
        <w:t>条）、高压配电装置（</w:t>
      </w:r>
      <w:r w:rsidRPr="00B067F0">
        <w:rPr>
          <w:rFonts w:eastAsia="仿宋_GB2312"/>
          <w:sz w:val="32"/>
          <w:szCs w:val="32"/>
        </w:rPr>
        <w:t>3</w:t>
      </w:r>
      <w:r w:rsidRPr="00B067F0">
        <w:rPr>
          <w:rFonts w:eastAsia="仿宋_GB2312"/>
          <w:sz w:val="32"/>
          <w:szCs w:val="32"/>
        </w:rPr>
        <w:t>条）、接地装置（</w:t>
      </w:r>
      <w:r w:rsidRPr="00B067F0">
        <w:rPr>
          <w:rFonts w:eastAsia="仿宋_GB2312"/>
          <w:sz w:val="32"/>
          <w:szCs w:val="32"/>
        </w:rPr>
        <w:t>4</w:t>
      </w:r>
      <w:r w:rsidRPr="00B067F0">
        <w:rPr>
          <w:rFonts w:eastAsia="仿宋_GB2312"/>
          <w:sz w:val="32"/>
          <w:szCs w:val="32"/>
        </w:rPr>
        <w:t>条）、过电压（</w:t>
      </w:r>
      <w:r w:rsidRPr="00B067F0">
        <w:rPr>
          <w:rFonts w:eastAsia="仿宋_GB2312"/>
          <w:sz w:val="32"/>
          <w:szCs w:val="32"/>
        </w:rPr>
        <w:t>5</w:t>
      </w:r>
      <w:r w:rsidRPr="00B067F0">
        <w:rPr>
          <w:rFonts w:eastAsia="仿宋_GB2312"/>
          <w:sz w:val="32"/>
          <w:szCs w:val="32"/>
        </w:rPr>
        <w:t>条）七方面的内容共</w:t>
      </w:r>
      <w:r w:rsidRPr="00B067F0">
        <w:rPr>
          <w:rFonts w:eastAsia="仿宋_GB2312"/>
          <w:sz w:val="32"/>
          <w:szCs w:val="32"/>
        </w:rPr>
        <w:t>28</w:t>
      </w:r>
      <w:r w:rsidRPr="00B067F0">
        <w:rPr>
          <w:rFonts w:eastAsia="仿宋_GB2312"/>
          <w:sz w:val="32"/>
          <w:szCs w:val="32"/>
        </w:rPr>
        <w:t>条。</w:t>
      </w:r>
    </w:p>
    <w:p w14:paraId="6FE2B5FA" w14:textId="77777777" w:rsidR="00B067F0" w:rsidRPr="00B067F0" w:rsidRDefault="00B067F0" w:rsidP="00B067F0">
      <w:pPr>
        <w:spacing w:line="588" w:lineRule="exact"/>
        <w:ind w:firstLineChars="200" w:firstLine="640"/>
        <w:rPr>
          <w:rFonts w:eastAsia="仿宋_GB2312"/>
          <w:sz w:val="32"/>
          <w:szCs w:val="32"/>
        </w:rPr>
      </w:pPr>
      <w:r w:rsidRPr="00B067F0">
        <w:rPr>
          <w:rFonts w:eastAsia="仿宋_GB2312"/>
          <w:sz w:val="32"/>
          <w:szCs w:val="32"/>
        </w:rPr>
        <w:t>电气二次设备包含继电保护及安全自动装置（</w:t>
      </w:r>
      <w:r w:rsidRPr="00B067F0">
        <w:rPr>
          <w:rFonts w:eastAsia="仿宋_GB2312"/>
          <w:sz w:val="32"/>
          <w:szCs w:val="32"/>
        </w:rPr>
        <w:t>16</w:t>
      </w:r>
      <w:r w:rsidRPr="00B067F0">
        <w:rPr>
          <w:rFonts w:eastAsia="仿宋_GB2312"/>
          <w:sz w:val="32"/>
          <w:szCs w:val="32"/>
        </w:rPr>
        <w:t>条）、直流系统（</w:t>
      </w:r>
      <w:r w:rsidRPr="00B067F0">
        <w:rPr>
          <w:rFonts w:eastAsia="仿宋_GB2312"/>
          <w:sz w:val="32"/>
          <w:szCs w:val="32"/>
        </w:rPr>
        <w:t>11</w:t>
      </w:r>
      <w:r w:rsidRPr="00B067F0">
        <w:rPr>
          <w:rFonts w:eastAsia="仿宋_GB2312"/>
          <w:sz w:val="32"/>
          <w:szCs w:val="32"/>
        </w:rPr>
        <w:t>条）、光伏电站一次调频（</w:t>
      </w:r>
      <w:r w:rsidRPr="00B067F0">
        <w:rPr>
          <w:rFonts w:eastAsia="仿宋_GB2312"/>
          <w:sz w:val="32"/>
          <w:szCs w:val="32"/>
        </w:rPr>
        <w:t>5</w:t>
      </w:r>
      <w:r w:rsidRPr="00B067F0">
        <w:rPr>
          <w:rFonts w:eastAsia="仿宋_GB2312"/>
          <w:sz w:val="32"/>
          <w:szCs w:val="32"/>
        </w:rPr>
        <w:t>条）、光伏电站无功电压控制系统（</w:t>
      </w:r>
      <w:r w:rsidRPr="00B067F0">
        <w:rPr>
          <w:rFonts w:eastAsia="仿宋_GB2312"/>
          <w:sz w:val="32"/>
          <w:szCs w:val="32"/>
        </w:rPr>
        <w:t>3</w:t>
      </w:r>
      <w:r w:rsidRPr="00B067F0">
        <w:rPr>
          <w:rFonts w:eastAsia="仿宋_GB2312"/>
          <w:sz w:val="32"/>
          <w:szCs w:val="32"/>
        </w:rPr>
        <w:t>条）、光伏电站有功功率控制系统（</w:t>
      </w:r>
      <w:r w:rsidRPr="00B067F0">
        <w:rPr>
          <w:rFonts w:eastAsia="仿宋_GB2312"/>
          <w:sz w:val="32"/>
          <w:szCs w:val="32"/>
        </w:rPr>
        <w:t>4</w:t>
      </w:r>
      <w:r w:rsidRPr="00B067F0">
        <w:rPr>
          <w:rFonts w:eastAsia="仿宋_GB2312"/>
          <w:sz w:val="32"/>
          <w:szCs w:val="32"/>
        </w:rPr>
        <w:t>条）五方面的内容共</w:t>
      </w:r>
      <w:r w:rsidRPr="00B067F0">
        <w:rPr>
          <w:rFonts w:eastAsia="仿宋_GB2312"/>
          <w:sz w:val="32"/>
          <w:szCs w:val="32"/>
        </w:rPr>
        <w:t>39</w:t>
      </w:r>
      <w:r w:rsidRPr="00B067F0">
        <w:rPr>
          <w:rFonts w:eastAsia="仿宋_GB2312"/>
          <w:sz w:val="32"/>
          <w:szCs w:val="32"/>
        </w:rPr>
        <w:t>条。</w:t>
      </w:r>
    </w:p>
    <w:p w14:paraId="676C27E9" w14:textId="77777777" w:rsidR="00B067F0" w:rsidRPr="00B067F0" w:rsidRDefault="00B067F0" w:rsidP="00B067F0">
      <w:pPr>
        <w:spacing w:line="588" w:lineRule="exact"/>
        <w:ind w:firstLineChars="200" w:firstLine="640"/>
        <w:rPr>
          <w:rFonts w:eastAsia="仿宋_GB2312"/>
          <w:sz w:val="32"/>
          <w:szCs w:val="32"/>
        </w:rPr>
      </w:pPr>
      <w:r w:rsidRPr="00B067F0">
        <w:rPr>
          <w:rFonts w:eastAsia="仿宋_GB2312"/>
          <w:sz w:val="32"/>
          <w:szCs w:val="32"/>
        </w:rPr>
        <w:t>调度自动化及通信包含调度自动化（</w:t>
      </w:r>
      <w:r w:rsidRPr="00B067F0">
        <w:rPr>
          <w:rFonts w:eastAsia="仿宋_GB2312"/>
          <w:sz w:val="32"/>
          <w:szCs w:val="32"/>
        </w:rPr>
        <w:t>11</w:t>
      </w:r>
      <w:r w:rsidRPr="00B067F0">
        <w:rPr>
          <w:rFonts w:eastAsia="仿宋_GB2312"/>
          <w:sz w:val="32"/>
          <w:szCs w:val="32"/>
        </w:rPr>
        <w:t>条）、电力系统通信（</w:t>
      </w:r>
      <w:r w:rsidRPr="00B067F0">
        <w:rPr>
          <w:rFonts w:eastAsia="仿宋_GB2312"/>
          <w:sz w:val="32"/>
          <w:szCs w:val="32"/>
        </w:rPr>
        <w:t>8</w:t>
      </w:r>
      <w:r w:rsidRPr="00B067F0">
        <w:rPr>
          <w:rFonts w:eastAsia="仿宋_GB2312"/>
          <w:sz w:val="32"/>
          <w:szCs w:val="32"/>
        </w:rPr>
        <w:t>条）两方面的内容共</w:t>
      </w:r>
      <w:r w:rsidRPr="00B067F0">
        <w:rPr>
          <w:rFonts w:eastAsia="仿宋_GB2312"/>
          <w:sz w:val="32"/>
          <w:szCs w:val="32"/>
        </w:rPr>
        <w:t>19</w:t>
      </w:r>
      <w:r w:rsidRPr="00B067F0">
        <w:rPr>
          <w:rFonts w:eastAsia="仿宋_GB2312"/>
          <w:sz w:val="32"/>
          <w:szCs w:val="32"/>
        </w:rPr>
        <w:t>条。</w:t>
      </w:r>
    </w:p>
    <w:p w14:paraId="3B440BA8" w14:textId="77777777" w:rsidR="00B067F0" w:rsidRPr="00B067F0" w:rsidRDefault="00B067F0" w:rsidP="00B067F0">
      <w:pPr>
        <w:spacing w:line="588" w:lineRule="exact"/>
        <w:ind w:firstLineChars="200" w:firstLine="640"/>
        <w:rPr>
          <w:rFonts w:eastAsia="仿宋_GB2312" w:hint="eastAsia"/>
          <w:sz w:val="32"/>
          <w:szCs w:val="32"/>
        </w:rPr>
      </w:pPr>
      <w:r w:rsidRPr="00B067F0">
        <w:rPr>
          <w:rFonts w:eastAsia="仿宋_GB2312"/>
          <w:sz w:val="32"/>
          <w:szCs w:val="32"/>
        </w:rPr>
        <w:t>安全生产管理包含生产运行管理（</w:t>
      </w:r>
      <w:r w:rsidRPr="00B067F0">
        <w:rPr>
          <w:rFonts w:eastAsia="仿宋_GB2312"/>
          <w:sz w:val="32"/>
          <w:szCs w:val="32"/>
        </w:rPr>
        <w:t>10</w:t>
      </w:r>
      <w:r w:rsidRPr="00B067F0">
        <w:rPr>
          <w:rFonts w:eastAsia="仿宋_GB2312"/>
          <w:sz w:val="32"/>
          <w:szCs w:val="32"/>
        </w:rPr>
        <w:t>条）、生产技术管理（</w:t>
      </w:r>
      <w:r w:rsidRPr="00B067F0">
        <w:rPr>
          <w:rFonts w:eastAsia="仿宋_GB2312"/>
          <w:sz w:val="32"/>
          <w:szCs w:val="32"/>
        </w:rPr>
        <w:t>10</w:t>
      </w:r>
      <w:r w:rsidRPr="00B067F0">
        <w:rPr>
          <w:rFonts w:eastAsia="仿宋_GB2312"/>
          <w:sz w:val="32"/>
          <w:szCs w:val="32"/>
        </w:rPr>
        <w:t>条）、安全管理（</w:t>
      </w:r>
      <w:r w:rsidRPr="00B067F0">
        <w:rPr>
          <w:rFonts w:eastAsia="仿宋_GB2312"/>
          <w:sz w:val="32"/>
          <w:szCs w:val="32"/>
        </w:rPr>
        <w:t>10</w:t>
      </w:r>
      <w:r w:rsidRPr="00B067F0">
        <w:rPr>
          <w:rFonts w:eastAsia="仿宋_GB2312"/>
          <w:sz w:val="32"/>
          <w:szCs w:val="32"/>
        </w:rPr>
        <w:t>条）、设备管理（</w:t>
      </w:r>
      <w:r w:rsidRPr="00B067F0">
        <w:rPr>
          <w:rFonts w:eastAsia="仿宋_GB2312"/>
          <w:sz w:val="32"/>
          <w:szCs w:val="32"/>
        </w:rPr>
        <w:t>7</w:t>
      </w:r>
      <w:r w:rsidRPr="00B067F0">
        <w:rPr>
          <w:rFonts w:eastAsia="仿宋_GB2312"/>
          <w:sz w:val="32"/>
          <w:szCs w:val="32"/>
        </w:rPr>
        <w:t>条）、消防管理（</w:t>
      </w:r>
      <w:r w:rsidRPr="00B067F0">
        <w:rPr>
          <w:rFonts w:eastAsia="仿宋_GB2312"/>
          <w:sz w:val="32"/>
          <w:szCs w:val="32"/>
        </w:rPr>
        <w:t>5</w:t>
      </w:r>
      <w:r w:rsidRPr="00B067F0">
        <w:rPr>
          <w:rFonts w:eastAsia="仿宋_GB2312"/>
          <w:sz w:val="32"/>
          <w:szCs w:val="32"/>
        </w:rPr>
        <w:t>条）、应急管理（</w:t>
      </w:r>
      <w:r w:rsidRPr="00B067F0">
        <w:rPr>
          <w:rFonts w:eastAsia="仿宋_GB2312"/>
          <w:sz w:val="32"/>
          <w:szCs w:val="32"/>
        </w:rPr>
        <w:t>3</w:t>
      </w:r>
      <w:r w:rsidRPr="00B067F0">
        <w:rPr>
          <w:rFonts w:eastAsia="仿宋_GB2312"/>
          <w:sz w:val="32"/>
          <w:szCs w:val="32"/>
        </w:rPr>
        <w:t>条）六方面的内容共</w:t>
      </w:r>
      <w:r w:rsidRPr="00B067F0">
        <w:rPr>
          <w:rFonts w:eastAsia="仿宋_GB2312"/>
          <w:sz w:val="32"/>
          <w:szCs w:val="32"/>
        </w:rPr>
        <w:t>45</w:t>
      </w:r>
      <w:r w:rsidRPr="00B067F0">
        <w:rPr>
          <w:rFonts w:eastAsia="仿宋_GB2312"/>
          <w:sz w:val="32"/>
          <w:szCs w:val="32"/>
        </w:rPr>
        <w:t>条。</w:t>
      </w:r>
    </w:p>
    <w:p w14:paraId="62E615EE" w14:textId="4C4BE36F" w:rsidR="00B067F0" w:rsidRPr="00B067F0" w:rsidRDefault="00B067F0">
      <w:pPr>
        <w:ind w:firstLine="240"/>
        <w:rPr>
          <w:rFonts w:hint="eastAsia"/>
        </w:rPr>
      </w:pPr>
    </w:p>
    <w:sectPr w:rsidR="00B067F0" w:rsidRPr="00B067F0">
      <w:footerReference w:type="even" r:id="rId33"/>
      <w:footerReference w:type="default" r:id="rId34"/>
      <w:pgSz w:w="11906" w:h="16838"/>
      <w:pgMar w:top="1474" w:right="1616" w:bottom="1928" w:left="1616"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57CDF8" w14:textId="77777777" w:rsidR="00AB5113" w:rsidRDefault="00AB5113">
      <w:r>
        <w:separator/>
      </w:r>
    </w:p>
  </w:endnote>
  <w:endnote w:type="continuationSeparator" w:id="0">
    <w:p w14:paraId="10C9CB88" w14:textId="77777777" w:rsidR="00AB5113" w:rsidRDefault="00AB5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楷体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 w:name="方正小标宋_GBK">
    <w:altName w:val="微软雅黑"/>
    <w:charset w:val="86"/>
    <w:family w:val="script"/>
    <w:pitch w:val="default"/>
    <w:sig w:usb0="00000000" w:usb1="080E0000" w:usb2="00000000" w:usb3="00000000" w:csb0="00040000"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3678774"/>
      <w:docPartObj>
        <w:docPartGallery w:val="Page Numbers (Bottom of Page)"/>
        <w:docPartUnique/>
      </w:docPartObj>
    </w:sdtPr>
    <w:sdtEndPr>
      <w:rPr>
        <w:sz w:val="21"/>
        <w:szCs w:val="21"/>
      </w:rPr>
    </w:sdtEndPr>
    <w:sdtContent>
      <w:p w14:paraId="7ECF852A" w14:textId="4923F5A8" w:rsidR="00C51F46" w:rsidRPr="00127BFE" w:rsidRDefault="00C51F46">
        <w:pPr>
          <w:pStyle w:val="af2"/>
          <w:jc w:val="center"/>
          <w:rPr>
            <w:sz w:val="21"/>
            <w:szCs w:val="21"/>
          </w:rPr>
        </w:pPr>
        <w:r w:rsidRPr="00127BFE">
          <w:rPr>
            <w:sz w:val="21"/>
            <w:szCs w:val="21"/>
          </w:rPr>
          <w:fldChar w:fldCharType="begin"/>
        </w:r>
        <w:r w:rsidRPr="00127BFE">
          <w:rPr>
            <w:sz w:val="21"/>
            <w:szCs w:val="21"/>
          </w:rPr>
          <w:instrText>PAGE   \* MERGEFORMAT</w:instrText>
        </w:r>
        <w:r w:rsidRPr="00127BFE">
          <w:rPr>
            <w:sz w:val="21"/>
            <w:szCs w:val="21"/>
          </w:rPr>
          <w:fldChar w:fldCharType="separate"/>
        </w:r>
        <w:r w:rsidR="00FA6ACA" w:rsidRPr="00FA6ACA">
          <w:rPr>
            <w:noProof/>
            <w:sz w:val="21"/>
            <w:szCs w:val="21"/>
            <w:lang w:val="zh-CN"/>
          </w:rPr>
          <w:t>II</w:t>
        </w:r>
        <w:r w:rsidRPr="00127BFE">
          <w:rPr>
            <w:sz w:val="21"/>
            <w:szCs w:val="21"/>
          </w:rPr>
          <w:fldChar w:fldCharType="end"/>
        </w:r>
      </w:p>
    </w:sdtContent>
  </w:sdt>
  <w:p w14:paraId="7A349138" w14:textId="77777777" w:rsidR="00C51F46" w:rsidRDefault="00C51F46">
    <w:pPr>
      <w:pStyle w:val="af2"/>
      <w:ind w:right="360" w:firstLine="18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3567059"/>
      <w:docPartObj>
        <w:docPartGallery w:val="Page Numbers (Bottom of Page)"/>
        <w:docPartUnique/>
      </w:docPartObj>
    </w:sdtPr>
    <w:sdtEndPr/>
    <w:sdtContent>
      <w:p w14:paraId="0D7157DF" w14:textId="77777777" w:rsidR="00C51F46" w:rsidRDefault="00C51F46">
        <w:pPr>
          <w:pStyle w:val="af2"/>
          <w:jc w:val="center"/>
        </w:pPr>
        <w:r>
          <w:fldChar w:fldCharType="begin"/>
        </w:r>
        <w:r>
          <w:instrText>PAGE   \* MERGEFORMAT</w:instrText>
        </w:r>
        <w:r>
          <w:fldChar w:fldCharType="separate"/>
        </w:r>
        <w:r w:rsidRPr="00127BFE">
          <w:rPr>
            <w:noProof/>
            <w:sz w:val="21"/>
            <w:szCs w:val="21"/>
            <w:lang w:val="zh-CN"/>
          </w:rPr>
          <w:t>III</w:t>
        </w:r>
        <w:r>
          <w:rPr>
            <w:noProof/>
            <w:sz w:val="21"/>
            <w:szCs w:val="21"/>
            <w:lang w:val="zh-CN"/>
          </w:rPr>
          <w:fldChar w:fldCharType="end"/>
        </w:r>
      </w:p>
    </w:sdtContent>
  </w:sdt>
  <w:p w14:paraId="5044C540" w14:textId="77777777" w:rsidR="00C51F46" w:rsidRDefault="00C51F46">
    <w:pPr>
      <w:pStyle w:val="af2"/>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DADD6D" w14:textId="77777777" w:rsidR="00C51F46" w:rsidRDefault="00C51F46">
    <w:pPr>
      <w:pStyle w:val="af2"/>
      <w:jc w:val="center"/>
      <w:rPr>
        <w:rFonts w:ascii="Calibri" w:eastAsia="Calibri" w:hAnsi="Calibri" w:cs="Calibri"/>
        <w:b/>
        <w:color w:val="FFFFFF"/>
        <w:sz w:val="2"/>
      </w:rPr>
    </w:pPr>
    <w:r>
      <w:rPr>
        <w:rFonts w:ascii="Calibri" w:eastAsia="Calibri" w:hAnsi="Calibri" w:cs="Calibri"/>
        <w:b/>
        <w:color w:val="FFF7FF"/>
        <w:spacing w:val="-20"/>
        <w:w w:val="33"/>
        <w:sz w:val="2"/>
      </w:rPr>
      <w:t>以区域为单位进行有效组织，通过全国统一商品营销和区域活动促销的方式相结合，紧抓春节黄金时段，及节中、节后的消费需求，以中国古今结合“穿越式”的龙年春节文化为主题，</w:t>
    </w:r>
    <w:r>
      <w:rPr>
        <w:rFonts w:ascii="Calibri" w:eastAsia="Calibri" w:hAnsi="Calibri" w:cs="Calibri"/>
        <w:b/>
        <w:color w:val="FFFFFF"/>
        <w:sz w:val="2"/>
      </w:rPr>
      <w:t>security, profit, maintain stability and promote harmonious development" as the main content of the "three guarantees" theme practice activities and "stressing party spirit, to conduct, for example" campaign, party and further improvement of the level of work. Staff participating in the honest and clean culture construction seminars, staff's sense of probity and enhanced. Founded by honest inspectors team composed of 12 employees to broaden the channels of supervision.  　　Adhere to establish "four good" leadership activities, staff satisfaction rate of 98% to the team. --Group work dynamic. Promoting the openness of factory Affairs, proposal for a love letter box, to the vital interests of the staff Trade Union delegation leader meeting of the 26 system to discuss and safeguard their democratic rights. Improve the organizational structure of the mission, the work of strengthening. Organize maintenance labor emulation and "health Cup" competition, enhance the skills of staff. Organized a variety of cultural activities, physical and mental health care staff, to create a harmonious atmosphere. During the Wenchuan earthquake, donated all the company employees, to love, to support the disaster areas. This year, the company has won the "Su ... Cutting costs can be controlled, money should not be wasted "management philosophy, management analysis, to improve management quality, improve cost control capacity and market competitiveness.  　　Innovation of science and technology--science and technology innovation is to play the role of science and technology as the primary productive force, active use of new technologies, new materials, new processes, new equipment, increase investment in science and technology, strengthening scientific and technological training, speeding up transforming scientific and technological achievements, forming a number of proprietary technology, enhancing core competitiveness. Resource-saving-the-resources saving enterprise was to reduce coal consumption, water consumption, electricity at the core, enhance the operation of lean management to realize low consumption, high efficiency, reduce production costs.  　　Second is to strengthen the business, financial, material, information and the optimization of organization and management, saving the internal transaction costs. Harmonious development of harmonious development--is to construct a "foreign" environment for development. "XING" refers to the "internal security firm and internal management of the internal management measures are effective, harmonious".  　　"Foreign currency" means "Enterprise coordinating development of homeopathy, well, get along with the neighbors better." (B) XX 2013 five enterprises building intrinsic safety power company goals are: unplanned outage 0 times. Class of disorders 0, 0 is equivalent forced outage rate. No personal injury accident, material and equipment accidents do not occur, no fire, no environmental pollution accident.  　　Enterprise integrated to achieve zero cases of violation, zero accidents, zero. Quality goal is: when generating capacity ≥ 7.5</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822E1B" w14:textId="1A665568" w:rsidR="00C51F46" w:rsidRPr="00127BFE" w:rsidRDefault="00C51F46">
    <w:pPr>
      <w:pStyle w:val="af2"/>
      <w:jc w:val="center"/>
      <w:rPr>
        <w:sz w:val="21"/>
        <w:szCs w:val="21"/>
      </w:rPr>
    </w:pPr>
    <w:r w:rsidRPr="00127BFE">
      <w:rPr>
        <w:sz w:val="21"/>
        <w:szCs w:val="21"/>
      </w:rPr>
      <w:fldChar w:fldCharType="begin"/>
    </w:r>
    <w:r w:rsidRPr="00127BFE">
      <w:rPr>
        <w:sz w:val="21"/>
        <w:szCs w:val="21"/>
      </w:rPr>
      <w:instrText>PAGE   \* MERGEFORMAT</w:instrText>
    </w:r>
    <w:r w:rsidRPr="00127BFE">
      <w:rPr>
        <w:sz w:val="21"/>
        <w:szCs w:val="21"/>
      </w:rPr>
      <w:fldChar w:fldCharType="separate"/>
    </w:r>
    <w:r w:rsidR="00FA6ACA">
      <w:rPr>
        <w:noProof/>
        <w:sz w:val="21"/>
        <w:szCs w:val="21"/>
      </w:rPr>
      <w:t>I</w:t>
    </w:r>
    <w:r w:rsidRPr="00127BFE">
      <w:rPr>
        <w:noProof/>
        <w:sz w:val="21"/>
        <w:szCs w:val="21"/>
      </w:rPr>
      <w:fldChar w:fldCharType="end"/>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FF581D" w14:textId="42FC54E2" w:rsidR="00C51F46" w:rsidRDefault="00C51F46">
    <w:pPr>
      <w:pStyle w:val="af2"/>
      <w:jc w:val="center"/>
    </w:pPr>
    <w:r>
      <w:fldChar w:fldCharType="begin"/>
    </w:r>
    <w:r>
      <w:instrText>PAGE   \* MERGEFORMAT</w:instrText>
    </w:r>
    <w:r>
      <w:fldChar w:fldCharType="separate"/>
    </w:r>
    <w:r w:rsidR="00FA6ACA">
      <w:rPr>
        <w:noProof/>
      </w:rPr>
      <w:t>III</w:t>
    </w:r>
    <w:r>
      <w:rPr>
        <w:noProof/>
      </w:rPr>
      <w:fldChar w:fldCharType="end"/>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6259E" w14:textId="2763DCE4" w:rsidR="00C51F46" w:rsidRPr="008B6245" w:rsidRDefault="00C51F46">
    <w:pPr>
      <w:pStyle w:val="af2"/>
      <w:ind w:right="360" w:firstLine="180"/>
      <w:jc w:val="center"/>
      <w:rPr>
        <w:sz w:val="21"/>
        <w:szCs w:val="21"/>
      </w:rPr>
    </w:pPr>
    <w:r w:rsidRPr="008B6245">
      <w:rPr>
        <w:sz w:val="21"/>
        <w:szCs w:val="21"/>
      </w:rPr>
      <w:fldChar w:fldCharType="begin"/>
    </w:r>
    <w:r w:rsidRPr="008B6245">
      <w:rPr>
        <w:sz w:val="21"/>
        <w:szCs w:val="21"/>
      </w:rPr>
      <w:instrText>PAGE   \* MERGEFORMAT</w:instrText>
    </w:r>
    <w:r w:rsidRPr="008B6245">
      <w:rPr>
        <w:sz w:val="21"/>
        <w:szCs w:val="21"/>
      </w:rPr>
      <w:fldChar w:fldCharType="separate"/>
    </w:r>
    <w:r w:rsidR="00FA6ACA">
      <w:rPr>
        <w:noProof/>
        <w:sz w:val="21"/>
        <w:szCs w:val="21"/>
      </w:rPr>
      <w:t>15</w:t>
    </w:r>
    <w:r w:rsidRPr="008B6245">
      <w:rPr>
        <w:noProof/>
        <w:sz w:val="21"/>
        <w:szCs w:val="21"/>
      </w:rPr>
      <w:fldChar w:fldCharType="end"/>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800918" w14:textId="7A831305" w:rsidR="00CA73A0" w:rsidRDefault="00AB5113">
    <w:pPr>
      <w:pStyle w:val="af2"/>
      <w:framePr w:wrap="around" w:vAnchor="text" w:hAnchor="margin" w:xAlign="center" w:y="1"/>
      <w:rPr>
        <w:rStyle w:val="ab"/>
      </w:rPr>
    </w:pPr>
    <w:r>
      <w:fldChar w:fldCharType="begin"/>
    </w:r>
    <w:r>
      <w:rPr>
        <w:rStyle w:val="ab"/>
      </w:rPr>
      <w:instrText xml:space="preserve">PAGE  </w:instrText>
    </w:r>
    <w:r w:rsidR="00B067F0">
      <w:fldChar w:fldCharType="separate"/>
    </w:r>
    <w:r w:rsidR="00FA6ACA">
      <w:rPr>
        <w:rStyle w:val="ab"/>
        <w:noProof/>
      </w:rPr>
      <w:t>40</w:t>
    </w:r>
    <w:r>
      <w:fldChar w:fldCharType="end"/>
    </w:r>
  </w:p>
  <w:p w14:paraId="16E9A820" w14:textId="77777777" w:rsidR="00CA73A0" w:rsidRDefault="00AB5113">
    <w:pPr>
      <w:pStyle w:val="af2"/>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E209AC" w14:textId="282C445B" w:rsidR="000D6D40" w:rsidRDefault="00AB5113">
    <w:pPr>
      <w:pStyle w:val="af2"/>
      <w:jc w:val="center"/>
    </w:pPr>
    <w:r>
      <w:fldChar w:fldCharType="begin"/>
    </w:r>
    <w:r>
      <w:instrText>PAGE   \* MERGEFORMAT</w:instrText>
    </w:r>
    <w:r>
      <w:fldChar w:fldCharType="separate"/>
    </w:r>
    <w:r w:rsidR="00FA6ACA" w:rsidRPr="00FA6ACA">
      <w:rPr>
        <w:noProof/>
        <w:lang w:val="zh-CN"/>
      </w:rPr>
      <w:t>39</w:t>
    </w:r>
    <w:r>
      <w:fldChar w:fldCharType="end"/>
    </w:r>
  </w:p>
  <w:p w14:paraId="3799FFA0" w14:textId="77777777" w:rsidR="000D6D40" w:rsidRDefault="00AB5113">
    <w:pPr>
      <w:pStyle w:val="af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0706F0" w14:textId="77777777" w:rsidR="00AB5113" w:rsidRDefault="00AB5113">
      <w:r>
        <w:separator/>
      </w:r>
    </w:p>
  </w:footnote>
  <w:footnote w:type="continuationSeparator" w:id="0">
    <w:p w14:paraId="25D1E70A" w14:textId="77777777" w:rsidR="00AB5113" w:rsidRDefault="00AB511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040418" w14:textId="77777777" w:rsidR="00C51F46" w:rsidRDefault="00C51F46">
    <w:pPr>
      <w:pStyle w:val="af0"/>
      <w:pBdr>
        <w:bottom w:val="none" w:sz="0" w:space="0" w:color="auto"/>
      </w:pBdr>
      <w:ind w:firstLine="180"/>
      <w:rPr>
        <w:rFonts w:ascii="Calibri" w:eastAsia="Calibri" w:hAnsi="Calibri" w:cs="Calibri"/>
        <w:b/>
        <w:color w:val="FFFFFF"/>
        <w:sz w:val="2"/>
      </w:rPr>
    </w:pPr>
    <w:r>
      <w:rPr>
        <w:rFonts w:ascii="Calibri" w:eastAsia="Calibri" w:hAnsi="Calibri" w:cs="Calibri"/>
        <w:b/>
        <w:color w:val="FFFFFF"/>
        <w:sz w:val="2"/>
      </w:rPr>
      <w:t>marketing strict internal cost control, business and innovation performance. --Increasing electricity access, price increase, electricithis year has won the "Chinese cultural management advanced unit", "National Advanced Unit in the building of enterprise culture of reform and opening up 30" and other honorary titles. The liability of the company culture: solving management problems of corporate culture project was awarded the CEC national electric power enterprise culture achievement award of excellence.  　　The accident early warning and prevention system was rated as China's power of innovation management, innovation management of electric power enterprise in Jiangsu Province. --Party and the independent Commission against corruption continues to strengthen. Was carried out to "maintain</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1442C2" w14:textId="77777777" w:rsidR="00C51F46" w:rsidRDefault="00C51F46">
    <w:pPr>
      <w:ind w:firstLine="210"/>
      <w:rPr>
        <w:rFonts w:ascii="Calibri" w:eastAsia="Calibri" w:hAnsi="Calibri" w:cs="Calibri"/>
        <w:b/>
        <w:color w:val="FFFFFF"/>
        <w:sz w:val="2"/>
      </w:rPr>
    </w:pPr>
    <w:r>
      <w:rPr>
        <w:rFonts w:ascii="Calibri" w:eastAsia="Calibri" w:hAnsi="Calibri" w:cs="Calibri"/>
        <w:b/>
        <w:color w:val="FFFFFF"/>
        <w:sz w:val="2"/>
      </w:rPr>
      <w:t>marketing strict internal cost control, business and innovation performance. --Increasing electricity access, price increase, electricity supply is guaranteed. In 2012, the company with coal inventory, get rewards of Jiangsu provincial government power to 266 million kWh. Through the "small" and bilateral trade, access to electricity 1.695 billion kWh, seeking removal compensation when the power 50 million-kilowatt, 116% market share in Jiangsu Province ranked first in the same capacity, the same type units. Company closely tracked coal linkage policies on July 1 and August 20 respectively increase prices 2.08 minutes and 2.5 points, profitability increased significantly. 公 ...  　　Job grading, remuneration of labour agreements into long-term contract workers compensation system, stimulating the enthusiasm of the staff. --Further strengthening of human resources management. Full implementation of the performance appraisal regulations, incentive effect. Complete the reserve cadre evaluation and selection, produced 10 primary reserve cadres and 11 secondary reserve cadres. Implementation of operation staff induction gang system, 14 staff posts be promoted. Strengthening the cultivation of professional technical leaders, selected coverage 9 13 factory-level professional and technical leaders. To enhance staff skills training, 8 staff technicians.  　　Labor contract law compliance, contracts of up to 100%. --Star team-building to advance further. Establish a "holding system implementation, and promoting the whole" team-building goals, strengthen group management. Team building into a performance review, promoting the construction of the star team depth.  　　This year, respectively, 1 track, 4 team four star rated five-star by Datang and the team.  　　Four, insists on "six cultural construction of" harmonious development, really good job of party construction and the independent Commission against corruption, strengthening the humanistic care and psychological counseling, the enterprise culture construction to a new level. --Building of enterprise culture is fruitful. Companies adhere to the Shenhua lead of corporate culture, culture of responsibility at the core, to safety culture, a culture of learning, ethical culture, cost culture culture system-assisted, through various cultural integration, has boosted business centre, this year has won the "Chinese cultural management advanced unit", "National Advanced Unit in the building of enterprise culture of reform and opening up 30" and other honorary titles. The liability of the company culture: solving management problems of corporate culture project was awarded the CEC national electric power enterprise culture achievement award of excellence.  　　The accident early warning and prevention system was rated as China's power of innovation management, innovation management of electric power enterprise in Jiangsu Province. --Party and the independent Commission against corruption continues to strengthen. Was carried out to "maintain</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2D69DB" w14:textId="77777777" w:rsidR="00C51F46" w:rsidRDefault="00C51F46">
    <w:pPr>
      <w:ind w:firstLine="210"/>
      <w:rPr>
        <w:rFonts w:ascii="Calibri" w:eastAsia="Calibri" w:hAnsi="Calibri" w:cs="Calibri"/>
        <w:b/>
        <w:color w:val="FFFFFF"/>
        <w:sz w:val="2"/>
      </w:rPr>
    </w:pPr>
    <w:r>
      <w:rPr>
        <w:rFonts w:ascii="Calibri" w:eastAsia="Calibri" w:hAnsi="Calibri" w:cs="Calibri"/>
        <w:b/>
        <w:color w:val="FFFFFF"/>
        <w:sz w:val="2"/>
      </w:rPr>
      <w:t>marketing strict internal cost control, business and innovation performance. --Increasing electricity access, price increase, electricity supply is guaranteed. In 2012, the company with coal inventory, get rewards of Jiangsu provincial government power to 266 million kWh. Through the "small" and bilateral trade, access to electricity 1.695 billion kWh, seeking removal compensation when the power 50 million-kilowatt, 116% market share in Jiangsu Province ranked first in the same capacity, the same type units. Company closely tracked coal linkage policies on July 1 and August 20 respectively increase prices 2.08 minutes and 2.5 points, profitability increased significant, stimulating the enthusiasm of the staff. --Further strengthening of human resources management. Full implementation of the performance appraisal regulations, incentive effect. C</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BFB5A9" w14:textId="77777777" w:rsidR="00C51F46" w:rsidRDefault="00C51F46">
    <w:pPr>
      <w:pStyle w:val="af0"/>
      <w:pBdr>
        <w:bottom w:val="none" w:sz="0" w:space="0" w:color="auto"/>
      </w:pBdr>
      <w:ind w:firstLine="180"/>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642C86" w14:textId="77777777" w:rsidR="00C51F46" w:rsidRPr="00815F83" w:rsidRDefault="00C51F46" w:rsidP="00815F83">
    <w:pPr>
      <w:pStyle w:val="af0"/>
      <w:pBdr>
        <w:bottom w:val="none" w:sz="0" w:space="0" w:color="auto"/>
      </w:pBd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200EB3" w14:textId="77777777" w:rsidR="00C51F46" w:rsidRDefault="00C51F46">
    <w:pPr>
      <w:pStyle w:val="af0"/>
      <w:ind w:firstLine="18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D23F8EB"/>
    <w:multiLevelType w:val="multilevel"/>
    <w:tmpl w:val="DD23F8EB"/>
    <w:lvl w:ilvl="0">
      <w:start w:val="1"/>
      <w:numFmt w:val="decimal"/>
      <w:lvlText w:val="%1."/>
      <w:lvlJc w:val="left"/>
      <w:pPr>
        <w:ind w:left="1979" w:hanging="420"/>
      </w:pPr>
      <w:rPr>
        <w:rFonts w:ascii="宋体" w:eastAsia="宋体" w:hAnsi="宋体" w:hint="eastAsia"/>
      </w:rPr>
    </w:lvl>
    <w:lvl w:ilvl="1">
      <w:start w:val="1"/>
      <w:numFmt w:val="lowerLetter"/>
      <w:lvlText w:val="%2)"/>
      <w:lvlJc w:val="left"/>
      <w:pPr>
        <w:ind w:left="2399" w:hanging="420"/>
      </w:pPr>
      <w:rPr>
        <w:rFonts w:ascii="Times New Roman" w:hAnsi="Times New Roman" w:cs="Times New Roman" w:hint="default"/>
      </w:rPr>
    </w:lvl>
    <w:lvl w:ilvl="2">
      <w:start w:val="1"/>
      <w:numFmt w:val="lowerRoman"/>
      <w:lvlText w:val="%3."/>
      <w:lvlJc w:val="right"/>
      <w:pPr>
        <w:ind w:left="2819" w:hanging="420"/>
      </w:pPr>
      <w:rPr>
        <w:rFonts w:ascii="Times New Roman" w:hAnsi="Times New Roman" w:cs="Times New Roman" w:hint="default"/>
      </w:rPr>
    </w:lvl>
    <w:lvl w:ilvl="3">
      <w:start w:val="1"/>
      <w:numFmt w:val="decimal"/>
      <w:lvlText w:val="%4."/>
      <w:lvlJc w:val="left"/>
      <w:pPr>
        <w:ind w:left="3239" w:hanging="420"/>
      </w:pPr>
      <w:rPr>
        <w:rFonts w:ascii="Times New Roman" w:hAnsi="Times New Roman" w:cs="Times New Roman" w:hint="default"/>
      </w:rPr>
    </w:lvl>
    <w:lvl w:ilvl="4">
      <w:start w:val="1"/>
      <w:numFmt w:val="lowerLetter"/>
      <w:lvlText w:val="%5)"/>
      <w:lvlJc w:val="left"/>
      <w:pPr>
        <w:ind w:left="3659" w:hanging="420"/>
      </w:pPr>
      <w:rPr>
        <w:rFonts w:ascii="Times New Roman" w:hAnsi="Times New Roman" w:cs="Times New Roman" w:hint="default"/>
      </w:rPr>
    </w:lvl>
    <w:lvl w:ilvl="5">
      <w:start w:val="1"/>
      <w:numFmt w:val="lowerRoman"/>
      <w:lvlText w:val="%6."/>
      <w:lvlJc w:val="right"/>
      <w:pPr>
        <w:ind w:left="4079" w:hanging="420"/>
      </w:pPr>
      <w:rPr>
        <w:rFonts w:ascii="Times New Roman" w:hAnsi="Times New Roman" w:cs="Times New Roman" w:hint="default"/>
      </w:rPr>
    </w:lvl>
    <w:lvl w:ilvl="6">
      <w:start w:val="1"/>
      <w:numFmt w:val="decimal"/>
      <w:lvlText w:val="%7."/>
      <w:lvlJc w:val="left"/>
      <w:pPr>
        <w:ind w:left="4499" w:hanging="420"/>
      </w:pPr>
      <w:rPr>
        <w:rFonts w:ascii="Times New Roman" w:hAnsi="Times New Roman" w:cs="Times New Roman" w:hint="default"/>
      </w:rPr>
    </w:lvl>
    <w:lvl w:ilvl="7">
      <w:start w:val="1"/>
      <w:numFmt w:val="lowerLetter"/>
      <w:lvlText w:val="%8)"/>
      <w:lvlJc w:val="left"/>
      <w:pPr>
        <w:ind w:left="4919" w:hanging="420"/>
      </w:pPr>
      <w:rPr>
        <w:rFonts w:ascii="Times New Roman" w:hAnsi="Times New Roman" w:cs="Times New Roman" w:hint="default"/>
      </w:rPr>
    </w:lvl>
    <w:lvl w:ilvl="8">
      <w:start w:val="1"/>
      <w:numFmt w:val="lowerRoman"/>
      <w:lvlText w:val="%9."/>
      <w:lvlJc w:val="right"/>
      <w:pPr>
        <w:ind w:left="5339" w:hanging="420"/>
      </w:pPr>
      <w:rPr>
        <w:rFonts w:ascii="Times New Roman" w:hAnsi="Times New Roman" w:cs="Times New Roman" w:hint="default"/>
      </w:rPr>
    </w:lvl>
  </w:abstractNum>
  <w:abstractNum w:abstractNumId="1" w15:restartNumberingAfterBreak="0">
    <w:nsid w:val="EF822624"/>
    <w:multiLevelType w:val="multilevel"/>
    <w:tmpl w:val="EF822624"/>
    <w:lvl w:ilvl="0">
      <w:start w:val="1"/>
      <w:numFmt w:val="decimal"/>
      <w:lvlText w:val="%1."/>
      <w:lvlJc w:val="left"/>
      <w:pPr>
        <w:ind w:left="703" w:hanging="420"/>
      </w:pPr>
      <w:rPr>
        <w:rFonts w:hint="eastAsia"/>
      </w:rPr>
    </w:lvl>
    <w:lvl w:ilvl="1">
      <w:start w:val="1"/>
      <w:numFmt w:val="lowerLetter"/>
      <w:lvlText w:val="%2)"/>
      <w:lvlJc w:val="left"/>
      <w:pPr>
        <w:ind w:left="1123" w:hanging="420"/>
      </w:pPr>
    </w:lvl>
    <w:lvl w:ilvl="2">
      <w:start w:val="1"/>
      <w:numFmt w:val="lowerRoman"/>
      <w:lvlText w:val="%3."/>
      <w:lvlJc w:val="right"/>
      <w:pPr>
        <w:ind w:left="1543" w:hanging="420"/>
      </w:pPr>
    </w:lvl>
    <w:lvl w:ilvl="3">
      <w:start w:val="1"/>
      <w:numFmt w:val="decimal"/>
      <w:lvlText w:val="%4."/>
      <w:lvlJc w:val="left"/>
      <w:pPr>
        <w:ind w:left="1963" w:hanging="420"/>
      </w:pPr>
    </w:lvl>
    <w:lvl w:ilvl="4">
      <w:start w:val="1"/>
      <w:numFmt w:val="lowerLetter"/>
      <w:lvlText w:val="%5)"/>
      <w:lvlJc w:val="left"/>
      <w:pPr>
        <w:ind w:left="2383" w:hanging="420"/>
      </w:pPr>
    </w:lvl>
    <w:lvl w:ilvl="5">
      <w:start w:val="1"/>
      <w:numFmt w:val="lowerRoman"/>
      <w:lvlText w:val="%6."/>
      <w:lvlJc w:val="right"/>
      <w:pPr>
        <w:ind w:left="2803" w:hanging="420"/>
      </w:pPr>
    </w:lvl>
    <w:lvl w:ilvl="6">
      <w:start w:val="1"/>
      <w:numFmt w:val="decimal"/>
      <w:lvlText w:val="%7."/>
      <w:lvlJc w:val="left"/>
      <w:pPr>
        <w:ind w:left="3223" w:hanging="420"/>
      </w:pPr>
    </w:lvl>
    <w:lvl w:ilvl="7">
      <w:start w:val="1"/>
      <w:numFmt w:val="lowerLetter"/>
      <w:lvlText w:val="%8)"/>
      <w:lvlJc w:val="left"/>
      <w:pPr>
        <w:ind w:left="3643" w:hanging="420"/>
      </w:pPr>
    </w:lvl>
    <w:lvl w:ilvl="8">
      <w:start w:val="1"/>
      <w:numFmt w:val="lowerRoman"/>
      <w:lvlText w:val="%9."/>
      <w:lvlJc w:val="right"/>
      <w:pPr>
        <w:ind w:left="4063" w:hanging="420"/>
      </w:pPr>
    </w:lvl>
  </w:abstractNum>
  <w:abstractNum w:abstractNumId="2" w15:restartNumberingAfterBreak="0">
    <w:nsid w:val="00000006"/>
    <w:multiLevelType w:val="multilevel"/>
    <w:tmpl w:val="00000006"/>
    <w:lvl w:ilvl="0">
      <w:start w:val="1"/>
      <w:numFmt w:val="decimal"/>
      <w:lvlText w:val="%1."/>
      <w:lvlJc w:val="left"/>
      <w:pPr>
        <w:ind w:left="660" w:hanging="420"/>
      </w:pPr>
    </w:lvl>
    <w:lvl w:ilvl="1">
      <w:start w:val="1"/>
      <w:numFmt w:val="lowerLetter"/>
      <w:lvlText w:val="%2)"/>
      <w:lvlJc w:val="left"/>
      <w:pPr>
        <w:ind w:left="1080" w:hanging="420"/>
      </w:pPr>
    </w:lvl>
    <w:lvl w:ilvl="2">
      <w:start w:val="1"/>
      <w:numFmt w:val="lowerRoman"/>
      <w:lvlText w:val="%3."/>
      <w:lvlJc w:val="right"/>
      <w:pPr>
        <w:ind w:left="1500" w:hanging="420"/>
      </w:pPr>
    </w:lvl>
    <w:lvl w:ilvl="3">
      <w:start w:val="1"/>
      <w:numFmt w:val="decimal"/>
      <w:lvlText w:val="%4."/>
      <w:lvlJc w:val="left"/>
      <w:pPr>
        <w:ind w:left="1920" w:hanging="420"/>
      </w:pPr>
    </w:lvl>
    <w:lvl w:ilvl="4">
      <w:start w:val="1"/>
      <w:numFmt w:val="lowerLetter"/>
      <w:lvlText w:val="%5)"/>
      <w:lvlJc w:val="left"/>
      <w:pPr>
        <w:ind w:left="2340" w:hanging="420"/>
      </w:pPr>
    </w:lvl>
    <w:lvl w:ilvl="5">
      <w:start w:val="1"/>
      <w:numFmt w:val="lowerRoman"/>
      <w:lvlText w:val="%6."/>
      <w:lvlJc w:val="right"/>
      <w:pPr>
        <w:ind w:left="2760" w:hanging="420"/>
      </w:pPr>
    </w:lvl>
    <w:lvl w:ilvl="6">
      <w:start w:val="1"/>
      <w:numFmt w:val="decimal"/>
      <w:lvlText w:val="%7."/>
      <w:lvlJc w:val="left"/>
      <w:pPr>
        <w:ind w:left="3180" w:hanging="420"/>
      </w:pPr>
    </w:lvl>
    <w:lvl w:ilvl="7">
      <w:start w:val="1"/>
      <w:numFmt w:val="lowerLetter"/>
      <w:lvlText w:val="%8)"/>
      <w:lvlJc w:val="left"/>
      <w:pPr>
        <w:ind w:left="3600" w:hanging="420"/>
      </w:pPr>
    </w:lvl>
    <w:lvl w:ilvl="8">
      <w:start w:val="1"/>
      <w:numFmt w:val="lowerRoman"/>
      <w:lvlText w:val="%9."/>
      <w:lvlJc w:val="right"/>
      <w:pPr>
        <w:ind w:left="4020" w:hanging="420"/>
      </w:pPr>
    </w:lvl>
  </w:abstractNum>
  <w:abstractNum w:abstractNumId="3" w15:restartNumberingAfterBreak="0">
    <w:nsid w:val="0000000F"/>
    <w:multiLevelType w:val="multilevel"/>
    <w:tmpl w:val="0000000F"/>
    <w:lvl w:ilvl="0">
      <w:start w:val="1"/>
      <w:numFmt w:val="decimal"/>
      <w:lvlText w:val="%1."/>
      <w:lvlJc w:val="left"/>
      <w:pPr>
        <w:ind w:left="703" w:hanging="420"/>
      </w:pPr>
      <w:rPr>
        <w:rFonts w:hint="eastAsia"/>
      </w:rPr>
    </w:lvl>
    <w:lvl w:ilvl="1">
      <w:start w:val="1"/>
      <w:numFmt w:val="lowerLetter"/>
      <w:lvlText w:val="%2)"/>
      <w:lvlJc w:val="left"/>
      <w:pPr>
        <w:ind w:left="1123" w:hanging="420"/>
      </w:pPr>
    </w:lvl>
    <w:lvl w:ilvl="2">
      <w:start w:val="1"/>
      <w:numFmt w:val="lowerRoman"/>
      <w:lvlText w:val="%3."/>
      <w:lvlJc w:val="right"/>
      <w:pPr>
        <w:ind w:left="1543" w:hanging="420"/>
      </w:pPr>
    </w:lvl>
    <w:lvl w:ilvl="3">
      <w:start w:val="1"/>
      <w:numFmt w:val="decimal"/>
      <w:lvlText w:val="%4."/>
      <w:lvlJc w:val="left"/>
      <w:pPr>
        <w:ind w:left="1963" w:hanging="420"/>
      </w:pPr>
    </w:lvl>
    <w:lvl w:ilvl="4">
      <w:start w:val="1"/>
      <w:numFmt w:val="lowerLetter"/>
      <w:lvlText w:val="%5)"/>
      <w:lvlJc w:val="left"/>
      <w:pPr>
        <w:ind w:left="2383" w:hanging="420"/>
      </w:pPr>
    </w:lvl>
    <w:lvl w:ilvl="5">
      <w:start w:val="1"/>
      <w:numFmt w:val="lowerRoman"/>
      <w:lvlText w:val="%6."/>
      <w:lvlJc w:val="right"/>
      <w:pPr>
        <w:ind w:left="2803" w:hanging="420"/>
      </w:pPr>
    </w:lvl>
    <w:lvl w:ilvl="6">
      <w:start w:val="1"/>
      <w:numFmt w:val="decimal"/>
      <w:lvlText w:val="%7."/>
      <w:lvlJc w:val="left"/>
      <w:pPr>
        <w:ind w:left="3223" w:hanging="420"/>
      </w:pPr>
    </w:lvl>
    <w:lvl w:ilvl="7">
      <w:start w:val="1"/>
      <w:numFmt w:val="lowerLetter"/>
      <w:lvlText w:val="%8)"/>
      <w:lvlJc w:val="left"/>
      <w:pPr>
        <w:ind w:left="3643" w:hanging="420"/>
      </w:pPr>
    </w:lvl>
    <w:lvl w:ilvl="8">
      <w:start w:val="1"/>
      <w:numFmt w:val="lowerRoman"/>
      <w:lvlText w:val="%9."/>
      <w:lvlJc w:val="right"/>
      <w:pPr>
        <w:ind w:left="4063" w:hanging="420"/>
      </w:pPr>
    </w:lvl>
  </w:abstractNum>
  <w:abstractNum w:abstractNumId="4" w15:restartNumberingAfterBreak="0">
    <w:nsid w:val="00000013"/>
    <w:multiLevelType w:val="multilevel"/>
    <w:tmpl w:val="00000013"/>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00000017"/>
    <w:multiLevelType w:val="multilevel"/>
    <w:tmpl w:val="00000017"/>
    <w:lvl w:ilvl="0">
      <w:start w:val="1"/>
      <w:numFmt w:val="decimal"/>
      <w:lvlText w:val="%1."/>
      <w:lvlJc w:val="left"/>
      <w:pPr>
        <w:ind w:left="660" w:hanging="420"/>
      </w:pPr>
    </w:lvl>
    <w:lvl w:ilvl="1">
      <w:start w:val="1"/>
      <w:numFmt w:val="lowerLetter"/>
      <w:lvlText w:val="%2)"/>
      <w:lvlJc w:val="left"/>
      <w:pPr>
        <w:ind w:left="1080" w:hanging="420"/>
      </w:pPr>
    </w:lvl>
    <w:lvl w:ilvl="2">
      <w:start w:val="1"/>
      <w:numFmt w:val="lowerRoman"/>
      <w:lvlText w:val="%3."/>
      <w:lvlJc w:val="right"/>
      <w:pPr>
        <w:ind w:left="1500" w:hanging="420"/>
      </w:pPr>
    </w:lvl>
    <w:lvl w:ilvl="3">
      <w:start w:val="1"/>
      <w:numFmt w:val="decimal"/>
      <w:lvlText w:val="%4."/>
      <w:lvlJc w:val="left"/>
      <w:pPr>
        <w:ind w:left="1920" w:hanging="420"/>
      </w:pPr>
    </w:lvl>
    <w:lvl w:ilvl="4">
      <w:start w:val="1"/>
      <w:numFmt w:val="lowerLetter"/>
      <w:lvlText w:val="%5)"/>
      <w:lvlJc w:val="left"/>
      <w:pPr>
        <w:ind w:left="2340" w:hanging="420"/>
      </w:pPr>
    </w:lvl>
    <w:lvl w:ilvl="5">
      <w:start w:val="1"/>
      <w:numFmt w:val="lowerRoman"/>
      <w:lvlText w:val="%6."/>
      <w:lvlJc w:val="right"/>
      <w:pPr>
        <w:ind w:left="2760" w:hanging="420"/>
      </w:pPr>
    </w:lvl>
    <w:lvl w:ilvl="6">
      <w:start w:val="1"/>
      <w:numFmt w:val="decimal"/>
      <w:lvlText w:val="%7."/>
      <w:lvlJc w:val="left"/>
      <w:pPr>
        <w:ind w:left="3180" w:hanging="420"/>
      </w:pPr>
    </w:lvl>
    <w:lvl w:ilvl="7">
      <w:start w:val="1"/>
      <w:numFmt w:val="lowerLetter"/>
      <w:lvlText w:val="%8)"/>
      <w:lvlJc w:val="left"/>
      <w:pPr>
        <w:ind w:left="3600" w:hanging="420"/>
      </w:pPr>
    </w:lvl>
    <w:lvl w:ilvl="8">
      <w:start w:val="1"/>
      <w:numFmt w:val="lowerRoman"/>
      <w:lvlText w:val="%9."/>
      <w:lvlJc w:val="right"/>
      <w:pPr>
        <w:ind w:left="4020" w:hanging="420"/>
      </w:pPr>
    </w:lvl>
  </w:abstractNum>
  <w:abstractNum w:abstractNumId="6" w15:restartNumberingAfterBreak="0">
    <w:nsid w:val="00000024"/>
    <w:multiLevelType w:val="multilevel"/>
    <w:tmpl w:val="00000024"/>
    <w:lvl w:ilvl="0">
      <w:start w:val="1"/>
      <w:numFmt w:val="decimal"/>
      <w:lvlText w:val="%1."/>
      <w:lvlJc w:val="left"/>
      <w:pPr>
        <w:ind w:left="660" w:hanging="420"/>
      </w:pPr>
    </w:lvl>
    <w:lvl w:ilvl="1">
      <w:start w:val="1"/>
      <w:numFmt w:val="lowerLetter"/>
      <w:lvlText w:val="%2)"/>
      <w:lvlJc w:val="left"/>
      <w:pPr>
        <w:ind w:left="1080" w:hanging="420"/>
      </w:pPr>
    </w:lvl>
    <w:lvl w:ilvl="2">
      <w:start w:val="1"/>
      <w:numFmt w:val="lowerRoman"/>
      <w:lvlText w:val="%3."/>
      <w:lvlJc w:val="right"/>
      <w:pPr>
        <w:ind w:left="1500" w:hanging="420"/>
      </w:pPr>
    </w:lvl>
    <w:lvl w:ilvl="3">
      <w:start w:val="1"/>
      <w:numFmt w:val="decimal"/>
      <w:lvlText w:val="%4."/>
      <w:lvlJc w:val="left"/>
      <w:pPr>
        <w:ind w:left="1920" w:hanging="420"/>
      </w:pPr>
    </w:lvl>
    <w:lvl w:ilvl="4">
      <w:start w:val="1"/>
      <w:numFmt w:val="lowerLetter"/>
      <w:lvlText w:val="%5)"/>
      <w:lvlJc w:val="left"/>
      <w:pPr>
        <w:ind w:left="2340" w:hanging="420"/>
      </w:pPr>
    </w:lvl>
    <w:lvl w:ilvl="5">
      <w:start w:val="1"/>
      <w:numFmt w:val="lowerRoman"/>
      <w:lvlText w:val="%6."/>
      <w:lvlJc w:val="right"/>
      <w:pPr>
        <w:ind w:left="2760" w:hanging="420"/>
      </w:pPr>
    </w:lvl>
    <w:lvl w:ilvl="6">
      <w:start w:val="1"/>
      <w:numFmt w:val="decimal"/>
      <w:lvlText w:val="%7."/>
      <w:lvlJc w:val="left"/>
      <w:pPr>
        <w:ind w:left="3180" w:hanging="420"/>
      </w:pPr>
    </w:lvl>
    <w:lvl w:ilvl="7">
      <w:start w:val="1"/>
      <w:numFmt w:val="lowerLetter"/>
      <w:lvlText w:val="%8)"/>
      <w:lvlJc w:val="left"/>
      <w:pPr>
        <w:ind w:left="3600" w:hanging="420"/>
      </w:pPr>
    </w:lvl>
    <w:lvl w:ilvl="8">
      <w:start w:val="1"/>
      <w:numFmt w:val="lowerRoman"/>
      <w:lvlText w:val="%9."/>
      <w:lvlJc w:val="right"/>
      <w:pPr>
        <w:ind w:left="4020" w:hanging="420"/>
      </w:pPr>
    </w:lvl>
  </w:abstractNum>
  <w:abstractNum w:abstractNumId="7" w15:restartNumberingAfterBreak="0">
    <w:nsid w:val="00000026"/>
    <w:multiLevelType w:val="multilevel"/>
    <w:tmpl w:val="00000026"/>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00000028"/>
    <w:multiLevelType w:val="multilevel"/>
    <w:tmpl w:val="00000028"/>
    <w:lvl w:ilvl="0">
      <w:start w:val="1"/>
      <w:numFmt w:val="decimal"/>
      <w:lvlText w:val="%1."/>
      <w:lvlJc w:val="left"/>
      <w:pPr>
        <w:ind w:left="703" w:hanging="420"/>
      </w:pPr>
      <w:rPr>
        <w:rFonts w:hint="eastAsia"/>
      </w:rPr>
    </w:lvl>
    <w:lvl w:ilvl="1">
      <w:start w:val="1"/>
      <w:numFmt w:val="lowerLetter"/>
      <w:lvlText w:val="%2)"/>
      <w:lvlJc w:val="left"/>
      <w:pPr>
        <w:ind w:left="1123" w:hanging="420"/>
      </w:pPr>
      <w:rPr>
        <w:rFonts w:hint="eastAsia"/>
      </w:rPr>
    </w:lvl>
    <w:lvl w:ilvl="2">
      <w:start w:val="1"/>
      <w:numFmt w:val="lowerRoman"/>
      <w:lvlText w:val="%3."/>
      <w:lvlJc w:val="right"/>
      <w:pPr>
        <w:ind w:left="1543" w:hanging="420"/>
      </w:pPr>
      <w:rPr>
        <w:rFonts w:hint="eastAsia"/>
      </w:rPr>
    </w:lvl>
    <w:lvl w:ilvl="3">
      <w:start w:val="1"/>
      <w:numFmt w:val="decimal"/>
      <w:lvlText w:val="%4."/>
      <w:lvlJc w:val="left"/>
      <w:pPr>
        <w:ind w:left="1963" w:hanging="420"/>
      </w:pPr>
      <w:rPr>
        <w:rFonts w:hint="eastAsia"/>
      </w:rPr>
    </w:lvl>
    <w:lvl w:ilvl="4">
      <w:start w:val="1"/>
      <w:numFmt w:val="lowerLetter"/>
      <w:lvlText w:val="%5)"/>
      <w:lvlJc w:val="left"/>
      <w:pPr>
        <w:ind w:left="2383" w:hanging="420"/>
      </w:pPr>
      <w:rPr>
        <w:rFonts w:hint="eastAsia"/>
      </w:rPr>
    </w:lvl>
    <w:lvl w:ilvl="5">
      <w:start w:val="1"/>
      <w:numFmt w:val="lowerRoman"/>
      <w:lvlText w:val="%6."/>
      <w:lvlJc w:val="right"/>
      <w:pPr>
        <w:ind w:left="2803" w:hanging="420"/>
      </w:pPr>
      <w:rPr>
        <w:rFonts w:hint="eastAsia"/>
      </w:rPr>
    </w:lvl>
    <w:lvl w:ilvl="6">
      <w:start w:val="1"/>
      <w:numFmt w:val="decimal"/>
      <w:lvlText w:val="%7."/>
      <w:lvlJc w:val="left"/>
      <w:pPr>
        <w:ind w:left="3223" w:hanging="420"/>
      </w:pPr>
      <w:rPr>
        <w:rFonts w:hint="eastAsia"/>
      </w:rPr>
    </w:lvl>
    <w:lvl w:ilvl="7">
      <w:start w:val="1"/>
      <w:numFmt w:val="lowerLetter"/>
      <w:lvlText w:val="%8)"/>
      <w:lvlJc w:val="left"/>
      <w:pPr>
        <w:ind w:left="3643" w:hanging="420"/>
      </w:pPr>
      <w:rPr>
        <w:rFonts w:hint="eastAsia"/>
      </w:rPr>
    </w:lvl>
    <w:lvl w:ilvl="8">
      <w:start w:val="1"/>
      <w:numFmt w:val="lowerRoman"/>
      <w:lvlText w:val="%9."/>
      <w:lvlJc w:val="right"/>
      <w:pPr>
        <w:ind w:left="4063" w:hanging="420"/>
      </w:pPr>
      <w:rPr>
        <w:rFonts w:hint="eastAsia"/>
      </w:rPr>
    </w:lvl>
  </w:abstractNum>
  <w:abstractNum w:abstractNumId="9" w15:restartNumberingAfterBreak="0">
    <w:nsid w:val="00000029"/>
    <w:multiLevelType w:val="multilevel"/>
    <w:tmpl w:val="00000029"/>
    <w:lvl w:ilvl="0">
      <w:start w:val="1"/>
      <w:numFmt w:val="decimal"/>
      <w:lvlText w:val="%1."/>
      <w:lvlJc w:val="left"/>
      <w:pPr>
        <w:ind w:left="703" w:hanging="420"/>
      </w:pPr>
      <w:rPr>
        <w:rFonts w:hint="eastAsia"/>
      </w:rPr>
    </w:lvl>
    <w:lvl w:ilvl="1">
      <w:start w:val="1"/>
      <w:numFmt w:val="lowerLetter"/>
      <w:lvlText w:val="%2)"/>
      <w:lvlJc w:val="left"/>
      <w:pPr>
        <w:ind w:left="1123" w:hanging="420"/>
      </w:pPr>
    </w:lvl>
    <w:lvl w:ilvl="2">
      <w:start w:val="1"/>
      <w:numFmt w:val="lowerRoman"/>
      <w:lvlText w:val="%3."/>
      <w:lvlJc w:val="right"/>
      <w:pPr>
        <w:ind w:left="1543" w:hanging="420"/>
      </w:pPr>
    </w:lvl>
    <w:lvl w:ilvl="3">
      <w:start w:val="1"/>
      <w:numFmt w:val="decimal"/>
      <w:lvlText w:val="%4."/>
      <w:lvlJc w:val="left"/>
      <w:pPr>
        <w:ind w:left="1963" w:hanging="420"/>
      </w:pPr>
    </w:lvl>
    <w:lvl w:ilvl="4">
      <w:start w:val="1"/>
      <w:numFmt w:val="lowerLetter"/>
      <w:lvlText w:val="%5)"/>
      <w:lvlJc w:val="left"/>
      <w:pPr>
        <w:ind w:left="2383" w:hanging="420"/>
      </w:pPr>
    </w:lvl>
    <w:lvl w:ilvl="5">
      <w:start w:val="1"/>
      <w:numFmt w:val="lowerRoman"/>
      <w:lvlText w:val="%6."/>
      <w:lvlJc w:val="right"/>
      <w:pPr>
        <w:ind w:left="2803" w:hanging="420"/>
      </w:pPr>
    </w:lvl>
    <w:lvl w:ilvl="6">
      <w:start w:val="1"/>
      <w:numFmt w:val="decimal"/>
      <w:lvlText w:val="%7."/>
      <w:lvlJc w:val="left"/>
      <w:pPr>
        <w:ind w:left="3223" w:hanging="420"/>
      </w:pPr>
    </w:lvl>
    <w:lvl w:ilvl="7">
      <w:start w:val="1"/>
      <w:numFmt w:val="lowerLetter"/>
      <w:lvlText w:val="%8)"/>
      <w:lvlJc w:val="left"/>
      <w:pPr>
        <w:ind w:left="3643" w:hanging="420"/>
      </w:pPr>
    </w:lvl>
    <w:lvl w:ilvl="8">
      <w:start w:val="1"/>
      <w:numFmt w:val="lowerRoman"/>
      <w:lvlText w:val="%9."/>
      <w:lvlJc w:val="right"/>
      <w:pPr>
        <w:ind w:left="4063" w:hanging="420"/>
      </w:pPr>
    </w:lvl>
  </w:abstractNum>
  <w:abstractNum w:abstractNumId="10" w15:restartNumberingAfterBreak="0">
    <w:nsid w:val="0000002A"/>
    <w:multiLevelType w:val="multilevel"/>
    <w:tmpl w:val="0000002A"/>
    <w:lvl w:ilvl="0">
      <w:start w:val="1"/>
      <w:numFmt w:val="decimal"/>
      <w:lvlText w:val="%1."/>
      <w:lvlJc w:val="left"/>
      <w:pPr>
        <w:ind w:left="703" w:hanging="420"/>
      </w:pPr>
      <w:rPr>
        <w:rFonts w:hint="eastAsia"/>
      </w:rPr>
    </w:lvl>
    <w:lvl w:ilvl="1">
      <w:start w:val="1"/>
      <w:numFmt w:val="lowerLetter"/>
      <w:lvlText w:val="%2)"/>
      <w:lvlJc w:val="left"/>
      <w:pPr>
        <w:ind w:left="1123" w:hanging="420"/>
      </w:pPr>
    </w:lvl>
    <w:lvl w:ilvl="2">
      <w:start w:val="1"/>
      <w:numFmt w:val="lowerRoman"/>
      <w:lvlText w:val="%3."/>
      <w:lvlJc w:val="right"/>
      <w:pPr>
        <w:ind w:left="1543" w:hanging="420"/>
      </w:pPr>
    </w:lvl>
    <w:lvl w:ilvl="3">
      <w:start w:val="1"/>
      <w:numFmt w:val="decimal"/>
      <w:lvlText w:val="%4."/>
      <w:lvlJc w:val="left"/>
      <w:pPr>
        <w:ind w:left="1963" w:hanging="420"/>
      </w:pPr>
    </w:lvl>
    <w:lvl w:ilvl="4">
      <w:start w:val="1"/>
      <w:numFmt w:val="lowerLetter"/>
      <w:lvlText w:val="%5)"/>
      <w:lvlJc w:val="left"/>
      <w:pPr>
        <w:ind w:left="2383" w:hanging="420"/>
      </w:pPr>
    </w:lvl>
    <w:lvl w:ilvl="5">
      <w:start w:val="1"/>
      <w:numFmt w:val="lowerRoman"/>
      <w:lvlText w:val="%6."/>
      <w:lvlJc w:val="right"/>
      <w:pPr>
        <w:ind w:left="2803" w:hanging="420"/>
      </w:pPr>
    </w:lvl>
    <w:lvl w:ilvl="6">
      <w:start w:val="1"/>
      <w:numFmt w:val="decimal"/>
      <w:lvlText w:val="%7."/>
      <w:lvlJc w:val="left"/>
      <w:pPr>
        <w:ind w:left="3223" w:hanging="420"/>
      </w:pPr>
    </w:lvl>
    <w:lvl w:ilvl="7">
      <w:start w:val="1"/>
      <w:numFmt w:val="lowerLetter"/>
      <w:lvlText w:val="%8)"/>
      <w:lvlJc w:val="left"/>
      <w:pPr>
        <w:ind w:left="3643" w:hanging="420"/>
      </w:pPr>
    </w:lvl>
    <w:lvl w:ilvl="8">
      <w:start w:val="1"/>
      <w:numFmt w:val="lowerRoman"/>
      <w:lvlText w:val="%9."/>
      <w:lvlJc w:val="right"/>
      <w:pPr>
        <w:ind w:left="4063" w:hanging="420"/>
      </w:pPr>
    </w:lvl>
  </w:abstractNum>
  <w:abstractNum w:abstractNumId="11" w15:restartNumberingAfterBreak="0">
    <w:nsid w:val="00000032"/>
    <w:multiLevelType w:val="multilevel"/>
    <w:tmpl w:val="00000032"/>
    <w:lvl w:ilvl="0">
      <w:start w:val="1"/>
      <w:numFmt w:val="decimal"/>
      <w:lvlText w:val="%1."/>
      <w:lvlJc w:val="left"/>
      <w:pPr>
        <w:ind w:left="703" w:hanging="420"/>
      </w:pPr>
      <w:rPr>
        <w:rFonts w:hint="eastAsia"/>
      </w:rPr>
    </w:lvl>
    <w:lvl w:ilvl="1">
      <w:start w:val="1"/>
      <w:numFmt w:val="lowerLetter"/>
      <w:lvlText w:val="%2)"/>
      <w:lvlJc w:val="left"/>
      <w:pPr>
        <w:ind w:left="1123" w:hanging="420"/>
      </w:pPr>
    </w:lvl>
    <w:lvl w:ilvl="2">
      <w:start w:val="1"/>
      <w:numFmt w:val="lowerRoman"/>
      <w:lvlText w:val="%3."/>
      <w:lvlJc w:val="right"/>
      <w:pPr>
        <w:ind w:left="1543" w:hanging="420"/>
      </w:pPr>
    </w:lvl>
    <w:lvl w:ilvl="3">
      <w:start w:val="1"/>
      <w:numFmt w:val="decimal"/>
      <w:lvlText w:val="%4."/>
      <w:lvlJc w:val="left"/>
      <w:pPr>
        <w:ind w:left="1963" w:hanging="420"/>
      </w:pPr>
    </w:lvl>
    <w:lvl w:ilvl="4">
      <w:start w:val="1"/>
      <w:numFmt w:val="lowerLetter"/>
      <w:lvlText w:val="%5)"/>
      <w:lvlJc w:val="left"/>
      <w:pPr>
        <w:ind w:left="2383" w:hanging="420"/>
      </w:pPr>
    </w:lvl>
    <w:lvl w:ilvl="5">
      <w:start w:val="1"/>
      <w:numFmt w:val="lowerRoman"/>
      <w:lvlText w:val="%6."/>
      <w:lvlJc w:val="right"/>
      <w:pPr>
        <w:ind w:left="2803" w:hanging="420"/>
      </w:pPr>
    </w:lvl>
    <w:lvl w:ilvl="6">
      <w:start w:val="1"/>
      <w:numFmt w:val="decimal"/>
      <w:lvlText w:val="%7."/>
      <w:lvlJc w:val="left"/>
      <w:pPr>
        <w:ind w:left="3223" w:hanging="420"/>
      </w:pPr>
    </w:lvl>
    <w:lvl w:ilvl="7">
      <w:start w:val="1"/>
      <w:numFmt w:val="lowerLetter"/>
      <w:lvlText w:val="%8)"/>
      <w:lvlJc w:val="left"/>
      <w:pPr>
        <w:ind w:left="3643" w:hanging="420"/>
      </w:pPr>
    </w:lvl>
    <w:lvl w:ilvl="8">
      <w:start w:val="1"/>
      <w:numFmt w:val="lowerRoman"/>
      <w:lvlText w:val="%9."/>
      <w:lvlJc w:val="right"/>
      <w:pPr>
        <w:ind w:left="4063" w:hanging="420"/>
      </w:pPr>
    </w:lvl>
  </w:abstractNum>
  <w:abstractNum w:abstractNumId="12" w15:restartNumberingAfterBreak="0">
    <w:nsid w:val="0000003C"/>
    <w:multiLevelType w:val="multilevel"/>
    <w:tmpl w:val="0000003C"/>
    <w:lvl w:ilvl="0">
      <w:start w:val="1"/>
      <w:numFmt w:val="decimal"/>
      <w:lvlText w:val="%1."/>
      <w:lvlJc w:val="left"/>
      <w:pPr>
        <w:ind w:left="703" w:hanging="420"/>
      </w:pPr>
      <w:rPr>
        <w:rFonts w:hint="eastAsia"/>
      </w:rPr>
    </w:lvl>
    <w:lvl w:ilvl="1">
      <w:start w:val="1"/>
      <w:numFmt w:val="lowerLetter"/>
      <w:lvlText w:val="%2)"/>
      <w:lvlJc w:val="left"/>
      <w:pPr>
        <w:ind w:left="1123" w:hanging="420"/>
      </w:pPr>
    </w:lvl>
    <w:lvl w:ilvl="2">
      <w:start w:val="1"/>
      <w:numFmt w:val="lowerRoman"/>
      <w:lvlText w:val="%3."/>
      <w:lvlJc w:val="right"/>
      <w:pPr>
        <w:ind w:left="1543" w:hanging="420"/>
      </w:pPr>
    </w:lvl>
    <w:lvl w:ilvl="3">
      <w:start w:val="1"/>
      <w:numFmt w:val="decimal"/>
      <w:lvlText w:val="%4."/>
      <w:lvlJc w:val="left"/>
      <w:pPr>
        <w:ind w:left="1963" w:hanging="420"/>
      </w:pPr>
    </w:lvl>
    <w:lvl w:ilvl="4">
      <w:start w:val="1"/>
      <w:numFmt w:val="lowerLetter"/>
      <w:lvlText w:val="%5)"/>
      <w:lvlJc w:val="left"/>
      <w:pPr>
        <w:ind w:left="2383" w:hanging="420"/>
      </w:pPr>
    </w:lvl>
    <w:lvl w:ilvl="5">
      <w:start w:val="1"/>
      <w:numFmt w:val="lowerRoman"/>
      <w:lvlText w:val="%6."/>
      <w:lvlJc w:val="right"/>
      <w:pPr>
        <w:ind w:left="2803" w:hanging="420"/>
      </w:pPr>
    </w:lvl>
    <w:lvl w:ilvl="6">
      <w:start w:val="1"/>
      <w:numFmt w:val="decimal"/>
      <w:lvlText w:val="%7."/>
      <w:lvlJc w:val="left"/>
      <w:pPr>
        <w:ind w:left="3223" w:hanging="420"/>
      </w:pPr>
    </w:lvl>
    <w:lvl w:ilvl="7">
      <w:start w:val="1"/>
      <w:numFmt w:val="lowerLetter"/>
      <w:lvlText w:val="%8)"/>
      <w:lvlJc w:val="left"/>
      <w:pPr>
        <w:ind w:left="3643" w:hanging="420"/>
      </w:pPr>
    </w:lvl>
    <w:lvl w:ilvl="8">
      <w:start w:val="1"/>
      <w:numFmt w:val="lowerRoman"/>
      <w:lvlText w:val="%9."/>
      <w:lvlJc w:val="right"/>
      <w:pPr>
        <w:ind w:left="4063" w:hanging="420"/>
      </w:pPr>
    </w:lvl>
  </w:abstractNum>
  <w:abstractNum w:abstractNumId="13" w15:restartNumberingAfterBreak="0">
    <w:nsid w:val="0000003D"/>
    <w:multiLevelType w:val="multilevel"/>
    <w:tmpl w:val="0000003D"/>
    <w:lvl w:ilvl="0">
      <w:start w:val="1"/>
      <w:numFmt w:val="decimal"/>
      <w:lvlText w:val="%1."/>
      <w:lvlJc w:val="left"/>
      <w:pPr>
        <w:ind w:left="703" w:hanging="420"/>
      </w:pPr>
      <w:rPr>
        <w:rFonts w:hint="eastAsia"/>
      </w:rPr>
    </w:lvl>
    <w:lvl w:ilvl="1">
      <w:start w:val="1"/>
      <w:numFmt w:val="lowerLetter"/>
      <w:lvlText w:val="%2)"/>
      <w:lvlJc w:val="left"/>
      <w:pPr>
        <w:ind w:left="1123" w:hanging="420"/>
      </w:pPr>
    </w:lvl>
    <w:lvl w:ilvl="2">
      <w:start w:val="1"/>
      <w:numFmt w:val="lowerRoman"/>
      <w:lvlText w:val="%3."/>
      <w:lvlJc w:val="right"/>
      <w:pPr>
        <w:ind w:left="1543" w:hanging="420"/>
      </w:pPr>
    </w:lvl>
    <w:lvl w:ilvl="3">
      <w:start w:val="1"/>
      <w:numFmt w:val="decimal"/>
      <w:lvlText w:val="%4."/>
      <w:lvlJc w:val="left"/>
      <w:pPr>
        <w:ind w:left="1963" w:hanging="420"/>
      </w:pPr>
    </w:lvl>
    <w:lvl w:ilvl="4">
      <w:start w:val="1"/>
      <w:numFmt w:val="lowerLetter"/>
      <w:lvlText w:val="%5)"/>
      <w:lvlJc w:val="left"/>
      <w:pPr>
        <w:ind w:left="2383" w:hanging="420"/>
      </w:pPr>
    </w:lvl>
    <w:lvl w:ilvl="5">
      <w:start w:val="1"/>
      <w:numFmt w:val="lowerRoman"/>
      <w:lvlText w:val="%6."/>
      <w:lvlJc w:val="right"/>
      <w:pPr>
        <w:ind w:left="2803" w:hanging="420"/>
      </w:pPr>
    </w:lvl>
    <w:lvl w:ilvl="6">
      <w:start w:val="1"/>
      <w:numFmt w:val="decimal"/>
      <w:lvlText w:val="%7."/>
      <w:lvlJc w:val="left"/>
      <w:pPr>
        <w:ind w:left="3223" w:hanging="420"/>
      </w:pPr>
    </w:lvl>
    <w:lvl w:ilvl="7">
      <w:start w:val="1"/>
      <w:numFmt w:val="lowerLetter"/>
      <w:lvlText w:val="%8)"/>
      <w:lvlJc w:val="left"/>
      <w:pPr>
        <w:ind w:left="3643" w:hanging="420"/>
      </w:pPr>
    </w:lvl>
    <w:lvl w:ilvl="8">
      <w:start w:val="1"/>
      <w:numFmt w:val="lowerRoman"/>
      <w:lvlText w:val="%9."/>
      <w:lvlJc w:val="right"/>
      <w:pPr>
        <w:ind w:left="4063" w:hanging="420"/>
      </w:pPr>
    </w:lvl>
  </w:abstractNum>
  <w:abstractNum w:abstractNumId="14" w15:restartNumberingAfterBreak="0">
    <w:nsid w:val="0000003F"/>
    <w:multiLevelType w:val="multilevel"/>
    <w:tmpl w:val="0000003F"/>
    <w:lvl w:ilvl="0">
      <w:start w:val="1"/>
      <w:numFmt w:val="decimal"/>
      <w:lvlText w:val="%1."/>
      <w:lvlJc w:val="left"/>
      <w:pPr>
        <w:ind w:left="987" w:hanging="420"/>
      </w:pPr>
    </w:lvl>
    <w:lvl w:ilvl="1">
      <w:start w:val="1"/>
      <w:numFmt w:val="lowerLetter"/>
      <w:lvlText w:val="%2)"/>
      <w:lvlJc w:val="left"/>
      <w:pPr>
        <w:ind w:left="1080" w:hanging="420"/>
      </w:pPr>
    </w:lvl>
    <w:lvl w:ilvl="2">
      <w:start w:val="1"/>
      <w:numFmt w:val="lowerRoman"/>
      <w:lvlText w:val="%3."/>
      <w:lvlJc w:val="right"/>
      <w:pPr>
        <w:ind w:left="1500" w:hanging="420"/>
      </w:pPr>
    </w:lvl>
    <w:lvl w:ilvl="3">
      <w:start w:val="1"/>
      <w:numFmt w:val="decimal"/>
      <w:lvlText w:val="%4."/>
      <w:lvlJc w:val="left"/>
      <w:pPr>
        <w:ind w:left="1920" w:hanging="420"/>
      </w:pPr>
    </w:lvl>
    <w:lvl w:ilvl="4">
      <w:start w:val="1"/>
      <w:numFmt w:val="lowerLetter"/>
      <w:lvlText w:val="%5)"/>
      <w:lvlJc w:val="left"/>
      <w:pPr>
        <w:ind w:left="2340" w:hanging="420"/>
      </w:pPr>
    </w:lvl>
    <w:lvl w:ilvl="5">
      <w:start w:val="1"/>
      <w:numFmt w:val="lowerRoman"/>
      <w:lvlText w:val="%6."/>
      <w:lvlJc w:val="right"/>
      <w:pPr>
        <w:ind w:left="2760" w:hanging="420"/>
      </w:pPr>
    </w:lvl>
    <w:lvl w:ilvl="6">
      <w:start w:val="1"/>
      <w:numFmt w:val="decimal"/>
      <w:lvlText w:val="%7."/>
      <w:lvlJc w:val="left"/>
      <w:pPr>
        <w:ind w:left="3180" w:hanging="420"/>
      </w:pPr>
    </w:lvl>
    <w:lvl w:ilvl="7">
      <w:start w:val="1"/>
      <w:numFmt w:val="lowerLetter"/>
      <w:lvlText w:val="%8)"/>
      <w:lvlJc w:val="left"/>
      <w:pPr>
        <w:ind w:left="3600" w:hanging="420"/>
      </w:pPr>
    </w:lvl>
    <w:lvl w:ilvl="8">
      <w:start w:val="1"/>
      <w:numFmt w:val="lowerRoman"/>
      <w:lvlText w:val="%9."/>
      <w:lvlJc w:val="right"/>
      <w:pPr>
        <w:ind w:left="4020" w:hanging="420"/>
      </w:pPr>
    </w:lvl>
  </w:abstractNum>
  <w:abstractNum w:abstractNumId="15" w15:restartNumberingAfterBreak="0">
    <w:nsid w:val="00000043"/>
    <w:multiLevelType w:val="multilevel"/>
    <w:tmpl w:val="00000043"/>
    <w:lvl w:ilvl="0">
      <w:start w:val="1"/>
      <w:numFmt w:val="decimal"/>
      <w:lvlText w:val="%1."/>
      <w:lvlJc w:val="left"/>
      <w:pPr>
        <w:ind w:left="703" w:hanging="420"/>
      </w:pPr>
      <w:rPr>
        <w:rFonts w:hint="eastAsia"/>
        <w:b w:val="0"/>
        <w:bCs/>
      </w:rPr>
    </w:lvl>
    <w:lvl w:ilvl="1">
      <w:start w:val="1"/>
      <w:numFmt w:val="lowerLetter"/>
      <w:lvlText w:val="%2)"/>
      <w:lvlJc w:val="left"/>
      <w:pPr>
        <w:ind w:left="1123" w:hanging="420"/>
      </w:pPr>
    </w:lvl>
    <w:lvl w:ilvl="2">
      <w:start w:val="1"/>
      <w:numFmt w:val="lowerRoman"/>
      <w:lvlText w:val="%3."/>
      <w:lvlJc w:val="right"/>
      <w:pPr>
        <w:ind w:left="1543" w:hanging="420"/>
      </w:pPr>
    </w:lvl>
    <w:lvl w:ilvl="3">
      <w:start w:val="1"/>
      <w:numFmt w:val="decimal"/>
      <w:lvlText w:val="%4."/>
      <w:lvlJc w:val="left"/>
      <w:pPr>
        <w:ind w:left="1963" w:hanging="420"/>
      </w:pPr>
    </w:lvl>
    <w:lvl w:ilvl="4">
      <w:start w:val="1"/>
      <w:numFmt w:val="lowerLetter"/>
      <w:lvlText w:val="%5)"/>
      <w:lvlJc w:val="left"/>
      <w:pPr>
        <w:ind w:left="2383" w:hanging="420"/>
      </w:pPr>
    </w:lvl>
    <w:lvl w:ilvl="5">
      <w:start w:val="1"/>
      <w:numFmt w:val="lowerRoman"/>
      <w:lvlText w:val="%6."/>
      <w:lvlJc w:val="right"/>
      <w:pPr>
        <w:ind w:left="2803" w:hanging="420"/>
      </w:pPr>
    </w:lvl>
    <w:lvl w:ilvl="6">
      <w:start w:val="1"/>
      <w:numFmt w:val="decimal"/>
      <w:lvlText w:val="%7."/>
      <w:lvlJc w:val="left"/>
      <w:pPr>
        <w:ind w:left="3223" w:hanging="420"/>
      </w:pPr>
    </w:lvl>
    <w:lvl w:ilvl="7">
      <w:start w:val="1"/>
      <w:numFmt w:val="lowerLetter"/>
      <w:lvlText w:val="%8)"/>
      <w:lvlJc w:val="left"/>
      <w:pPr>
        <w:ind w:left="3643" w:hanging="420"/>
      </w:pPr>
    </w:lvl>
    <w:lvl w:ilvl="8">
      <w:start w:val="1"/>
      <w:numFmt w:val="lowerRoman"/>
      <w:lvlText w:val="%9."/>
      <w:lvlJc w:val="right"/>
      <w:pPr>
        <w:ind w:left="4063" w:hanging="420"/>
      </w:pPr>
    </w:lvl>
  </w:abstractNum>
  <w:abstractNum w:abstractNumId="16" w15:restartNumberingAfterBreak="0">
    <w:nsid w:val="00000044"/>
    <w:multiLevelType w:val="multilevel"/>
    <w:tmpl w:val="00000044"/>
    <w:lvl w:ilvl="0">
      <w:start w:val="1"/>
      <w:numFmt w:val="decimal"/>
      <w:lvlText w:val="%1."/>
      <w:lvlJc w:val="left"/>
      <w:pPr>
        <w:ind w:left="703" w:hanging="420"/>
      </w:pPr>
      <w:rPr>
        <w:rFonts w:hint="eastAsia"/>
      </w:rPr>
    </w:lvl>
    <w:lvl w:ilvl="1">
      <w:start w:val="1"/>
      <w:numFmt w:val="lowerLetter"/>
      <w:lvlText w:val="%2)"/>
      <w:lvlJc w:val="left"/>
      <w:pPr>
        <w:ind w:left="1123" w:hanging="420"/>
      </w:pPr>
    </w:lvl>
    <w:lvl w:ilvl="2">
      <w:start w:val="1"/>
      <w:numFmt w:val="lowerRoman"/>
      <w:lvlText w:val="%3."/>
      <w:lvlJc w:val="right"/>
      <w:pPr>
        <w:ind w:left="1543" w:hanging="420"/>
      </w:pPr>
    </w:lvl>
    <w:lvl w:ilvl="3">
      <w:start w:val="1"/>
      <w:numFmt w:val="decimal"/>
      <w:lvlText w:val="%4."/>
      <w:lvlJc w:val="left"/>
      <w:pPr>
        <w:ind w:left="1963" w:hanging="420"/>
      </w:pPr>
    </w:lvl>
    <w:lvl w:ilvl="4">
      <w:start w:val="1"/>
      <w:numFmt w:val="lowerLetter"/>
      <w:lvlText w:val="%5)"/>
      <w:lvlJc w:val="left"/>
      <w:pPr>
        <w:ind w:left="2383" w:hanging="420"/>
      </w:pPr>
    </w:lvl>
    <w:lvl w:ilvl="5">
      <w:start w:val="1"/>
      <w:numFmt w:val="lowerRoman"/>
      <w:lvlText w:val="%6."/>
      <w:lvlJc w:val="right"/>
      <w:pPr>
        <w:ind w:left="2803" w:hanging="420"/>
      </w:pPr>
    </w:lvl>
    <w:lvl w:ilvl="6">
      <w:start w:val="1"/>
      <w:numFmt w:val="decimal"/>
      <w:lvlText w:val="%7."/>
      <w:lvlJc w:val="left"/>
      <w:pPr>
        <w:ind w:left="3223" w:hanging="420"/>
      </w:pPr>
    </w:lvl>
    <w:lvl w:ilvl="7">
      <w:start w:val="1"/>
      <w:numFmt w:val="lowerLetter"/>
      <w:lvlText w:val="%8)"/>
      <w:lvlJc w:val="left"/>
      <w:pPr>
        <w:ind w:left="3643" w:hanging="420"/>
      </w:pPr>
    </w:lvl>
    <w:lvl w:ilvl="8">
      <w:start w:val="1"/>
      <w:numFmt w:val="lowerRoman"/>
      <w:lvlText w:val="%9."/>
      <w:lvlJc w:val="right"/>
      <w:pPr>
        <w:ind w:left="4063" w:hanging="420"/>
      </w:pPr>
    </w:lvl>
  </w:abstractNum>
  <w:abstractNum w:abstractNumId="17" w15:restartNumberingAfterBreak="0">
    <w:nsid w:val="00000047"/>
    <w:multiLevelType w:val="multilevel"/>
    <w:tmpl w:val="00000047"/>
    <w:lvl w:ilvl="0">
      <w:start w:val="1"/>
      <w:numFmt w:val="decimal"/>
      <w:lvlText w:val="%1."/>
      <w:lvlJc w:val="left"/>
      <w:pPr>
        <w:ind w:left="703" w:hanging="420"/>
      </w:pPr>
      <w:rPr>
        <w:rFonts w:hint="eastAsia"/>
      </w:rPr>
    </w:lvl>
    <w:lvl w:ilvl="1">
      <w:start w:val="1"/>
      <w:numFmt w:val="lowerLetter"/>
      <w:lvlText w:val="%2)"/>
      <w:lvlJc w:val="left"/>
      <w:pPr>
        <w:ind w:left="1123" w:hanging="420"/>
      </w:pPr>
    </w:lvl>
    <w:lvl w:ilvl="2">
      <w:start w:val="1"/>
      <w:numFmt w:val="lowerRoman"/>
      <w:lvlText w:val="%3."/>
      <w:lvlJc w:val="right"/>
      <w:pPr>
        <w:ind w:left="1543" w:hanging="420"/>
      </w:pPr>
    </w:lvl>
    <w:lvl w:ilvl="3">
      <w:start w:val="1"/>
      <w:numFmt w:val="decimal"/>
      <w:lvlText w:val="%4."/>
      <w:lvlJc w:val="left"/>
      <w:pPr>
        <w:ind w:left="1963" w:hanging="420"/>
      </w:pPr>
    </w:lvl>
    <w:lvl w:ilvl="4">
      <w:start w:val="1"/>
      <w:numFmt w:val="lowerLetter"/>
      <w:lvlText w:val="%5)"/>
      <w:lvlJc w:val="left"/>
      <w:pPr>
        <w:ind w:left="2383" w:hanging="420"/>
      </w:pPr>
    </w:lvl>
    <w:lvl w:ilvl="5">
      <w:start w:val="1"/>
      <w:numFmt w:val="lowerRoman"/>
      <w:lvlText w:val="%6."/>
      <w:lvlJc w:val="right"/>
      <w:pPr>
        <w:ind w:left="2803" w:hanging="420"/>
      </w:pPr>
    </w:lvl>
    <w:lvl w:ilvl="6">
      <w:start w:val="1"/>
      <w:numFmt w:val="decimal"/>
      <w:lvlText w:val="%7."/>
      <w:lvlJc w:val="left"/>
      <w:pPr>
        <w:ind w:left="3223" w:hanging="420"/>
      </w:pPr>
    </w:lvl>
    <w:lvl w:ilvl="7">
      <w:start w:val="1"/>
      <w:numFmt w:val="lowerLetter"/>
      <w:lvlText w:val="%8)"/>
      <w:lvlJc w:val="left"/>
      <w:pPr>
        <w:ind w:left="3643" w:hanging="420"/>
      </w:pPr>
    </w:lvl>
    <w:lvl w:ilvl="8">
      <w:start w:val="1"/>
      <w:numFmt w:val="lowerRoman"/>
      <w:lvlText w:val="%9."/>
      <w:lvlJc w:val="right"/>
      <w:pPr>
        <w:ind w:left="4063" w:hanging="420"/>
      </w:pPr>
    </w:lvl>
  </w:abstractNum>
  <w:abstractNum w:abstractNumId="18" w15:restartNumberingAfterBreak="0">
    <w:nsid w:val="0E342050"/>
    <w:multiLevelType w:val="multilevel"/>
    <w:tmpl w:val="C19C2E24"/>
    <w:lvl w:ilvl="0">
      <w:start w:val="1"/>
      <w:numFmt w:val="decimal"/>
      <w:lvlText w:val="%1."/>
      <w:lvlJc w:val="left"/>
      <w:pPr>
        <w:ind w:left="703" w:hanging="420"/>
      </w:pPr>
      <w:rPr>
        <w:rFonts w:ascii="Times New Roman" w:eastAsia="宋体" w:hAnsi="Times New Roman" w:hint="eastAsia"/>
      </w:rPr>
    </w:lvl>
    <w:lvl w:ilvl="1">
      <w:start w:val="1"/>
      <w:numFmt w:val="lowerLetter"/>
      <w:lvlText w:val="%2)"/>
      <w:lvlJc w:val="left"/>
      <w:pPr>
        <w:ind w:left="1123" w:hanging="420"/>
      </w:pPr>
      <w:rPr>
        <w:rFonts w:ascii="Times New Roman" w:hAnsi="Times New Roman" w:cs="Times New Roman" w:hint="default"/>
      </w:rPr>
    </w:lvl>
    <w:lvl w:ilvl="2">
      <w:start w:val="1"/>
      <w:numFmt w:val="lowerRoman"/>
      <w:lvlText w:val="%3."/>
      <w:lvlJc w:val="right"/>
      <w:pPr>
        <w:ind w:left="1543" w:hanging="420"/>
      </w:pPr>
      <w:rPr>
        <w:rFonts w:ascii="Times New Roman" w:hAnsi="Times New Roman" w:cs="Times New Roman" w:hint="default"/>
      </w:rPr>
    </w:lvl>
    <w:lvl w:ilvl="3">
      <w:start w:val="1"/>
      <w:numFmt w:val="decimal"/>
      <w:lvlText w:val="%4."/>
      <w:lvlJc w:val="left"/>
      <w:pPr>
        <w:ind w:left="1963" w:hanging="420"/>
      </w:pPr>
      <w:rPr>
        <w:rFonts w:ascii="Times New Roman" w:hAnsi="Times New Roman" w:cs="Times New Roman" w:hint="default"/>
      </w:rPr>
    </w:lvl>
    <w:lvl w:ilvl="4">
      <w:start w:val="1"/>
      <w:numFmt w:val="lowerLetter"/>
      <w:lvlText w:val="%5)"/>
      <w:lvlJc w:val="left"/>
      <w:pPr>
        <w:ind w:left="2383" w:hanging="420"/>
      </w:pPr>
      <w:rPr>
        <w:rFonts w:ascii="Times New Roman" w:hAnsi="Times New Roman" w:cs="Times New Roman" w:hint="default"/>
      </w:rPr>
    </w:lvl>
    <w:lvl w:ilvl="5">
      <w:start w:val="1"/>
      <w:numFmt w:val="lowerRoman"/>
      <w:lvlText w:val="%6."/>
      <w:lvlJc w:val="right"/>
      <w:pPr>
        <w:ind w:left="2803" w:hanging="420"/>
      </w:pPr>
      <w:rPr>
        <w:rFonts w:ascii="Times New Roman" w:hAnsi="Times New Roman" w:cs="Times New Roman" w:hint="default"/>
      </w:rPr>
    </w:lvl>
    <w:lvl w:ilvl="6">
      <w:start w:val="1"/>
      <w:numFmt w:val="decimal"/>
      <w:lvlText w:val="%7."/>
      <w:lvlJc w:val="left"/>
      <w:pPr>
        <w:ind w:left="3223" w:hanging="420"/>
      </w:pPr>
      <w:rPr>
        <w:rFonts w:ascii="Times New Roman" w:hAnsi="Times New Roman" w:cs="Times New Roman" w:hint="default"/>
      </w:rPr>
    </w:lvl>
    <w:lvl w:ilvl="7">
      <w:start w:val="1"/>
      <w:numFmt w:val="lowerLetter"/>
      <w:lvlText w:val="%8)"/>
      <w:lvlJc w:val="left"/>
      <w:pPr>
        <w:ind w:left="3643" w:hanging="420"/>
      </w:pPr>
      <w:rPr>
        <w:rFonts w:ascii="Times New Roman" w:hAnsi="Times New Roman" w:cs="Times New Roman" w:hint="default"/>
      </w:rPr>
    </w:lvl>
    <w:lvl w:ilvl="8">
      <w:start w:val="1"/>
      <w:numFmt w:val="lowerRoman"/>
      <w:lvlText w:val="%9."/>
      <w:lvlJc w:val="right"/>
      <w:pPr>
        <w:ind w:left="4063" w:hanging="420"/>
      </w:pPr>
      <w:rPr>
        <w:rFonts w:ascii="Times New Roman" w:hAnsi="Times New Roman" w:cs="Times New Roman" w:hint="default"/>
      </w:rPr>
    </w:lvl>
  </w:abstractNum>
  <w:abstractNum w:abstractNumId="19" w15:restartNumberingAfterBreak="0">
    <w:nsid w:val="1C314694"/>
    <w:multiLevelType w:val="multilevel"/>
    <w:tmpl w:val="1C314694"/>
    <w:lvl w:ilvl="0">
      <w:start w:val="1"/>
      <w:numFmt w:val="decimal"/>
      <w:lvlText w:val="%1."/>
      <w:lvlJc w:val="left"/>
      <w:pPr>
        <w:ind w:left="703" w:hanging="420"/>
      </w:pPr>
      <w:rPr>
        <w:rFonts w:ascii="宋体" w:eastAsia="宋体" w:hAnsi="宋体" w:hint="eastAsia"/>
      </w:rPr>
    </w:lvl>
    <w:lvl w:ilvl="1">
      <w:start w:val="1"/>
      <w:numFmt w:val="lowerLetter"/>
      <w:lvlText w:val="%2)"/>
      <w:lvlJc w:val="left"/>
      <w:pPr>
        <w:ind w:left="1123" w:hanging="420"/>
      </w:pPr>
      <w:rPr>
        <w:rFonts w:ascii="Times New Roman" w:hAnsi="Times New Roman" w:cs="Times New Roman" w:hint="default"/>
      </w:rPr>
    </w:lvl>
    <w:lvl w:ilvl="2">
      <w:start w:val="1"/>
      <w:numFmt w:val="lowerRoman"/>
      <w:lvlText w:val="%3."/>
      <w:lvlJc w:val="right"/>
      <w:pPr>
        <w:ind w:left="1543" w:hanging="420"/>
      </w:pPr>
      <w:rPr>
        <w:rFonts w:ascii="Times New Roman" w:hAnsi="Times New Roman" w:cs="Times New Roman" w:hint="default"/>
      </w:rPr>
    </w:lvl>
    <w:lvl w:ilvl="3">
      <w:start w:val="1"/>
      <w:numFmt w:val="decimal"/>
      <w:lvlText w:val="%4."/>
      <w:lvlJc w:val="left"/>
      <w:pPr>
        <w:ind w:left="1963" w:hanging="420"/>
      </w:pPr>
      <w:rPr>
        <w:rFonts w:ascii="Times New Roman" w:hAnsi="Times New Roman" w:cs="Times New Roman" w:hint="default"/>
      </w:rPr>
    </w:lvl>
    <w:lvl w:ilvl="4">
      <w:start w:val="1"/>
      <w:numFmt w:val="lowerLetter"/>
      <w:lvlText w:val="%5)"/>
      <w:lvlJc w:val="left"/>
      <w:pPr>
        <w:ind w:left="2383" w:hanging="420"/>
      </w:pPr>
      <w:rPr>
        <w:rFonts w:ascii="Times New Roman" w:hAnsi="Times New Roman" w:cs="Times New Roman" w:hint="default"/>
      </w:rPr>
    </w:lvl>
    <w:lvl w:ilvl="5">
      <w:start w:val="1"/>
      <w:numFmt w:val="lowerRoman"/>
      <w:lvlText w:val="%6."/>
      <w:lvlJc w:val="right"/>
      <w:pPr>
        <w:ind w:left="2803" w:hanging="420"/>
      </w:pPr>
      <w:rPr>
        <w:rFonts w:ascii="Times New Roman" w:hAnsi="Times New Roman" w:cs="Times New Roman" w:hint="default"/>
      </w:rPr>
    </w:lvl>
    <w:lvl w:ilvl="6">
      <w:start w:val="1"/>
      <w:numFmt w:val="decimal"/>
      <w:lvlText w:val="%7."/>
      <w:lvlJc w:val="left"/>
      <w:pPr>
        <w:ind w:left="3223" w:hanging="420"/>
      </w:pPr>
      <w:rPr>
        <w:rFonts w:ascii="Times New Roman" w:hAnsi="Times New Roman" w:cs="Times New Roman" w:hint="default"/>
      </w:rPr>
    </w:lvl>
    <w:lvl w:ilvl="7">
      <w:start w:val="1"/>
      <w:numFmt w:val="lowerLetter"/>
      <w:lvlText w:val="%8)"/>
      <w:lvlJc w:val="left"/>
      <w:pPr>
        <w:ind w:left="3643" w:hanging="420"/>
      </w:pPr>
      <w:rPr>
        <w:rFonts w:ascii="Times New Roman" w:hAnsi="Times New Roman" w:cs="Times New Roman" w:hint="default"/>
      </w:rPr>
    </w:lvl>
    <w:lvl w:ilvl="8">
      <w:start w:val="1"/>
      <w:numFmt w:val="lowerRoman"/>
      <w:lvlText w:val="%9."/>
      <w:lvlJc w:val="right"/>
      <w:pPr>
        <w:ind w:left="4063" w:hanging="420"/>
      </w:pPr>
      <w:rPr>
        <w:rFonts w:ascii="Times New Roman" w:hAnsi="Times New Roman" w:cs="Times New Roman" w:hint="default"/>
      </w:rPr>
    </w:lvl>
  </w:abstractNum>
  <w:abstractNum w:abstractNumId="20" w15:restartNumberingAfterBreak="0">
    <w:nsid w:val="2AD151B4"/>
    <w:multiLevelType w:val="multilevel"/>
    <w:tmpl w:val="2AD151B4"/>
    <w:lvl w:ilvl="0">
      <w:start w:val="1"/>
      <w:numFmt w:val="decimal"/>
      <w:lvlText w:val="%1."/>
      <w:lvlJc w:val="left"/>
      <w:pPr>
        <w:ind w:left="703" w:hanging="420"/>
      </w:pPr>
      <w:rPr>
        <w:rFonts w:ascii="宋体" w:eastAsia="宋体" w:hAnsi="宋体" w:hint="eastAsia"/>
      </w:rPr>
    </w:lvl>
    <w:lvl w:ilvl="1">
      <w:start w:val="1"/>
      <w:numFmt w:val="lowerLetter"/>
      <w:lvlText w:val="%2)"/>
      <w:lvlJc w:val="left"/>
      <w:pPr>
        <w:ind w:left="1123" w:hanging="420"/>
      </w:pPr>
      <w:rPr>
        <w:rFonts w:ascii="Times New Roman" w:hAnsi="Times New Roman" w:cs="Times New Roman" w:hint="default"/>
      </w:rPr>
    </w:lvl>
    <w:lvl w:ilvl="2">
      <w:start w:val="1"/>
      <w:numFmt w:val="lowerRoman"/>
      <w:lvlText w:val="%3."/>
      <w:lvlJc w:val="right"/>
      <w:pPr>
        <w:ind w:left="1543" w:hanging="420"/>
      </w:pPr>
      <w:rPr>
        <w:rFonts w:ascii="Times New Roman" w:hAnsi="Times New Roman" w:cs="Times New Roman" w:hint="default"/>
      </w:rPr>
    </w:lvl>
    <w:lvl w:ilvl="3">
      <w:start w:val="1"/>
      <w:numFmt w:val="decimal"/>
      <w:lvlText w:val="%4."/>
      <w:lvlJc w:val="left"/>
      <w:pPr>
        <w:ind w:left="1963" w:hanging="420"/>
      </w:pPr>
      <w:rPr>
        <w:rFonts w:ascii="Times New Roman" w:hAnsi="Times New Roman" w:cs="Times New Roman" w:hint="default"/>
      </w:rPr>
    </w:lvl>
    <w:lvl w:ilvl="4">
      <w:start w:val="1"/>
      <w:numFmt w:val="lowerLetter"/>
      <w:lvlText w:val="%5)"/>
      <w:lvlJc w:val="left"/>
      <w:pPr>
        <w:ind w:left="2383" w:hanging="420"/>
      </w:pPr>
      <w:rPr>
        <w:rFonts w:ascii="Times New Roman" w:hAnsi="Times New Roman" w:cs="Times New Roman" w:hint="default"/>
      </w:rPr>
    </w:lvl>
    <w:lvl w:ilvl="5">
      <w:start w:val="1"/>
      <w:numFmt w:val="lowerRoman"/>
      <w:lvlText w:val="%6."/>
      <w:lvlJc w:val="right"/>
      <w:pPr>
        <w:ind w:left="2803" w:hanging="420"/>
      </w:pPr>
      <w:rPr>
        <w:rFonts w:ascii="Times New Roman" w:hAnsi="Times New Roman" w:cs="Times New Roman" w:hint="default"/>
      </w:rPr>
    </w:lvl>
    <w:lvl w:ilvl="6">
      <w:start w:val="1"/>
      <w:numFmt w:val="decimal"/>
      <w:lvlText w:val="%7."/>
      <w:lvlJc w:val="left"/>
      <w:pPr>
        <w:ind w:left="3223" w:hanging="420"/>
      </w:pPr>
      <w:rPr>
        <w:rFonts w:ascii="Times New Roman" w:hAnsi="Times New Roman" w:cs="Times New Roman" w:hint="default"/>
      </w:rPr>
    </w:lvl>
    <w:lvl w:ilvl="7">
      <w:start w:val="1"/>
      <w:numFmt w:val="lowerLetter"/>
      <w:lvlText w:val="%8)"/>
      <w:lvlJc w:val="left"/>
      <w:pPr>
        <w:ind w:left="3643" w:hanging="420"/>
      </w:pPr>
      <w:rPr>
        <w:rFonts w:ascii="Times New Roman" w:hAnsi="Times New Roman" w:cs="Times New Roman" w:hint="default"/>
      </w:rPr>
    </w:lvl>
    <w:lvl w:ilvl="8">
      <w:start w:val="1"/>
      <w:numFmt w:val="lowerRoman"/>
      <w:lvlText w:val="%9."/>
      <w:lvlJc w:val="right"/>
      <w:pPr>
        <w:ind w:left="4063" w:hanging="420"/>
      </w:pPr>
      <w:rPr>
        <w:rFonts w:ascii="Times New Roman" w:hAnsi="Times New Roman" w:cs="Times New Roman" w:hint="default"/>
      </w:rPr>
    </w:lvl>
  </w:abstractNum>
  <w:abstractNum w:abstractNumId="21" w15:restartNumberingAfterBreak="0">
    <w:nsid w:val="2DBD6CAC"/>
    <w:multiLevelType w:val="multilevel"/>
    <w:tmpl w:val="70B43024"/>
    <w:lvl w:ilvl="0">
      <w:start w:val="1"/>
      <w:numFmt w:val="decimal"/>
      <w:lvlText w:val="%1."/>
      <w:lvlJc w:val="left"/>
      <w:pPr>
        <w:ind w:left="703" w:hanging="420"/>
      </w:pPr>
      <w:rPr>
        <w:rFonts w:ascii="Times New Roman" w:eastAsia="宋体" w:hAnsi="Times New Roman" w:hint="eastAsia"/>
      </w:rPr>
    </w:lvl>
    <w:lvl w:ilvl="1">
      <w:start w:val="1"/>
      <w:numFmt w:val="lowerLetter"/>
      <w:lvlText w:val="%2)"/>
      <w:lvlJc w:val="left"/>
      <w:pPr>
        <w:ind w:left="1123" w:hanging="420"/>
      </w:pPr>
      <w:rPr>
        <w:rFonts w:ascii="Times New Roman" w:hAnsi="Times New Roman" w:cs="Times New Roman" w:hint="default"/>
      </w:rPr>
    </w:lvl>
    <w:lvl w:ilvl="2">
      <w:start w:val="1"/>
      <w:numFmt w:val="lowerRoman"/>
      <w:lvlText w:val="%3."/>
      <w:lvlJc w:val="right"/>
      <w:pPr>
        <w:ind w:left="1543" w:hanging="420"/>
      </w:pPr>
      <w:rPr>
        <w:rFonts w:ascii="Times New Roman" w:hAnsi="Times New Roman" w:cs="Times New Roman" w:hint="default"/>
      </w:rPr>
    </w:lvl>
    <w:lvl w:ilvl="3">
      <w:start w:val="1"/>
      <w:numFmt w:val="decimal"/>
      <w:lvlText w:val="%4."/>
      <w:lvlJc w:val="left"/>
      <w:pPr>
        <w:ind w:left="1963" w:hanging="420"/>
      </w:pPr>
      <w:rPr>
        <w:rFonts w:ascii="Times New Roman" w:hAnsi="Times New Roman" w:cs="Times New Roman" w:hint="default"/>
      </w:rPr>
    </w:lvl>
    <w:lvl w:ilvl="4">
      <w:start w:val="1"/>
      <w:numFmt w:val="lowerLetter"/>
      <w:lvlText w:val="%5)"/>
      <w:lvlJc w:val="left"/>
      <w:pPr>
        <w:ind w:left="2383" w:hanging="420"/>
      </w:pPr>
      <w:rPr>
        <w:rFonts w:ascii="Times New Roman" w:hAnsi="Times New Roman" w:cs="Times New Roman" w:hint="default"/>
      </w:rPr>
    </w:lvl>
    <w:lvl w:ilvl="5">
      <w:start w:val="1"/>
      <w:numFmt w:val="lowerRoman"/>
      <w:lvlText w:val="%6."/>
      <w:lvlJc w:val="right"/>
      <w:pPr>
        <w:ind w:left="2803" w:hanging="420"/>
      </w:pPr>
      <w:rPr>
        <w:rFonts w:ascii="Times New Roman" w:hAnsi="Times New Roman" w:cs="Times New Roman" w:hint="default"/>
      </w:rPr>
    </w:lvl>
    <w:lvl w:ilvl="6">
      <w:start w:val="1"/>
      <w:numFmt w:val="decimal"/>
      <w:lvlText w:val="%7."/>
      <w:lvlJc w:val="left"/>
      <w:pPr>
        <w:ind w:left="3223" w:hanging="420"/>
      </w:pPr>
      <w:rPr>
        <w:rFonts w:ascii="Times New Roman" w:hAnsi="Times New Roman" w:cs="Times New Roman" w:hint="default"/>
      </w:rPr>
    </w:lvl>
    <w:lvl w:ilvl="7">
      <w:start w:val="1"/>
      <w:numFmt w:val="lowerLetter"/>
      <w:lvlText w:val="%8)"/>
      <w:lvlJc w:val="left"/>
      <w:pPr>
        <w:ind w:left="3643" w:hanging="420"/>
      </w:pPr>
      <w:rPr>
        <w:rFonts w:ascii="Times New Roman" w:hAnsi="Times New Roman" w:cs="Times New Roman" w:hint="default"/>
      </w:rPr>
    </w:lvl>
    <w:lvl w:ilvl="8">
      <w:start w:val="1"/>
      <w:numFmt w:val="lowerRoman"/>
      <w:lvlText w:val="%9."/>
      <w:lvlJc w:val="right"/>
      <w:pPr>
        <w:ind w:left="4063" w:hanging="420"/>
      </w:pPr>
      <w:rPr>
        <w:rFonts w:ascii="Times New Roman" w:hAnsi="Times New Roman" w:cs="Times New Roman" w:hint="default"/>
      </w:rPr>
    </w:lvl>
  </w:abstractNum>
  <w:abstractNum w:abstractNumId="22" w15:restartNumberingAfterBreak="0">
    <w:nsid w:val="4D88286B"/>
    <w:multiLevelType w:val="multilevel"/>
    <w:tmpl w:val="4D88286B"/>
    <w:lvl w:ilvl="0">
      <w:start w:val="1"/>
      <w:numFmt w:val="decimal"/>
      <w:lvlText w:val="%1."/>
      <w:lvlJc w:val="left"/>
      <w:pPr>
        <w:ind w:left="845" w:hanging="420"/>
      </w:pPr>
    </w:lvl>
    <w:lvl w:ilvl="1">
      <w:start w:val="1"/>
      <w:numFmt w:val="lowerLetter"/>
      <w:lvlText w:val="%2)"/>
      <w:lvlJc w:val="left"/>
      <w:pPr>
        <w:ind w:left="1080" w:hanging="420"/>
      </w:pPr>
    </w:lvl>
    <w:lvl w:ilvl="2">
      <w:start w:val="1"/>
      <w:numFmt w:val="lowerRoman"/>
      <w:lvlText w:val="%3."/>
      <w:lvlJc w:val="right"/>
      <w:pPr>
        <w:ind w:left="1500" w:hanging="420"/>
      </w:pPr>
    </w:lvl>
    <w:lvl w:ilvl="3">
      <w:start w:val="1"/>
      <w:numFmt w:val="decimal"/>
      <w:lvlText w:val="%4."/>
      <w:lvlJc w:val="left"/>
      <w:pPr>
        <w:ind w:left="1920" w:hanging="420"/>
      </w:pPr>
    </w:lvl>
    <w:lvl w:ilvl="4">
      <w:start w:val="1"/>
      <w:numFmt w:val="lowerLetter"/>
      <w:lvlText w:val="%5)"/>
      <w:lvlJc w:val="left"/>
      <w:pPr>
        <w:ind w:left="2340" w:hanging="420"/>
      </w:pPr>
    </w:lvl>
    <w:lvl w:ilvl="5">
      <w:start w:val="1"/>
      <w:numFmt w:val="lowerRoman"/>
      <w:lvlText w:val="%6."/>
      <w:lvlJc w:val="right"/>
      <w:pPr>
        <w:ind w:left="2760" w:hanging="420"/>
      </w:pPr>
    </w:lvl>
    <w:lvl w:ilvl="6">
      <w:start w:val="1"/>
      <w:numFmt w:val="decimal"/>
      <w:lvlText w:val="%7."/>
      <w:lvlJc w:val="left"/>
      <w:pPr>
        <w:ind w:left="3180" w:hanging="420"/>
      </w:pPr>
    </w:lvl>
    <w:lvl w:ilvl="7">
      <w:start w:val="1"/>
      <w:numFmt w:val="lowerLetter"/>
      <w:lvlText w:val="%8)"/>
      <w:lvlJc w:val="left"/>
      <w:pPr>
        <w:ind w:left="3600" w:hanging="420"/>
      </w:pPr>
    </w:lvl>
    <w:lvl w:ilvl="8">
      <w:start w:val="1"/>
      <w:numFmt w:val="lowerRoman"/>
      <w:lvlText w:val="%9."/>
      <w:lvlJc w:val="right"/>
      <w:pPr>
        <w:ind w:left="4020" w:hanging="420"/>
      </w:pPr>
    </w:lvl>
  </w:abstractNum>
  <w:abstractNum w:abstractNumId="23" w15:restartNumberingAfterBreak="0">
    <w:nsid w:val="59A67F1A"/>
    <w:multiLevelType w:val="multilevel"/>
    <w:tmpl w:val="59A67F1A"/>
    <w:lvl w:ilvl="0">
      <w:start w:val="1"/>
      <w:numFmt w:val="decimal"/>
      <w:lvlText w:val="%1."/>
      <w:lvlJc w:val="left"/>
      <w:pPr>
        <w:ind w:left="703" w:hanging="420"/>
      </w:pPr>
      <w:rPr>
        <w:rFonts w:ascii="宋体" w:eastAsia="宋体" w:hAnsi="宋体" w:hint="eastAsia"/>
      </w:rPr>
    </w:lvl>
    <w:lvl w:ilvl="1">
      <w:start w:val="1"/>
      <w:numFmt w:val="lowerLetter"/>
      <w:lvlText w:val="%2)"/>
      <w:lvlJc w:val="left"/>
      <w:pPr>
        <w:ind w:left="1123" w:hanging="420"/>
      </w:pPr>
      <w:rPr>
        <w:rFonts w:ascii="Times New Roman" w:hAnsi="Times New Roman" w:cs="Times New Roman" w:hint="default"/>
      </w:rPr>
    </w:lvl>
    <w:lvl w:ilvl="2">
      <w:start w:val="1"/>
      <w:numFmt w:val="lowerRoman"/>
      <w:lvlText w:val="%3."/>
      <w:lvlJc w:val="right"/>
      <w:pPr>
        <w:ind w:left="1543" w:hanging="420"/>
      </w:pPr>
      <w:rPr>
        <w:rFonts w:ascii="Times New Roman" w:hAnsi="Times New Roman" w:cs="Times New Roman" w:hint="default"/>
      </w:rPr>
    </w:lvl>
    <w:lvl w:ilvl="3">
      <w:start w:val="1"/>
      <w:numFmt w:val="decimal"/>
      <w:lvlText w:val="%4."/>
      <w:lvlJc w:val="left"/>
      <w:pPr>
        <w:ind w:left="1963" w:hanging="420"/>
      </w:pPr>
      <w:rPr>
        <w:rFonts w:ascii="Times New Roman" w:hAnsi="Times New Roman" w:cs="Times New Roman" w:hint="default"/>
      </w:rPr>
    </w:lvl>
    <w:lvl w:ilvl="4">
      <w:start w:val="1"/>
      <w:numFmt w:val="lowerLetter"/>
      <w:lvlText w:val="%5)"/>
      <w:lvlJc w:val="left"/>
      <w:pPr>
        <w:ind w:left="2383" w:hanging="420"/>
      </w:pPr>
      <w:rPr>
        <w:rFonts w:ascii="Times New Roman" w:hAnsi="Times New Roman" w:cs="Times New Roman" w:hint="default"/>
      </w:rPr>
    </w:lvl>
    <w:lvl w:ilvl="5">
      <w:start w:val="1"/>
      <w:numFmt w:val="lowerRoman"/>
      <w:lvlText w:val="%6."/>
      <w:lvlJc w:val="right"/>
      <w:pPr>
        <w:ind w:left="2803" w:hanging="420"/>
      </w:pPr>
      <w:rPr>
        <w:rFonts w:ascii="Times New Roman" w:hAnsi="Times New Roman" w:cs="Times New Roman" w:hint="default"/>
      </w:rPr>
    </w:lvl>
    <w:lvl w:ilvl="6">
      <w:start w:val="1"/>
      <w:numFmt w:val="decimal"/>
      <w:lvlText w:val="%7."/>
      <w:lvlJc w:val="left"/>
      <w:pPr>
        <w:ind w:left="3223" w:hanging="420"/>
      </w:pPr>
      <w:rPr>
        <w:rFonts w:ascii="Times New Roman" w:hAnsi="Times New Roman" w:cs="Times New Roman" w:hint="default"/>
      </w:rPr>
    </w:lvl>
    <w:lvl w:ilvl="7">
      <w:start w:val="1"/>
      <w:numFmt w:val="lowerLetter"/>
      <w:lvlText w:val="%8)"/>
      <w:lvlJc w:val="left"/>
      <w:pPr>
        <w:ind w:left="3643" w:hanging="420"/>
      </w:pPr>
      <w:rPr>
        <w:rFonts w:ascii="Times New Roman" w:hAnsi="Times New Roman" w:cs="Times New Roman" w:hint="default"/>
      </w:rPr>
    </w:lvl>
    <w:lvl w:ilvl="8">
      <w:start w:val="1"/>
      <w:numFmt w:val="lowerRoman"/>
      <w:lvlText w:val="%9."/>
      <w:lvlJc w:val="right"/>
      <w:pPr>
        <w:ind w:left="4063" w:hanging="420"/>
      </w:pPr>
      <w:rPr>
        <w:rFonts w:ascii="Times New Roman" w:hAnsi="Times New Roman" w:cs="Times New Roman" w:hint="default"/>
      </w:rPr>
    </w:lvl>
  </w:abstractNum>
  <w:abstractNum w:abstractNumId="24" w15:restartNumberingAfterBreak="0">
    <w:nsid w:val="5AE25036"/>
    <w:multiLevelType w:val="multilevel"/>
    <w:tmpl w:val="20280EC4"/>
    <w:lvl w:ilvl="0">
      <w:start w:val="1"/>
      <w:numFmt w:val="decimal"/>
      <w:lvlText w:val="%1."/>
      <w:lvlJc w:val="left"/>
      <w:pPr>
        <w:ind w:left="703" w:hanging="420"/>
      </w:pPr>
      <w:rPr>
        <w:rFonts w:ascii="Times New Roman" w:eastAsia="宋体" w:hAnsi="Times New Roman" w:hint="eastAsia"/>
      </w:rPr>
    </w:lvl>
    <w:lvl w:ilvl="1">
      <w:start w:val="1"/>
      <w:numFmt w:val="lowerLetter"/>
      <w:lvlText w:val="%2)"/>
      <w:lvlJc w:val="left"/>
      <w:pPr>
        <w:ind w:left="1123" w:hanging="420"/>
      </w:pPr>
      <w:rPr>
        <w:rFonts w:ascii="Times New Roman" w:hAnsi="Times New Roman" w:cs="Times New Roman" w:hint="default"/>
      </w:rPr>
    </w:lvl>
    <w:lvl w:ilvl="2">
      <w:start w:val="1"/>
      <w:numFmt w:val="lowerRoman"/>
      <w:lvlText w:val="%3."/>
      <w:lvlJc w:val="right"/>
      <w:pPr>
        <w:ind w:left="1543" w:hanging="420"/>
      </w:pPr>
      <w:rPr>
        <w:rFonts w:ascii="Times New Roman" w:hAnsi="Times New Roman" w:cs="Times New Roman" w:hint="default"/>
      </w:rPr>
    </w:lvl>
    <w:lvl w:ilvl="3">
      <w:start w:val="1"/>
      <w:numFmt w:val="decimal"/>
      <w:lvlText w:val="%4."/>
      <w:lvlJc w:val="left"/>
      <w:pPr>
        <w:ind w:left="1963" w:hanging="420"/>
      </w:pPr>
      <w:rPr>
        <w:rFonts w:ascii="Times New Roman" w:hAnsi="Times New Roman" w:cs="Times New Roman" w:hint="default"/>
      </w:rPr>
    </w:lvl>
    <w:lvl w:ilvl="4">
      <w:start w:val="1"/>
      <w:numFmt w:val="lowerLetter"/>
      <w:lvlText w:val="%5)"/>
      <w:lvlJc w:val="left"/>
      <w:pPr>
        <w:ind w:left="2383" w:hanging="420"/>
      </w:pPr>
      <w:rPr>
        <w:rFonts w:ascii="Times New Roman" w:hAnsi="Times New Roman" w:cs="Times New Roman" w:hint="default"/>
      </w:rPr>
    </w:lvl>
    <w:lvl w:ilvl="5">
      <w:start w:val="1"/>
      <w:numFmt w:val="lowerRoman"/>
      <w:lvlText w:val="%6."/>
      <w:lvlJc w:val="right"/>
      <w:pPr>
        <w:ind w:left="2803" w:hanging="420"/>
      </w:pPr>
      <w:rPr>
        <w:rFonts w:ascii="Times New Roman" w:hAnsi="Times New Roman" w:cs="Times New Roman" w:hint="default"/>
      </w:rPr>
    </w:lvl>
    <w:lvl w:ilvl="6">
      <w:start w:val="1"/>
      <w:numFmt w:val="decimal"/>
      <w:lvlText w:val="%7."/>
      <w:lvlJc w:val="left"/>
      <w:pPr>
        <w:ind w:left="3223" w:hanging="420"/>
      </w:pPr>
      <w:rPr>
        <w:rFonts w:ascii="Times New Roman" w:hAnsi="Times New Roman" w:cs="Times New Roman" w:hint="default"/>
      </w:rPr>
    </w:lvl>
    <w:lvl w:ilvl="7">
      <w:start w:val="1"/>
      <w:numFmt w:val="lowerLetter"/>
      <w:lvlText w:val="%8)"/>
      <w:lvlJc w:val="left"/>
      <w:pPr>
        <w:ind w:left="3643" w:hanging="420"/>
      </w:pPr>
      <w:rPr>
        <w:rFonts w:ascii="Times New Roman" w:hAnsi="Times New Roman" w:cs="Times New Roman" w:hint="default"/>
      </w:rPr>
    </w:lvl>
    <w:lvl w:ilvl="8">
      <w:start w:val="1"/>
      <w:numFmt w:val="lowerRoman"/>
      <w:lvlText w:val="%9."/>
      <w:lvlJc w:val="right"/>
      <w:pPr>
        <w:ind w:left="4063" w:hanging="420"/>
      </w:pPr>
      <w:rPr>
        <w:rFonts w:ascii="Times New Roman" w:hAnsi="Times New Roman" w:cs="Times New Roman" w:hint="default"/>
      </w:rPr>
    </w:lvl>
  </w:abstractNum>
  <w:abstractNum w:abstractNumId="25" w15:restartNumberingAfterBreak="0">
    <w:nsid w:val="5BA874D6"/>
    <w:multiLevelType w:val="multilevel"/>
    <w:tmpl w:val="5BA874D6"/>
    <w:lvl w:ilvl="0">
      <w:start w:val="1"/>
      <w:numFmt w:val="decimal"/>
      <w:lvlText w:val="%1."/>
      <w:lvlJc w:val="left"/>
      <w:pPr>
        <w:ind w:left="703" w:hanging="420"/>
      </w:pPr>
      <w:rPr>
        <w:rFonts w:ascii="宋体" w:eastAsia="宋体" w:hAnsi="宋体" w:hint="eastAsia"/>
      </w:rPr>
    </w:lvl>
    <w:lvl w:ilvl="1">
      <w:start w:val="1"/>
      <w:numFmt w:val="lowerLetter"/>
      <w:lvlText w:val="%2)"/>
      <w:lvlJc w:val="left"/>
      <w:pPr>
        <w:ind w:left="1123" w:hanging="420"/>
      </w:pPr>
      <w:rPr>
        <w:rFonts w:ascii="Times New Roman" w:hAnsi="Times New Roman" w:cs="Times New Roman" w:hint="default"/>
      </w:rPr>
    </w:lvl>
    <w:lvl w:ilvl="2">
      <w:start w:val="1"/>
      <w:numFmt w:val="lowerRoman"/>
      <w:lvlText w:val="%3."/>
      <w:lvlJc w:val="right"/>
      <w:pPr>
        <w:ind w:left="1543" w:hanging="420"/>
      </w:pPr>
      <w:rPr>
        <w:rFonts w:ascii="Times New Roman" w:hAnsi="Times New Roman" w:cs="Times New Roman" w:hint="default"/>
      </w:rPr>
    </w:lvl>
    <w:lvl w:ilvl="3">
      <w:start w:val="1"/>
      <w:numFmt w:val="decimal"/>
      <w:lvlText w:val="%4."/>
      <w:lvlJc w:val="left"/>
      <w:pPr>
        <w:ind w:left="1963" w:hanging="420"/>
      </w:pPr>
      <w:rPr>
        <w:rFonts w:ascii="Times New Roman" w:hAnsi="Times New Roman" w:cs="Times New Roman" w:hint="default"/>
      </w:rPr>
    </w:lvl>
    <w:lvl w:ilvl="4">
      <w:start w:val="1"/>
      <w:numFmt w:val="lowerLetter"/>
      <w:lvlText w:val="%5)"/>
      <w:lvlJc w:val="left"/>
      <w:pPr>
        <w:ind w:left="2383" w:hanging="420"/>
      </w:pPr>
      <w:rPr>
        <w:rFonts w:ascii="Times New Roman" w:hAnsi="Times New Roman" w:cs="Times New Roman" w:hint="default"/>
      </w:rPr>
    </w:lvl>
    <w:lvl w:ilvl="5">
      <w:start w:val="1"/>
      <w:numFmt w:val="lowerRoman"/>
      <w:lvlText w:val="%6."/>
      <w:lvlJc w:val="right"/>
      <w:pPr>
        <w:ind w:left="2803" w:hanging="420"/>
      </w:pPr>
      <w:rPr>
        <w:rFonts w:ascii="Times New Roman" w:hAnsi="Times New Roman" w:cs="Times New Roman" w:hint="default"/>
      </w:rPr>
    </w:lvl>
    <w:lvl w:ilvl="6">
      <w:start w:val="1"/>
      <w:numFmt w:val="decimal"/>
      <w:lvlText w:val="%7."/>
      <w:lvlJc w:val="left"/>
      <w:pPr>
        <w:ind w:left="3223" w:hanging="420"/>
      </w:pPr>
      <w:rPr>
        <w:rFonts w:ascii="Times New Roman" w:hAnsi="Times New Roman" w:cs="Times New Roman" w:hint="default"/>
      </w:rPr>
    </w:lvl>
    <w:lvl w:ilvl="7">
      <w:start w:val="1"/>
      <w:numFmt w:val="lowerLetter"/>
      <w:lvlText w:val="%8)"/>
      <w:lvlJc w:val="left"/>
      <w:pPr>
        <w:ind w:left="3643" w:hanging="420"/>
      </w:pPr>
      <w:rPr>
        <w:rFonts w:ascii="Times New Roman" w:hAnsi="Times New Roman" w:cs="Times New Roman" w:hint="default"/>
      </w:rPr>
    </w:lvl>
    <w:lvl w:ilvl="8">
      <w:start w:val="1"/>
      <w:numFmt w:val="lowerRoman"/>
      <w:lvlText w:val="%9."/>
      <w:lvlJc w:val="right"/>
      <w:pPr>
        <w:ind w:left="4063" w:hanging="420"/>
      </w:pPr>
      <w:rPr>
        <w:rFonts w:ascii="Times New Roman" w:hAnsi="Times New Roman" w:cs="Times New Roman" w:hint="default"/>
      </w:rPr>
    </w:lvl>
  </w:abstractNum>
  <w:abstractNum w:abstractNumId="26" w15:restartNumberingAfterBreak="0">
    <w:nsid w:val="654F4758"/>
    <w:multiLevelType w:val="multilevel"/>
    <w:tmpl w:val="654F4758"/>
    <w:lvl w:ilvl="0">
      <w:start w:val="1"/>
      <w:numFmt w:val="decimal"/>
      <w:lvlText w:val="%1."/>
      <w:lvlJc w:val="left"/>
      <w:pPr>
        <w:ind w:left="703" w:hanging="420"/>
      </w:pPr>
      <w:rPr>
        <w:rFonts w:ascii="Times New Roman" w:hAnsi="Times New Roman" w:cs="Times New Roman" w:hint="default"/>
      </w:rPr>
    </w:lvl>
    <w:lvl w:ilvl="1">
      <w:start w:val="1"/>
      <w:numFmt w:val="lowerLetter"/>
      <w:lvlText w:val="%2)"/>
      <w:lvlJc w:val="left"/>
      <w:pPr>
        <w:ind w:left="1123" w:hanging="420"/>
      </w:pPr>
      <w:rPr>
        <w:rFonts w:ascii="Times New Roman" w:hAnsi="Times New Roman" w:cs="Times New Roman" w:hint="default"/>
      </w:rPr>
    </w:lvl>
    <w:lvl w:ilvl="2">
      <w:start w:val="1"/>
      <w:numFmt w:val="lowerRoman"/>
      <w:lvlText w:val="%3."/>
      <w:lvlJc w:val="right"/>
      <w:pPr>
        <w:ind w:left="1543" w:hanging="420"/>
      </w:pPr>
      <w:rPr>
        <w:rFonts w:ascii="Times New Roman" w:hAnsi="Times New Roman" w:cs="Times New Roman" w:hint="default"/>
      </w:rPr>
    </w:lvl>
    <w:lvl w:ilvl="3">
      <w:start w:val="1"/>
      <w:numFmt w:val="decimal"/>
      <w:lvlText w:val="%4."/>
      <w:lvlJc w:val="left"/>
      <w:pPr>
        <w:ind w:left="1963" w:hanging="420"/>
      </w:pPr>
      <w:rPr>
        <w:rFonts w:ascii="Times New Roman" w:hAnsi="Times New Roman" w:cs="Times New Roman" w:hint="default"/>
      </w:rPr>
    </w:lvl>
    <w:lvl w:ilvl="4">
      <w:start w:val="1"/>
      <w:numFmt w:val="lowerLetter"/>
      <w:lvlText w:val="%5)"/>
      <w:lvlJc w:val="left"/>
      <w:pPr>
        <w:ind w:left="2383" w:hanging="420"/>
      </w:pPr>
      <w:rPr>
        <w:rFonts w:ascii="Times New Roman" w:hAnsi="Times New Roman" w:cs="Times New Roman" w:hint="default"/>
      </w:rPr>
    </w:lvl>
    <w:lvl w:ilvl="5">
      <w:start w:val="1"/>
      <w:numFmt w:val="lowerRoman"/>
      <w:lvlText w:val="%6."/>
      <w:lvlJc w:val="right"/>
      <w:pPr>
        <w:ind w:left="2803" w:hanging="420"/>
      </w:pPr>
      <w:rPr>
        <w:rFonts w:ascii="Times New Roman" w:hAnsi="Times New Roman" w:cs="Times New Roman" w:hint="default"/>
      </w:rPr>
    </w:lvl>
    <w:lvl w:ilvl="6">
      <w:start w:val="1"/>
      <w:numFmt w:val="decimal"/>
      <w:lvlText w:val="%7."/>
      <w:lvlJc w:val="left"/>
      <w:pPr>
        <w:ind w:left="3223" w:hanging="420"/>
      </w:pPr>
      <w:rPr>
        <w:rFonts w:ascii="Times New Roman" w:hAnsi="Times New Roman" w:cs="Times New Roman" w:hint="default"/>
      </w:rPr>
    </w:lvl>
    <w:lvl w:ilvl="7">
      <w:start w:val="1"/>
      <w:numFmt w:val="lowerLetter"/>
      <w:lvlText w:val="%8)"/>
      <w:lvlJc w:val="left"/>
      <w:pPr>
        <w:ind w:left="3643" w:hanging="420"/>
      </w:pPr>
      <w:rPr>
        <w:rFonts w:ascii="Times New Roman" w:hAnsi="Times New Roman" w:cs="Times New Roman" w:hint="default"/>
      </w:rPr>
    </w:lvl>
    <w:lvl w:ilvl="8">
      <w:start w:val="1"/>
      <w:numFmt w:val="lowerRoman"/>
      <w:lvlText w:val="%9."/>
      <w:lvlJc w:val="right"/>
      <w:pPr>
        <w:ind w:left="4063" w:hanging="420"/>
      </w:pPr>
      <w:rPr>
        <w:rFonts w:ascii="Times New Roman" w:hAnsi="Times New Roman" w:cs="Times New Roman" w:hint="default"/>
      </w:rPr>
    </w:lvl>
  </w:abstractNum>
  <w:abstractNum w:abstractNumId="27" w15:restartNumberingAfterBreak="0">
    <w:nsid w:val="6A9D5ED8"/>
    <w:multiLevelType w:val="multilevel"/>
    <w:tmpl w:val="4EEE50D0"/>
    <w:lvl w:ilvl="0">
      <w:start w:val="1"/>
      <w:numFmt w:val="decimal"/>
      <w:lvlText w:val="%1."/>
      <w:lvlJc w:val="left"/>
      <w:pPr>
        <w:ind w:left="703" w:hanging="420"/>
      </w:pPr>
      <w:rPr>
        <w:rFonts w:ascii="Times New Roman" w:eastAsia="宋体" w:hAnsi="Times New Roman" w:hint="eastAsia"/>
      </w:rPr>
    </w:lvl>
    <w:lvl w:ilvl="1">
      <w:start w:val="1"/>
      <w:numFmt w:val="lowerLetter"/>
      <w:lvlText w:val="%2)"/>
      <w:lvlJc w:val="left"/>
      <w:pPr>
        <w:ind w:left="1123" w:hanging="420"/>
      </w:pPr>
      <w:rPr>
        <w:rFonts w:ascii="Times New Roman" w:hAnsi="Times New Roman" w:cs="Times New Roman" w:hint="default"/>
      </w:rPr>
    </w:lvl>
    <w:lvl w:ilvl="2">
      <w:start w:val="1"/>
      <w:numFmt w:val="lowerRoman"/>
      <w:lvlText w:val="%3."/>
      <w:lvlJc w:val="right"/>
      <w:pPr>
        <w:ind w:left="1543" w:hanging="420"/>
      </w:pPr>
      <w:rPr>
        <w:rFonts w:ascii="Times New Roman" w:hAnsi="Times New Roman" w:cs="Times New Roman" w:hint="default"/>
      </w:rPr>
    </w:lvl>
    <w:lvl w:ilvl="3">
      <w:start w:val="1"/>
      <w:numFmt w:val="decimal"/>
      <w:lvlText w:val="%4."/>
      <w:lvlJc w:val="left"/>
      <w:pPr>
        <w:ind w:left="1963" w:hanging="420"/>
      </w:pPr>
      <w:rPr>
        <w:rFonts w:ascii="Times New Roman" w:hAnsi="Times New Roman" w:cs="Times New Roman" w:hint="default"/>
      </w:rPr>
    </w:lvl>
    <w:lvl w:ilvl="4">
      <w:start w:val="1"/>
      <w:numFmt w:val="lowerLetter"/>
      <w:lvlText w:val="%5)"/>
      <w:lvlJc w:val="left"/>
      <w:pPr>
        <w:ind w:left="2383" w:hanging="420"/>
      </w:pPr>
      <w:rPr>
        <w:rFonts w:ascii="Times New Roman" w:hAnsi="Times New Roman" w:cs="Times New Roman" w:hint="default"/>
      </w:rPr>
    </w:lvl>
    <w:lvl w:ilvl="5">
      <w:start w:val="1"/>
      <w:numFmt w:val="lowerRoman"/>
      <w:lvlText w:val="%6."/>
      <w:lvlJc w:val="right"/>
      <w:pPr>
        <w:ind w:left="2803" w:hanging="420"/>
      </w:pPr>
      <w:rPr>
        <w:rFonts w:ascii="Times New Roman" w:hAnsi="Times New Roman" w:cs="Times New Roman" w:hint="default"/>
      </w:rPr>
    </w:lvl>
    <w:lvl w:ilvl="6">
      <w:start w:val="1"/>
      <w:numFmt w:val="decimal"/>
      <w:lvlText w:val="%7."/>
      <w:lvlJc w:val="left"/>
      <w:pPr>
        <w:ind w:left="3223" w:hanging="420"/>
      </w:pPr>
      <w:rPr>
        <w:rFonts w:ascii="Times New Roman" w:hAnsi="Times New Roman" w:cs="Times New Roman" w:hint="default"/>
      </w:rPr>
    </w:lvl>
    <w:lvl w:ilvl="7">
      <w:start w:val="1"/>
      <w:numFmt w:val="lowerLetter"/>
      <w:lvlText w:val="%8)"/>
      <w:lvlJc w:val="left"/>
      <w:pPr>
        <w:ind w:left="3643" w:hanging="420"/>
      </w:pPr>
      <w:rPr>
        <w:rFonts w:ascii="Times New Roman" w:hAnsi="Times New Roman" w:cs="Times New Roman" w:hint="default"/>
      </w:rPr>
    </w:lvl>
    <w:lvl w:ilvl="8">
      <w:start w:val="1"/>
      <w:numFmt w:val="lowerRoman"/>
      <w:lvlText w:val="%9."/>
      <w:lvlJc w:val="right"/>
      <w:pPr>
        <w:ind w:left="4063" w:hanging="420"/>
      </w:pPr>
      <w:rPr>
        <w:rFonts w:ascii="Times New Roman" w:hAnsi="Times New Roman" w:cs="Times New Roman" w:hint="default"/>
      </w:rPr>
    </w:lvl>
  </w:abstractNum>
  <w:abstractNum w:abstractNumId="28" w15:restartNumberingAfterBreak="0">
    <w:nsid w:val="6E741E70"/>
    <w:multiLevelType w:val="multilevel"/>
    <w:tmpl w:val="2CE4ABBE"/>
    <w:lvl w:ilvl="0">
      <w:start w:val="1"/>
      <w:numFmt w:val="decimal"/>
      <w:lvlText w:val="%1."/>
      <w:lvlJc w:val="left"/>
      <w:pPr>
        <w:ind w:left="703" w:hanging="420"/>
      </w:pPr>
      <w:rPr>
        <w:rFonts w:ascii="Times New Roman" w:eastAsia="宋体" w:hAnsi="Times New Roman" w:hint="eastAsia"/>
      </w:rPr>
    </w:lvl>
    <w:lvl w:ilvl="1">
      <w:start w:val="1"/>
      <w:numFmt w:val="lowerLetter"/>
      <w:lvlText w:val="%2)"/>
      <w:lvlJc w:val="left"/>
      <w:pPr>
        <w:ind w:left="1123" w:hanging="420"/>
      </w:pPr>
      <w:rPr>
        <w:rFonts w:ascii="Times New Roman" w:hAnsi="Times New Roman" w:cs="Times New Roman" w:hint="default"/>
      </w:rPr>
    </w:lvl>
    <w:lvl w:ilvl="2">
      <w:start w:val="1"/>
      <w:numFmt w:val="lowerRoman"/>
      <w:lvlText w:val="%3."/>
      <w:lvlJc w:val="right"/>
      <w:pPr>
        <w:ind w:left="1543" w:hanging="420"/>
      </w:pPr>
      <w:rPr>
        <w:rFonts w:ascii="Times New Roman" w:hAnsi="Times New Roman" w:cs="Times New Roman" w:hint="default"/>
      </w:rPr>
    </w:lvl>
    <w:lvl w:ilvl="3">
      <w:start w:val="1"/>
      <w:numFmt w:val="decimal"/>
      <w:lvlText w:val="%4."/>
      <w:lvlJc w:val="left"/>
      <w:pPr>
        <w:ind w:left="1963" w:hanging="420"/>
      </w:pPr>
      <w:rPr>
        <w:rFonts w:ascii="Times New Roman" w:hAnsi="Times New Roman" w:cs="Times New Roman" w:hint="default"/>
      </w:rPr>
    </w:lvl>
    <w:lvl w:ilvl="4">
      <w:start w:val="1"/>
      <w:numFmt w:val="lowerLetter"/>
      <w:lvlText w:val="%5)"/>
      <w:lvlJc w:val="left"/>
      <w:pPr>
        <w:ind w:left="2383" w:hanging="420"/>
      </w:pPr>
      <w:rPr>
        <w:rFonts w:ascii="Times New Roman" w:hAnsi="Times New Roman" w:cs="Times New Roman" w:hint="default"/>
      </w:rPr>
    </w:lvl>
    <w:lvl w:ilvl="5">
      <w:start w:val="1"/>
      <w:numFmt w:val="lowerRoman"/>
      <w:lvlText w:val="%6."/>
      <w:lvlJc w:val="right"/>
      <w:pPr>
        <w:ind w:left="2803" w:hanging="420"/>
      </w:pPr>
      <w:rPr>
        <w:rFonts w:ascii="Times New Roman" w:hAnsi="Times New Roman" w:cs="Times New Roman" w:hint="default"/>
      </w:rPr>
    </w:lvl>
    <w:lvl w:ilvl="6">
      <w:start w:val="1"/>
      <w:numFmt w:val="decimal"/>
      <w:lvlText w:val="%7."/>
      <w:lvlJc w:val="left"/>
      <w:pPr>
        <w:ind w:left="3223" w:hanging="420"/>
      </w:pPr>
      <w:rPr>
        <w:rFonts w:ascii="Times New Roman" w:hAnsi="Times New Roman" w:cs="Times New Roman" w:hint="default"/>
      </w:rPr>
    </w:lvl>
    <w:lvl w:ilvl="7">
      <w:start w:val="1"/>
      <w:numFmt w:val="lowerLetter"/>
      <w:lvlText w:val="%8)"/>
      <w:lvlJc w:val="left"/>
      <w:pPr>
        <w:ind w:left="3643" w:hanging="420"/>
      </w:pPr>
      <w:rPr>
        <w:rFonts w:ascii="Times New Roman" w:hAnsi="Times New Roman" w:cs="Times New Roman" w:hint="default"/>
      </w:rPr>
    </w:lvl>
    <w:lvl w:ilvl="8">
      <w:start w:val="1"/>
      <w:numFmt w:val="lowerRoman"/>
      <w:lvlText w:val="%9."/>
      <w:lvlJc w:val="right"/>
      <w:pPr>
        <w:ind w:left="4063" w:hanging="420"/>
      </w:pPr>
      <w:rPr>
        <w:rFonts w:ascii="Times New Roman" w:hAnsi="Times New Roman" w:cs="Times New Roman" w:hint="default"/>
      </w:rPr>
    </w:lvl>
  </w:abstractNum>
  <w:num w:numId="1">
    <w:abstractNumId w:val="7"/>
  </w:num>
  <w:num w:numId="2">
    <w:abstractNumId w:val="4"/>
  </w:num>
  <w:num w:numId="3">
    <w:abstractNumId w:val="3"/>
  </w:num>
  <w:num w:numId="4">
    <w:abstractNumId w:val="17"/>
  </w:num>
  <w:num w:numId="5">
    <w:abstractNumId w:val="10"/>
  </w:num>
  <w:num w:numId="6">
    <w:abstractNumId w:val="8"/>
  </w:num>
  <w:num w:numId="7">
    <w:abstractNumId w:val="15"/>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9"/>
  </w:num>
  <w:num w:numId="21">
    <w:abstractNumId w:val="1"/>
  </w:num>
  <w:num w:numId="22">
    <w:abstractNumId w:val="16"/>
  </w:num>
  <w:num w:numId="23">
    <w:abstractNumId w:val="12"/>
  </w:num>
  <w:num w:numId="24">
    <w:abstractNumId w:val="11"/>
  </w:num>
  <w:num w:numId="25">
    <w:abstractNumId w:val="14"/>
  </w:num>
  <w:num w:numId="26">
    <w:abstractNumId w:val="22"/>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张三">
    <w15:presenceInfo w15:providerId="None" w15:userId="张三"/>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evenAndOddHeaders/>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112F8"/>
    <w:rsid w:val="00011B94"/>
    <w:rsid w:val="00020BC7"/>
    <w:rsid w:val="00021809"/>
    <w:rsid w:val="000327E4"/>
    <w:rsid w:val="000358F5"/>
    <w:rsid w:val="000444EB"/>
    <w:rsid w:val="000507C2"/>
    <w:rsid w:val="00055E69"/>
    <w:rsid w:val="000601D4"/>
    <w:rsid w:val="00061F80"/>
    <w:rsid w:val="00066CFB"/>
    <w:rsid w:val="0007703D"/>
    <w:rsid w:val="00081292"/>
    <w:rsid w:val="000812CC"/>
    <w:rsid w:val="00085988"/>
    <w:rsid w:val="000911F3"/>
    <w:rsid w:val="000A193E"/>
    <w:rsid w:val="000A75DB"/>
    <w:rsid w:val="000B21A3"/>
    <w:rsid w:val="000B264F"/>
    <w:rsid w:val="000B598E"/>
    <w:rsid w:val="000C151D"/>
    <w:rsid w:val="000C51E6"/>
    <w:rsid w:val="000C59BF"/>
    <w:rsid w:val="000C72A7"/>
    <w:rsid w:val="000D1CC1"/>
    <w:rsid w:val="000D2A7B"/>
    <w:rsid w:val="000D3133"/>
    <w:rsid w:val="000D7A3F"/>
    <w:rsid w:val="000E150F"/>
    <w:rsid w:val="000E2941"/>
    <w:rsid w:val="000E5403"/>
    <w:rsid w:val="000F3D51"/>
    <w:rsid w:val="00100427"/>
    <w:rsid w:val="001106E3"/>
    <w:rsid w:val="00113840"/>
    <w:rsid w:val="00115BCA"/>
    <w:rsid w:val="00117551"/>
    <w:rsid w:val="0012218C"/>
    <w:rsid w:val="001241CC"/>
    <w:rsid w:val="00127BFE"/>
    <w:rsid w:val="00131228"/>
    <w:rsid w:val="00135DA9"/>
    <w:rsid w:val="00137A80"/>
    <w:rsid w:val="00137D9F"/>
    <w:rsid w:val="001509AA"/>
    <w:rsid w:val="001558C2"/>
    <w:rsid w:val="00155C6A"/>
    <w:rsid w:val="00162E32"/>
    <w:rsid w:val="00164135"/>
    <w:rsid w:val="00172A27"/>
    <w:rsid w:val="00175BB4"/>
    <w:rsid w:val="00181171"/>
    <w:rsid w:val="00181EF7"/>
    <w:rsid w:val="00182656"/>
    <w:rsid w:val="00185FFC"/>
    <w:rsid w:val="00186B77"/>
    <w:rsid w:val="00196A7C"/>
    <w:rsid w:val="00197E2B"/>
    <w:rsid w:val="001A13A3"/>
    <w:rsid w:val="001A3465"/>
    <w:rsid w:val="001A7E6D"/>
    <w:rsid w:val="001B5FB7"/>
    <w:rsid w:val="001C4CB9"/>
    <w:rsid w:val="001D4083"/>
    <w:rsid w:val="001E117D"/>
    <w:rsid w:val="001E2EB0"/>
    <w:rsid w:val="001E2F96"/>
    <w:rsid w:val="001E5C90"/>
    <w:rsid w:val="001E5EEC"/>
    <w:rsid w:val="001E6D6C"/>
    <w:rsid w:val="001F03CC"/>
    <w:rsid w:val="001F2CA2"/>
    <w:rsid w:val="00202A41"/>
    <w:rsid w:val="00204064"/>
    <w:rsid w:val="00221770"/>
    <w:rsid w:val="00233B8A"/>
    <w:rsid w:val="00234BC0"/>
    <w:rsid w:val="00241E25"/>
    <w:rsid w:val="0024544A"/>
    <w:rsid w:val="002535E6"/>
    <w:rsid w:val="0026030E"/>
    <w:rsid w:val="00262D06"/>
    <w:rsid w:val="002645F1"/>
    <w:rsid w:val="00266F73"/>
    <w:rsid w:val="002765AA"/>
    <w:rsid w:val="00293857"/>
    <w:rsid w:val="00294505"/>
    <w:rsid w:val="00296B9A"/>
    <w:rsid w:val="00296D6A"/>
    <w:rsid w:val="002A32E7"/>
    <w:rsid w:val="002A64D3"/>
    <w:rsid w:val="002A66A0"/>
    <w:rsid w:val="002A69C9"/>
    <w:rsid w:val="002A6C66"/>
    <w:rsid w:val="002B21A8"/>
    <w:rsid w:val="002B222C"/>
    <w:rsid w:val="002B251F"/>
    <w:rsid w:val="002B6176"/>
    <w:rsid w:val="002C7D0B"/>
    <w:rsid w:val="002D0301"/>
    <w:rsid w:val="002D3BD2"/>
    <w:rsid w:val="002D622D"/>
    <w:rsid w:val="002E1347"/>
    <w:rsid w:val="002E1A05"/>
    <w:rsid w:val="002E4F05"/>
    <w:rsid w:val="002F2A85"/>
    <w:rsid w:val="002F7C05"/>
    <w:rsid w:val="00302C1B"/>
    <w:rsid w:val="00303354"/>
    <w:rsid w:val="00316176"/>
    <w:rsid w:val="00317B19"/>
    <w:rsid w:val="0032305A"/>
    <w:rsid w:val="00323512"/>
    <w:rsid w:val="00331BFC"/>
    <w:rsid w:val="003325A4"/>
    <w:rsid w:val="0033621E"/>
    <w:rsid w:val="00345CA9"/>
    <w:rsid w:val="00352ACB"/>
    <w:rsid w:val="00353768"/>
    <w:rsid w:val="003553BA"/>
    <w:rsid w:val="0035700B"/>
    <w:rsid w:val="00363E39"/>
    <w:rsid w:val="00364F1B"/>
    <w:rsid w:val="00390488"/>
    <w:rsid w:val="00394031"/>
    <w:rsid w:val="003A2BB5"/>
    <w:rsid w:val="003A43FB"/>
    <w:rsid w:val="003A4FDF"/>
    <w:rsid w:val="003B4446"/>
    <w:rsid w:val="003B633A"/>
    <w:rsid w:val="003C0645"/>
    <w:rsid w:val="003D1093"/>
    <w:rsid w:val="003D6A42"/>
    <w:rsid w:val="003E0C4F"/>
    <w:rsid w:val="003E387B"/>
    <w:rsid w:val="003E5565"/>
    <w:rsid w:val="003E7D28"/>
    <w:rsid w:val="003F2C68"/>
    <w:rsid w:val="003F457A"/>
    <w:rsid w:val="003F6C1C"/>
    <w:rsid w:val="004207F0"/>
    <w:rsid w:val="0042467F"/>
    <w:rsid w:val="00425603"/>
    <w:rsid w:val="00426939"/>
    <w:rsid w:val="00430F86"/>
    <w:rsid w:val="004349B8"/>
    <w:rsid w:val="004409C9"/>
    <w:rsid w:val="00441944"/>
    <w:rsid w:val="00443770"/>
    <w:rsid w:val="00443907"/>
    <w:rsid w:val="00447DC4"/>
    <w:rsid w:val="00454AC3"/>
    <w:rsid w:val="004557BD"/>
    <w:rsid w:val="00476F67"/>
    <w:rsid w:val="00477667"/>
    <w:rsid w:val="004953C2"/>
    <w:rsid w:val="004A31DE"/>
    <w:rsid w:val="004A343B"/>
    <w:rsid w:val="004A4429"/>
    <w:rsid w:val="004A4677"/>
    <w:rsid w:val="004A507D"/>
    <w:rsid w:val="004A6455"/>
    <w:rsid w:val="004B223D"/>
    <w:rsid w:val="004C166D"/>
    <w:rsid w:val="004C1F51"/>
    <w:rsid w:val="004C2199"/>
    <w:rsid w:val="004C5494"/>
    <w:rsid w:val="004D308B"/>
    <w:rsid w:val="004D45E3"/>
    <w:rsid w:val="004E0E2E"/>
    <w:rsid w:val="004E7C87"/>
    <w:rsid w:val="004F3341"/>
    <w:rsid w:val="004F5A7D"/>
    <w:rsid w:val="0050154D"/>
    <w:rsid w:val="00505281"/>
    <w:rsid w:val="00505A94"/>
    <w:rsid w:val="0051520C"/>
    <w:rsid w:val="00517A2B"/>
    <w:rsid w:val="0052682A"/>
    <w:rsid w:val="005314A3"/>
    <w:rsid w:val="00534447"/>
    <w:rsid w:val="00535DEF"/>
    <w:rsid w:val="00541557"/>
    <w:rsid w:val="00542B2F"/>
    <w:rsid w:val="005462CB"/>
    <w:rsid w:val="00547AEB"/>
    <w:rsid w:val="00547F41"/>
    <w:rsid w:val="00552452"/>
    <w:rsid w:val="005537D5"/>
    <w:rsid w:val="00562DAA"/>
    <w:rsid w:val="005706FF"/>
    <w:rsid w:val="00580356"/>
    <w:rsid w:val="00580909"/>
    <w:rsid w:val="00581428"/>
    <w:rsid w:val="005849B3"/>
    <w:rsid w:val="00591191"/>
    <w:rsid w:val="0059546E"/>
    <w:rsid w:val="0059741D"/>
    <w:rsid w:val="005A058E"/>
    <w:rsid w:val="005B3AAC"/>
    <w:rsid w:val="005B5478"/>
    <w:rsid w:val="005B5596"/>
    <w:rsid w:val="005B7364"/>
    <w:rsid w:val="005B7A60"/>
    <w:rsid w:val="005C3A0F"/>
    <w:rsid w:val="005D7F68"/>
    <w:rsid w:val="005E2A78"/>
    <w:rsid w:val="005E392B"/>
    <w:rsid w:val="005E3B11"/>
    <w:rsid w:val="005E5297"/>
    <w:rsid w:val="005E59EF"/>
    <w:rsid w:val="005F1522"/>
    <w:rsid w:val="005F2B8B"/>
    <w:rsid w:val="005F4DF7"/>
    <w:rsid w:val="005F630B"/>
    <w:rsid w:val="006004F9"/>
    <w:rsid w:val="00600CCF"/>
    <w:rsid w:val="00606EDB"/>
    <w:rsid w:val="00612648"/>
    <w:rsid w:val="00622C9B"/>
    <w:rsid w:val="00625344"/>
    <w:rsid w:val="006253DC"/>
    <w:rsid w:val="00627044"/>
    <w:rsid w:val="00632515"/>
    <w:rsid w:val="00637832"/>
    <w:rsid w:val="006452D0"/>
    <w:rsid w:val="0064674A"/>
    <w:rsid w:val="0065049A"/>
    <w:rsid w:val="00660294"/>
    <w:rsid w:val="0066176C"/>
    <w:rsid w:val="00662324"/>
    <w:rsid w:val="00667101"/>
    <w:rsid w:val="00676455"/>
    <w:rsid w:val="006831E0"/>
    <w:rsid w:val="00697B21"/>
    <w:rsid w:val="006B2F66"/>
    <w:rsid w:val="006B5384"/>
    <w:rsid w:val="006C68D4"/>
    <w:rsid w:val="006D1525"/>
    <w:rsid w:val="006D2637"/>
    <w:rsid w:val="006D312A"/>
    <w:rsid w:val="006D3D1F"/>
    <w:rsid w:val="006D6C31"/>
    <w:rsid w:val="00700023"/>
    <w:rsid w:val="00700B15"/>
    <w:rsid w:val="00700C2C"/>
    <w:rsid w:val="00712E13"/>
    <w:rsid w:val="00724458"/>
    <w:rsid w:val="007263C0"/>
    <w:rsid w:val="00732CBF"/>
    <w:rsid w:val="00734368"/>
    <w:rsid w:val="0073630C"/>
    <w:rsid w:val="00741F41"/>
    <w:rsid w:val="00753C48"/>
    <w:rsid w:val="0076059E"/>
    <w:rsid w:val="00761841"/>
    <w:rsid w:val="00765B03"/>
    <w:rsid w:val="00766167"/>
    <w:rsid w:val="007722B4"/>
    <w:rsid w:val="007762C0"/>
    <w:rsid w:val="0078095C"/>
    <w:rsid w:val="00781D32"/>
    <w:rsid w:val="00785CDD"/>
    <w:rsid w:val="00790738"/>
    <w:rsid w:val="00796155"/>
    <w:rsid w:val="007972C1"/>
    <w:rsid w:val="00797E8C"/>
    <w:rsid w:val="007A0AAF"/>
    <w:rsid w:val="007A0F1F"/>
    <w:rsid w:val="007A18FD"/>
    <w:rsid w:val="007A635A"/>
    <w:rsid w:val="007A7806"/>
    <w:rsid w:val="007A7C89"/>
    <w:rsid w:val="007B08BB"/>
    <w:rsid w:val="007B6194"/>
    <w:rsid w:val="007B62DB"/>
    <w:rsid w:val="007C0A25"/>
    <w:rsid w:val="007C1747"/>
    <w:rsid w:val="007C68CB"/>
    <w:rsid w:val="007D0B59"/>
    <w:rsid w:val="007D1853"/>
    <w:rsid w:val="007D1860"/>
    <w:rsid w:val="007D6040"/>
    <w:rsid w:val="007E4B73"/>
    <w:rsid w:val="007E726E"/>
    <w:rsid w:val="007F1B4E"/>
    <w:rsid w:val="00804DD5"/>
    <w:rsid w:val="008063A5"/>
    <w:rsid w:val="00810B65"/>
    <w:rsid w:val="00811A43"/>
    <w:rsid w:val="00814778"/>
    <w:rsid w:val="00814C94"/>
    <w:rsid w:val="00815F83"/>
    <w:rsid w:val="00816615"/>
    <w:rsid w:val="00821FDA"/>
    <w:rsid w:val="00824053"/>
    <w:rsid w:val="00826C3B"/>
    <w:rsid w:val="00835E90"/>
    <w:rsid w:val="00840331"/>
    <w:rsid w:val="0084114E"/>
    <w:rsid w:val="00847088"/>
    <w:rsid w:val="00851AB5"/>
    <w:rsid w:val="00863E95"/>
    <w:rsid w:val="00865259"/>
    <w:rsid w:val="008670F9"/>
    <w:rsid w:val="008747EC"/>
    <w:rsid w:val="00881C75"/>
    <w:rsid w:val="0088313D"/>
    <w:rsid w:val="00885811"/>
    <w:rsid w:val="008865EF"/>
    <w:rsid w:val="00890A12"/>
    <w:rsid w:val="0089599D"/>
    <w:rsid w:val="00896095"/>
    <w:rsid w:val="008A114E"/>
    <w:rsid w:val="008B6245"/>
    <w:rsid w:val="008C0E9A"/>
    <w:rsid w:val="008C0F9D"/>
    <w:rsid w:val="008C3846"/>
    <w:rsid w:val="008C5FB2"/>
    <w:rsid w:val="008D2ED8"/>
    <w:rsid w:val="008D3474"/>
    <w:rsid w:val="008D4135"/>
    <w:rsid w:val="008E0AC8"/>
    <w:rsid w:val="008E1977"/>
    <w:rsid w:val="008E7FAE"/>
    <w:rsid w:val="008F160E"/>
    <w:rsid w:val="008F34E8"/>
    <w:rsid w:val="00900383"/>
    <w:rsid w:val="00903D77"/>
    <w:rsid w:val="0091481C"/>
    <w:rsid w:val="00916BCB"/>
    <w:rsid w:val="00922376"/>
    <w:rsid w:val="009244EB"/>
    <w:rsid w:val="0092529C"/>
    <w:rsid w:val="00927957"/>
    <w:rsid w:val="009313E9"/>
    <w:rsid w:val="00932BF8"/>
    <w:rsid w:val="00934707"/>
    <w:rsid w:val="00945E4A"/>
    <w:rsid w:val="00946AE6"/>
    <w:rsid w:val="00951652"/>
    <w:rsid w:val="009568CE"/>
    <w:rsid w:val="009627A2"/>
    <w:rsid w:val="00974266"/>
    <w:rsid w:val="00975322"/>
    <w:rsid w:val="00977CD4"/>
    <w:rsid w:val="0098155D"/>
    <w:rsid w:val="00986D5E"/>
    <w:rsid w:val="00990B36"/>
    <w:rsid w:val="009A049D"/>
    <w:rsid w:val="009A68B8"/>
    <w:rsid w:val="009A6973"/>
    <w:rsid w:val="009A7219"/>
    <w:rsid w:val="009B1F12"/>
    <w:rsid w:val="009B3B2B"/>
    <w:rsid w:val="009B4A14"/>
    <w:rsid w:val="009B7218"/>
    <w:rsid w:val="009C0C9D"/>
    <w:rsid w:val="009C27CA"/>
    <w:rsid w:val="009D16A7"/>
    <w:rsid w:val="009D73AA"/>
    <w:rsid w:val="009D7B98"/>
    <w:rsid w:val="009E177A"/>
    <w:rsid w:val="009E7A65"/>
    <w:rsid w:val="009F0919"/>
    <w:rsid w:val="009F456D"/>
    <w:rsid w:val="00A02DBB"/>
    <w:rsid w:val="00A036A7"/>
    <w:rsid w:val="00A14B62"/>
    <w:rsid w:val="00A177A3"/>
    <w:rsid w:val="00A245C6"/>
    <w:rsid w:val="00A26940"/>
    <w:rsid w:val="00A26E89"/>
    <w:rsid w:val="00A348CC"/>
    <w:rsid w:val="00A36823"/>
    <w:rsid w:val="00A43F1A"/>
    <w:rsid w:val="00A52B00"/>
    <w:rsid w:val="00A61C8E"/>
    <w:rsid w:val="00A65A51"/>
    <w:rsid w:val="00A72F1E"/>
    <w:rsid w:val="00A80CDF"/>
    <w:rsid w:val="00A81144"/>
    <w:rsid w:val="00A82191"/>
    <w:rsid w:val="00A83CF8"/>
    <w:rsid w:val="00A94936"/>
    <w:rsid w:val="00A95DBC"/>
    <w:rsid w:val="00A97440"/>
    <w:rsid w:val="00AA0309"/>
    <w:rsid w:val="00AA5B91"/>
    <w:rsid w:val="00AB01C2"/>
    <w:rsid w:val="00AB5113"/>
    <w:rsid w:val="00AB78C5"/>
    <w:rsid w:val="00AB7D40"/>
    <w:rsid w:val="00AC03A1"/>
    <w:rsid w:val="00AC1FDE"/>
    <w:rsid w:val="00AC36AC"/>
    <w:rsid w:val="00AC3FAA"/>
    <w:rsid w:val="00AC61E2"/>
    <w:rsid w:val="00AD02EC"/>
    <w:rsid w:val="00AD17CA"/>
    <w:rsid w:val="00AD3B8C"/>
    <w:rsid w:val="00AD3FC6"/>
    <w:rsid w:val="00AD78A3"/>
    <w:rsid w:val="00AE1505"/>
    <w:rsid w:val="00AE1760"/>
    <w:rsid w:val="00AE1931"/>
    <w:rsid w:val="00AF1363"/>
    <w:rsid w:val="00AF3013"/>
    <w:rsid w:val="00AF577C"/>
    <w:rsid w:val="00B067F0"/>
    <w:rsid w:val="00B1426E"/>
    <w:rsid w:val="00B14C60"/>
    <w:rsid w:val="00B35377"/>
    <w:rsid w:val="00B3657F"/>
    <w:rsid w:val="00B374BD"/>
    <w:rsid w:val="00B419AF"/>
    <w:rsid w:val="00B41F6D"/>
    <w:rsid w:val="00B42C25"/>
    <w:rsid w:val="00B42D94"/>
    <w:rsid w:val="00B50E34"/>
    <w:rsid w:val="00B512AB"/>
    <w:rsid w:val="00B662A4"/>
    <w:rsid w:val="00B66BAA"/>
    <w:rsid w:val="00B8019E"/>
    <w:rsid w:val="00B804A5"/>
    <w:rsid w:val="00B85938"/>
    <w:rsid w:val="00B87DDE"/>
    <w:rsid w:val="00B96163"/>
    <w:rsid w:val="00BA305D"/>
    <w:rsid w:val="00BA6540"/>
    <w:rsid w:val="00BB14B3"/>
    <w:rsid w:val="00BB1863"/>
    <w:rsid w:val="00BB2115"/>
    <w:rsid w:val="00BB4575"/>
    <w:rsid w:val="00BB58AD"/>
    <w:rsid w:val="00BB5E2F"/>
    <w:rsid w:val="00BC525D"/>
    <w:rsid w:val="00BC7A7F"/>
    <w:rsid w:val="00BD39A9"/>
    <w:rsid w:val="00BD761A"/>
    <w:rsid w:val="00BE224A"/>
    <w:rsid w:val="00BE4CEF"/>
    <w:rsid w:val="00BE73EA"/>
    <w:rsid w:val="00BF446C"/>
    <w:rsid w:val="00C1498C"/>
    <w:rsid w:val="00C20A55"/>
    <w:rsid w:val="00C31816"/>
    <w:rsid w:val="00C364C3"/>
    <w:rsid w:val="00C41350"/>
    <w:rsid w:val="00C4395A"/>
    <w:rsid w:val="00C50F28"/>
    <w:rsid w:val="00C51F46"/>
    <w:rsid w:val="00C52852"/>
    <w:rsid w:val="00C54772"/>
    <w:rsid w:val="00C567DE"/>
    <w:rsid w:val="00C56E58"/>
    <w:rsid w:val="00C643EE"/>
    <w:rsid w:val="00C67C44"/>
    <w:rsid w:val="00C852E9"/>
    <w:rsid w:val="00C872C4"/>
    <w:rsid w:val="00C9020D"/>
    <w:rsid w:val="00C9054E"/>
    <w:rsid w:val="00C90D93"/>
    <w:rsid w:val="00C91588"/>
    <w:rsid w:val="00C934FC"/>
    <w:rsid w:val="00C96F0C"/>
    <w:rsid w:val="00CA1441"/>
    <w:rsid w:val="00CA1874"/>
    <w:rsid w:val="00CA25F9"/>
    <w:rsid w:val="00CA5097"/>
    <w:rsid w:val="00CB31CA"/>
    <w:rsid w:val="00CB3E5A"/>
    <w:rsid w:val="00CB4914"/>
    <w:rsid w:val="00CB51E0"/>
    <w:rsid w:val="00CB679E"/>
    <w:rsid w:val="00CC03AD"/>
    <w:rsid w:val="00CC303E"/>
    <w:rsid w:val="00CC5B18"/>
    <w:rsid w:val="00CE1341"/>
    <w:rsid w:val="00CE7F0A"/>
    <w:rsid w:val="00CF05AD"/>
    <w:rsid w:val="00CF15FF"/>
    <w:rsid w:val="00CF4566"/>
    <w:rsid w:val="00CF5556"/>
    <w:rsid w:val="00CF5610"/>
    <w:rsid w:val="00D01CBD"/>
    <w:rsid w:val="00D12823"/>
    <w:rsid w:val="00D24FFA"/>
    <w:rsid w:val="00D26A44"/>
    <w:rsid w:val="00D27D26"/>
    <w:rsid w:val="00D329A7"/>
    <w:rsid w:val="00D34066"/>
    <w:rsid w:val="00D36FBC"/>
    <w:rsid w:val="00D41531"/>
    <w:rsid w:val="00D42343"/>
    <w:rsid w:val="00D44429"/>
    <w:rsid w:val="00D44AA3"/>
    <w:rsid w:val="00D47410"/>
    <w:rsid w:val="00D474D1"/>
    <w:rsid w:val="00D55CDC"/>
    <w:rsid w:val="00D56B9A"/>
    <w:rsid w:val="00D73E47"/>
    <w:rsid w:val="00D833A2"/>
    <w:rsid w:val="00DA632A"/>
    <w:rsid w:val="00DB31BF"/>
    <w:rsid w:val="00DB6298"/>
    <w:rsid w:val="00DC5E9D"/>
    <w:rsid w:val="00DD01F3"/>
    <w:rsid w:val="00DD5415"/>
    <w:rsid w:val="00DD5912"/>
    <w:rsid w:val="00DD5EE8"/>
    <w:rsid w:val="00DE3D68"/>
    <w:rsid w:val="00DE6D71"/>
    <w:rsid w:val="00DE76EA"/>
    <w:rsid w:val="00DF0D6A"/>
    <w:rsid w:val="00DF1BFE"/>
    <w:rsid w:val="00DF4F2D"/>
    <w:rsid w:val="00E020B5"/>
    <w:rsid w:val="00E03C7B"/>
    <w:rsid w:val="00E057F1"/>
    <w:rsid w:val="00E120B5"/>
    <w:rsid w:val="00E16055"/>
    <w:rsid w:val="00E1635E"/>
    <w:rsid w:val="00E206AB"/>
    <w:rsid w:val="00E21ABC"/>
    <w:rsid w:val="00E24642"/>
    <w:rsid w:val="00E24954"/>
    <w:rsid w:val="00E27F13"/>
    <w:rsid w:val="00E326A3"/>
    <w:rsid w:val="00E32D3C"/>
    <w:rsid w:val="00E35BCC"/>
    <w:rsid w:val="00E42B1D"/>
    <w:rsid w:val="00E4497A"/>
    <w:rsid w:val="00E45432"/>
    <w:rsid w:val="00E4590F"/>
    <w:rsid w:val="00E64B00"/>
    <w:rsid w:val="00E65C82"/>
    <w:rsid w:val="00E65E73"/>
    <w:rsid w:val="00E66761"/>
    <w:rsid w:val="00E81567"/>
    <w:rsid w:val="00E83ABE"/>
    <w:rsid w:val="00E94850"/>
    <w:rsid w:val="00E96A31"/>
    <w:rsid w:val="00EA7FB7"/>
    <w:rsid w:val="00EB08DB"/>
    <w:rsid w:val="00EB1B34"/>
    <w:rsid w:val="00EB3DE0"/>
    <w:rsid w:val="00EB4BB9"/>
    <w:rsid w:val="00EB5B76"/>
    <w:rsid w:val="00EC4BE9"/>
    <w:rsid w:val="00EC4C0E"/>
    <w:rsid w:val="00EC6466"/>
    <w:rsid w:val="00EC7D7E"/>
    <w:rsid w:val="00ED3EEE"/>
    <w:rsid w:val="00ED6779"/>
    <w:rsid w:val="00EE559D"/>
    <w:rsid w:val="00EF0CDB"/>
    <w:rsid w:val="00EF0F88"/>
    <w:rsid w:val="00EF158B"/>
    <w:rsid w:val="00EF48AD"/>
    <w:rsid w:val="00F04674"/>
    <w:rsid w:val="00F04FC0"/>
    <w:rsid w:val="00F10C42"/>
    <w:rsid w:val="00F125EE"/>
    <w:rsid w:val="00F13347"/>
    <w:rsid w:val="00F176ED"/>
    <w:rsid w:val="00F201CF"/>
    <w:rsid w:val="00F224D7"/>
    <w:rsid w:val="00F241F8"/>
    <w:rsid w:val="00F2593C"/>
    <w:rsid w:val="00F2657C"/>
    <w:rsid w:val="00F33764"/>
    <w:rsid w:val="00F35127"/>
    <w:rsid w:val="00F5056E"/>
    <w:rsid w:val="00F66305"/>
    <w:rsid w:val="00F703A2"/>
    <w:rsid w:val="00F72955"/>
    <w:rsid w:val="00F810D9"/>
    <w:rsid w:val="00F83CB1"/>
    <w:rsid w:val="00F83EAE"/>
    <w:rsid w:val="00F87DA8"/>
    <w:rsid w:val="00F90A5E"/>
    <w:rsid w:val="00F9315D"/>
    <w:rsid w:val="00F93E01"/>
    <w:rsid w:val="00FA6ACA"/>
    <w:rsid w:val="00FB4793"/>
    <w:rsid w:val="00FB5B11"/>
    <w:rsid w:val="00FC3D8B"/>
    <w:rsid w:val="00FC46E2"/>
    <w:rsid w:val="00FC7A42"/>
    <w:rsid w:val="00FD0569"/>
    <w:rsid w:val="00FD1685"/>
    <w:rsid w:val="00FD5999"/>
    <w:rsid w:val="00FE04E8"/>
    <w:rsid w:val="00FE1B67"/>
    <w:rsid w:val="00FE5CC8"/>
    <w:rsid w:val="00FE5E3A"/>
    <w:rsid w:val="00FE675A"/>
    <w:rsid w:val="00FF26CB"/>
    <w:rsid w:val="00FF468E"/>
    <w:rsid w:val="01BD5D2D"/>
    <w:rsid w:val="02521AD6"/>
    <w:rsid w:val="0305783E"/>
    <w:rsid w:val="03CD1B75"/>
    <w:rsid w:val="040E75DD"/>
    <w:rsid w:val="05180B5E"/>
    <w:rsid w:val="05295815"/>
    <w:rsid w:val="054E68D5"/>
    <w:rsid w:val="05583670"/>
    <w:rsid w:val="05853273"/>
    <w:rsid w:val="05973981"/>
    <w:rsid w:val="05975A04"/>
    <w:rsid w:val="05D66712"/>
    <w:rsid w:val="0626532B"/>
    <w:rsid w:val="062A0AD1"/>
    <w:rsid w:val="069900D8"/>
    <w:rsid w:val="071179C1"/>
    <w:rsid w:val="07F47669"/>
    <w:rsid w:val="084B62AD"/>
    <w:rsid w:val="08F44394"/>
    <w:rsid w:val="09383AC9"/>
    <w:rsid w:val="09E6566B"/>
    <w:rsid w:val="0A0B0280"/>
    <w:rsid w:val="0AC422EA"/>
    <w:rsid w:val="0B296138"/>
    <w:rsid w:val="0BB906D8"/>
    <w:rsid w:val="0C06723C"/>
    <w:rsid w:val="0C49508B"/>
    <w:rsid w:val="0C5E39AA"/>
    <w:rsid w:val="0CE93C10"/>
    <w:rsid w:val="0D11266B"/>
    <w:rsid w:val="0D1D2DCE"/>
    <w:rsid w:val="0D2A212A"/>
    <w:rsid w:val="0D3E0333"/>
    <w:rsid w:val="0D5D41C9"/>
    <w:rsid w:val="0D665A03"/>
    <w:rsid w:val="0DB12300"/>
    <w:rsid w:val="0ED37E94"/>
    <w:rsid w:val="0F584B31"/>
    <w:rsid w:val="0F8C4AE9"/>
    <w:rsid w:val="0FDC4EC5"/>
    <w:rsid w:val="1061225A"/>
    <w:rsid w:val="10E9769D"/>
    <w:rsid w:val="11734265"/>
    <w:rsid w:val="118650D0"/>
    <w:rsid w:val="11B864F7"/>
    <w:rsid w:val="12066EC2"/>
    <w:rsid w:val="12BA4463"/>
    <w:rsid w:val="12E52DB5"/>
    <w:rsid w:val="13563AAF"/>
    <w:rsid w:val="13DD4389"/>
    <w:rsid w:val="144328EE"/>
    <w:rsid w:val="14BA7A2F"/>
    <w:rsid w:val="14C65DAE"/>
    <w:rsid w:val="14DA34CA"/>
    <w:rsid w:val="15330829"/>
    <w:rsid w:val="15457E0E"/>
    <w:rsid w:val="15CE356F"/>
    <w:rsid w:val="15E10B1E"/>
    <w:rsid w:val="16241201"/>
    <w:rsid w:val="1636453B"/>
    <w:rsid w:val="164736C8"/>
    <w:rsid w:val="169022C8"/>
    <w:rsid w:val="16927D04"/>
    <w:rsid w:val="16D95893"/>
    <w:rsid w:val="16E476AF"/>
    <w:rsid w:val="172F225F"/>
    <w:rsid w:val="177C3ACF"/>
    <w:rsid w:val="17824D3B"/>
    <w:rsid w:val="179A5E6C"/>
    <w:rsid w:val="17C83762"/>
    <w:rsid w:val="180B3440"/>
    <w:rsid w:val="18A577E7"/>
    <w:rsid w:val="18C8551F"/>
    <w:rsid w:val="19025475"/>
    <w:rsid w:val="1903605B"/>
    <w:rsid w:val="19552427"/>
    <w:rsid w:val="195C6B80"/>
    <w:rsid w:val="199B0B74"/>
    <w:rsid w:val="19F23C91"/>
    <w:rsid w:val="1A9F356A"/>
    <w:rsid w:val="1AA25805"/>
    <w:rsid w:val="1AAB16A3"/>
    <w:rsid w:val="1ABD02D9"/>
    <w:rsid w:val="1AC2029C"/>
    <w:rsid w:val="1AE307C6"/>
    <w:rsid w:val="1BCA4D83"/>
    <w:rsid w:val="1D1734EE"/>
    <w:rsid w:val="1D4533B7"/>
    <w:rsid w:val="1DA477E4"/>
    <w:rsid w:val="1DB60E48"/>
    <w:rsid w:val="1DB9717F"/>
    <w:rsid w:val="1DC73012"/>
    <w:rsid w:val="1EDA1279"/>
    <w:rsid w:val="1F135D17"/>
    <w:rsid w:val="20EA0C8E"/>
    <w:rsid w:val="20ED346B"/>
    <w:rsid w:val="21984235"/>
    <w:rsid w:val="219A44AD"/>
    <w:rsid w:val="21E17A6C"/>
    <w:rsid w:val="220152EE"/>
    <w:rsid w:val="22235F42"/>
    <w:rsid w:val="22AA3941"/>
    <w:rsid w:val="2349160C"/>
    <w:rsid w:val="23AA0272"/>
    <w:rsid w:val="23C4591A"/>
    <w:rsid w:val="23DF5E04"/>
    <w:rsid w:val="23E677FC"/>
    <w:rsid w:val="23E96941"/>
    <w:rsid w:val="247E7C4B"/>
    <w:rsid w:val="24A94261"/>
    <w:rsid w:val="24DA3CBC"/>
    <w:rsid w:val="25026BED"/>
    <w:rsid w:val="25577FFC"/>
    <w:rsid w:val="257A5B6B"/>
    <w:rsid w:val="25A37FB9"/>
    <w:rsid w:val="25CB6277"/>
    <w:rsid w:val="265A0981"/>
    <w:rsid w:val="266C6453"/>
    <w:rsid w:val="27AA2839"/>
    <w:rsid w:val="27AB4154"/>
    <w:rsid w:val="27E52AF8"/>
    <w:rsid w:val="282D236C"/>
    <w:rsid w:val="28A0104C"/>
    <w:rsid w:val="28D61398"/>
    <w:rsid w:val="2902144A"/>
    <w:rsid w:val="29672085"/>
    <w:rsid w:val="296D3339"/>
    <w:rsid w:val="29756C6D"/>
    <w:rsid w:val="29C13267"/>
    <w:rsid w:val="2A0B3BDA"/>
    <w:rsid w:val="2A3421AC"/>
    <w:rsid w:val="2AF14756"/>
    <w:rsid w:val="2AF15BB4"/>
    <w:rsid w:val="2B705831"/>
    <w:rsid w:val="2BF82F7E"/>
    <w:rsid w:val="2C5A0EEF"/>
    <w:rsid w:val="2D0D14C6"/>
    <w:rsid w:val="2D3523F3"/>
    <w:rsid w:val="2D40172C"/>
    <w:rsid w:val="2E355D90"/>
    <w:rsid w:val="2E467092"/>
    <w:rsid w:val="2E6F1998"/>
    <w:rsid w:val="2FFD2DC0"/>
    <w:rsid w:val="305C1880"/>
    <w:rsid w:val="30781AF9"/>
    <w:rsid w:val="307C0906"/>
    <w:rsid w:val="30907B97"/>
    <w:rsid w:val="30926BF6"/>
    <w:rsid w:val="30CB65D8"/>
    <w:rsid w:val="312A444F"/>
    <w:rsid w:val="313E1D11"/>
    <w:rsid w:val="31B566CC"/>
    <w:rsid w:val="32150D7D"/>
    <w:rsid w:val="32834C1B"/>
    <w:rsid w:val="32944B66"/>
    <w:rsid w:val="338C5F99"/>
    <w:rsid w:val="33E269AE"/>
    <w:rsid w:val="34AC5CF5"/>
    <w:rsid w:val="34B01460"/>
    <w:rsid w:val="34BD6D2A"/>
    <w:rsid w:val="34E50856"/>
    <w:rsid w:val="354C3D51"/>
    <w:rsid w:val="356D4399"/>
    <w:rsid w:val="35BA36AD"/>
    <w:rsid w:val="35C62B41"/>
    <w:rsid w:val="35CE09F2"/>
    <w:rsid w:val="35D176ED"/>
    <w:rsid w:val="35F94314"/>
    <w:rsid w:val="365A3C29"/>
    <w:rsid w:val="369926B9"/>
    <w:rsid w:val="36B32679"/>
    <w:rsid w:val="37841337"/>
    <w:rsid w:val="38170B60"/>
    <w:rsid w:val="39150D08"/>
    <w:rsid w:val="396C16CE"/>
    <w:rsid w:val="397252FB"/>
    <w:rsid w:val="3A8778B8"/>
    <w:rsid w:val="3B0C0764"/>
    <w:rsid w:val="3B785909"/>
    <w:rsid w:val="3B7D6105"/>
    <w:rsid w:val="3C160133"/>
    <w:rsid w:val="3C321851"/>
    <w:rsid w:val="3C910DEF"/>
    <w:rsid w:val="3D196470"/>
    <w:rsid w:val="3D304240"/>
    <w:rsid w:val="3D70734B"/>
    <w:rsid w:val="3D8350A5"/>
    <w:rsid w:val="3E152DAF"/>
    <w:rsid w:val="3E972775"/>
    <w:rsid w:val="3EBD7840"/>
    <w:rsid w:val="3EE37F17"/>
    <w:rsid w:val="400521C2"/>
    <w:rsid w:val="41420C9D"/>
    <w:rsid w:val="41CD1FA6"/>
    <w:rsid w:val="42636FA4"/>
    <w:rsid w:val="42B84E24"/>
    <w:rsid w:val="43551610"/>
    <w:rsid w:val="43690134"/>
    <w:rsid w:val="43702BB9"/>
    <w:rsid w:val="437C35AB"/>
    <w:rsid w:val="43992D9A"/>
    <w:rsid w:val="440E2721"/>
    <w:rsid w:val="4429780A"/>
    <w:rsid w:val="448718A7"/>
    <w:rsid w:val="449D4A1F"/>
    <w:rsid w:val="452042ED"/>
    <w:rsid w:val="45580292"/>
    <w:rsid w:val="461857A6"/>
    <w:rsid w:val="46391187"/>
    <w:rsid w:val="4658794F"/>
    <w:rsid w:val="4665211A"/>
    <w:rsid w:val="46676ACB"/>
    <w:rsid w:val="46732B4F"/>
    <w:rsid w:val="47290249"/>
    <w:rsid w:val="47F10C26"/>
    <w:rsid w:val="489E360C"/>
    <w:rsid w:val="49230174"/>
    <w:rsid w:val="49B159B3"/>
    <w:rsid w:val="4A28051F"/>
    <w:rsid w:val="4AF3145C"/>
    <w:rsid w:val="4B526FAA"/>
    <w:rsid w:val="4C8346F9"/>
    <w:rsid w:val="4D0F2D75"/>
    <w:rsid w:val="4D1F40D1"/>
    <w:rsid w:val="4D532580"/>
    <w:rsid w:val="4D574C98"/>
    <w:rsid w:val="4D783CBC"/>
    <w:rsid w:val="4E440D9A"/>
    <w:rsid w:val="4EC42274"/>
    <w:rsid w:val="4ED007A2"/>
    <w:rsid w:val="4F452BF0"/>
    <w:rsid w:val="4FEC3BA9"/>
    <w:rsid w:val="50453F29"/>
    <w:rsid w:val="505D3973"/>
    <w:rsid w:val="505E6097"/>
    <w:rsid w:val="508227E6"/>
    <w:rsid w:val="50C2025A"/>
    <w:rsid w:val="50D361D0"/>
    <w:rsid w:val="51421C9F"/>
    <w:rsid w:val="516252F9"/>
    <w:rsid w:val="51EB70B7"/>
    <w:rsid w:val="52070C66"/>
    <w:rsid w:val="5288634B"/>
    <w:rsid w:val="529F2979"/>
    <w:rsid w:val="52B56ECD"/>
    <w:rsid w:val="531E2089"/>
    <w:rsid w:val="53607F5E"/>
    <w:rsid w:val="536F2322"/>
    <w:rsid w:val="53C33646"/>
    <w:rsid w:val="546153FF"/>
    <w:rsid w:val="54C35B0C"/>
    <w:rsid w:val="54EE435D"/>
    <w:rsid w:val="55157720"/>
    <w:rsid w:val="559E48C9"/>
    <w:rsid w:val="56975ECF"/>
    <w:rsid w:val="56BC5E8A"/>
    <w:rsid w:val="58704950"/>
    <w:rsid w:val="59056F8F"/>
    <w:rsid w:val="597116E7"/>
    <w:rsid w:val="597A1BC9"/>
    <w:rsid w:val="59A46A5C"/>
    <w:rsid w:val="5A1B31C8"/>
    <w:rsid w:val="5A210913"/>
    <w:rsid w:val="5A9410E9"/>
    <w:rsid w:val="5B226FF0"/>
    <w:rsid w:val="5B5E470F"/>
    <w:rsid w:val="5BED556D"/>
    <w:rsid w:val="5BF42212"/>
    <w:rsid w:val="5C5F2C5F"/>
    <w:rsid w:val="5C606BED"/>
    <w:rsid w:val="5D4703A6"/>
    <w:rsid w:val="5E8C01FE"/>
    <w:rsid w:val="5F2B75D5"/>
    <w:rsid w:val="5F4D7B24"/>
    <w:rsid w:val="5F8A41E3"/>
    <w:rsid w:val="60B819AF"/>
    <w:rsid w:val="611C6569"/>
    <w:rsid w:val="61215AAB"/>
    <w:rsid w:val="61D70C0F"/>
    <w:rsid w:val="62467318"/>
    <w:rsid w:val="62B77313"/>
    <w:rsid w:val="62C44F3F"/>
    <w:rsid w:val="62FF2408"/>
    <w:rsid w:val="63121FE0"/>
    <w:rsid w:val="633E389B"/>
    <w:rsid w:val="63564A25"/>
    <w:rsid w:val="63576AD8"/>
    <w:rsid w:val="63C0290A"/>
    <w:rsid w:val="642C02F6"/>
    <w:rsid w:val="645F0809"/>
    <w:rsid w:val="64816E6A"/>
    <w:rsid w:val="64C15552"/>
    <w:rsid w:val="64C33C22"/>
    <w:rsid w:val="664F30C7"/>
    <w:rsid w:val="6655276A"/>
    <w:rsid w:val="669B271C"/>
    <w:rsid w:val="67A76885"/>
    <w:rsid w:val="67FF0F13"/>
    <w:rsid w:val="680F522D"/>
    <w:rsid w:val="685A7584"/>
    <w:rsid w:val="685E329C"/>
    <w:rsid w:val="69AA6E09"/>
    <w:rsid w:val="69F669CC"/>
    <w:rsid w:val="6A121E99"/>
    <w:rsid w:val="6A8215D6"/>
    <w:rsid w:val="6A834FBA"/>
    <w:rsid w:val="6AF65864"/>
    <w:rsid w:val="6B530250"/>
    <w:rsid w:val="6B7C5181"/>
    <w:rsid w:val="6B8D4EA4"/>
    <w:rsid w:val="6BA64076"/>
    <w:rsid w:val="6BC34595"/>
    <w:rsid w:val="6BF449EC"/>
    <w:rsid w:val="6C026C89"/>
    <w:rsid w:val="6C766858"/>
    <w:rsid w:val="6CD16EFD"/>
    <w:rsid w:val="6CF1497B"/>
    <w:rsid w:val="6D2C2EE2"/>
    <w:rsid w:val="6D59095F"/>
    <w:rsid w:val="6D7C39E8"/>
    <w:rsid w:val="6D9865F5"/>
    <w:rsid w:val="6DB43EC0"/>
    <w:rsid w:val="6DC26BD8"/>
    <w:rsid w:val="6E410056"/>
    <w:rsid w:val="6EA659ED"/>
    <w:rsid w:val="6FCD2D95"/>
    <w:rsid w:val="6FD41703"/>
    <w:rsid w:val="700B5B17"/>
    <w:rsid w:val="70B15097"/>
    <w:rsid w:val="719733D5"/>
    <w:rsid w:val="71C3447A"/>
    <w:rsid w:val="720354DF"/>
    <w:rsid w:val="720E31A3"/>
    <w:rsid w:val="723409BE"/>
    <w:rsid w:val="723C20A7"/>
    <w:rsid w:val="72AD4772"/>
    <w:rsid w:val="72C41A05"/>
    <w:rsid w:val="73194FAC"/>
    <w:rsid w:val="7341017B"/>
    <w:rsid w:val="741B275E"/>
    <w:rsid w:val="74A371BB"/>
    <w:rsid w:val="756304EA"/>
    <w:rsid w:val="75982652"/>
    <w:rsid w:val="763137E6"/>
    <w:rsid w:val="763E0B8A"/>
    <w:rsid w:val="767055EB"/>
    <w:rsid w:val="769C61C8"/>
    <w:rsid w:val="77FD057A"/>
    <w:rsid w:val="78681A2F"/>
    <w:rsid w:val="79113F86"/>
    <w:rsid w:val="792D23DC"/>
    <w:rsid w:val="795C53F8"/>
    <w:rsid w:val="7A3F2BB7"/>
    <w:rsid w:val="7AF85434"/>
    <w:rsid w:val="7B4373B9"/>
    <w:rsid w:val="7B976FD4"/>
    <w:rsid w:val="7C040A6F"/>
    <w:rsid w:val="7C294F17"/>
    <w:rsid w:val="7C2E5993"/>
    <w:rsid w:val="7C5F7360"/>
    <w:rsid w:val="7CFD1166"/>
    <w:rsid w:val="7DE463E1"/>
    <w:rsid w:val="7E3A46F5"/>
    <w:rsid w:val="7E701BF9"/>
    <w:rsid w:val="7EA61EF9"/>
    <w:rsid w:val="7EEB2423"/>
    <w:rsid w:val="7F2813E4"/>
    <w:rsid w:val="7F4F33D9"/>
    <w:rsid w:val="7F66655F"/>
    <w:rsid w:val="7FAC06AE"/>
    <w:rsid w:val="7FFC21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AFBE34"/>
  <w15:docId w15:val="{74708F84-768B-4051-B871-76480DA94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5556"/>
    <w:pPr>
      <w:widowControl w:val="0"/>
      <w:jc w:val="both"/>
    </w:pPr>
    <w:rPr>
      <w:kern w:val="2"/>
      <w:sz w:val="21"/>
    </w:rPr>
  </w:style>
  <w:style w:type="paragraph" w:styleId="1">
    <w:name w:val="heading 1"/>
    <w:basedOn w:val="a"/>
    <w:next w:val="a"/>
    <w:link w:val="10"/>
    <w:qFormat/>
    <w:rsid w:val="00580909"/>
    <w:pPr>
      <w:keepNext/>
      <w:keepLines/>
      <w:spacing w:before="340" w:after="330" w:line="576" w:lineRule="auto"/>
      <w:outlineLvl w:val="0"/>
    </w:pPr>
    <w:rPr>
      <w:b/>
      <w:kern w:val="44"/>
      <w:sz w:val="44"/>
    </w:rPr>
  </w:style>
  <w:style w:type="paragraph" w:styleId="3">
    <w:name w:val="heading 3"/>
    <w:basedOn w:val="a"/>
    <w:next w:val="a"/>
    <w:link w:val="30"/>
    <w:qFormat/>
    <w:rsid w:val="00580909"/>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批注文字 字符"/>
    <w:link w:val="a4"/>
    <w:rsid w:val="00580909"/>
    <w:rPr>
      <w:kern w:val="2"/>
      <w:sz w:val="21"/>
    </w:rPr>
  </w:style>
  <w:style w:type="character" w:customStyle="1" w:styleId="30">
    <w:name w:val="标题 3 字符"/>
    <w:link w:val="3"/>
    <w:rsid w:val="00580909"/>
    <w:rPr>
      <w:rFonts w:eastAsia="宋体"/>
      <w:b/>
      <w:kern w:val="2"/>
      <w:sz w:val="32"/>
      <w:lang w:val="en-US" w:eastAsia="zh-CN"/>
    </w:rPr>
  </w:style>
  <w:style w:type="character" w:customStyle="1" w:styleId="apple-style-span">
    <w:name w:val="apple-style-span"/>
    <w:basedOn w:val="a0"/>
    <w:rsid w:val="00580909"/>
  </w:style>
  <w:style w:type="character" w:customStyle="1" w:styleId="a5">
    <w:name w:val="日期 字符"/>
    <w:link w:val="a6"/>
    <w:rsid w:val="00580909"/>
    <w:rPr>
      <w:kern w:val="2"/>
      <w:sz w:val="21"/>
    </w:rPr>
  </w:style>
  <w:style w:type="character" w:customStyle="1" w:styleId="a7">
    <w:name w:val="文档结构图 字符"/>
    <w:link w:val="a8"/>
    <w:rsid w:val="00580909"/>
    <w:rPr>
      <w:rFonts w:ascii="宋体"/>
      <w:kern w:val="2"/>
      <w:sz w:val="18"/>
      <w:szCs w:val="18"/>
    </w:rPr>
  </w:style>
  <w:style w:type="character" w:customStyle="1" w:styleId="a9">
    <w:name w:val="批注框文本 字符"/>
    <w:link w:val="aa"/>
    <w:rsid w:val="00580909"/>
    <w:rPr>
      <w:kern w:val="2"/>
      <w:sz w:val="18"/>
    </w:rPr>
  </w:style>
  <w:style w:type="character" w:styleId="ab">
    <w:name w:val="page number"/>
    <w:rsid w:val="00580909"/>
    <w:rPr>
      <w:rFonts w:ascii="Times New Roman" w:eastAsia="宋体" w:hAnsi="Times New Roman"/>
      <w:sz w:val="18"/>
    </w:rPr>
  </w:style>
  <w:style w:type="character" w:customStyle="1" w:styleId="ac">
    <w:name w:val="批注主题 字符"/>
    <w:link w:val="ad"/>
    <w:rsid w:val="00580909"/>
    <w:rPr>
      <w:b/>
      <w:bCs/>
      <w:kern w:val="2"/>
      <w:sz w:val="21"/>
    </w:rPr>
  </w:style>
  <w:style w:type="character" w:styleId="ae">
    <w:name w:val="annotation reference"/>
    <w:unhideWhenUsed/>
    <w:rsid w:val="00580909"/>
    <w:rPr>
      <w:sz w:val="21"/>
      <w:szCs w:val="21"/>
    </w:rPr>
  </w:style>
  <w:style w:type="character" w:customStyle="1" w:styleId="10">
    <w:name w:val="标题 1 字符"/>
    <w:link w:val="1"/>
    <w:rsid w:val="00580909"/>
    <w:rPr>
      <w:b/>
      <w:kern w:val="44"/>
      <w:sz w:val="44"/>
    </w:rPr>
  </w:style>
  <w:style w:type="character" w:customStyle="1" w:styleId="af">
    <w:name w:val="页眉 字符"/>
    <w:link w:val="af0"/>
    <w:rsid w:val="00580909"/>
    <w:rPr>
      <w:kern w:val="2"/>
      <w:sz w:val="18"/>
    </w:rPr>
  </w:style>
  <w:style w:type="character" w:customStyle="1" w:styleId="af1">
    <w:name w:val="页脚 字符"/>
    <w:link w:val="af2"/>
    <w:uiPriority w:val="99"/>
    <w:rsid w:val="00580909"/>
    <w:rPr>
      <w:kern w:val="2"/>
      <w:sz w:val="18"/>
    </w:rPr>
  </w:style>
  <w:style w:type="character" w:styleId="af3">
    <w:name w:val="Hyperlink"/>
    <w:uiPriority w:val="99"/>
    <w:rsid w:val="00580909"/>
    <w:rPr>
      <w:color w:val="0000FF"/>
      <w:u w:val="single"/>
    </w:rPr>
  </w:style>
  <w:style w:type="paragraph" w:customStyle="1" w:styleId="p15">
    <w:name w:val="p15"/>
    <w:basedOn w:val="a"/>
    <w:rsid w:val="00580909"/>
    <w:pPr>
      <w:widowControl/>
    </w:pPr>
    <w:rPr>
      <w:rFonts w:ascii="宋体" w:hAnsi="宋体" w:cs="宋体"/>
      <w:kern w:val="0"/>
      <w:szCs w:val="21"/>
    </w:rPr>
  </w:style>
  <w:style w:type="paragraph" w:customStyle="1" w:styleId="af4">
    <w:name w:val="目次、标准名称标题"/>
    <w:basedOn w:val="af5"/>
    <w:next w:val="af6"/>
    <w:rsid w:val="00580909"/>
    <w:pPr>
      <w:spacing w:line="460" w:lineRule="exact"/>
    </w:pPr>
  </w:style>
  <w:style w:type="paragraph" w:customStyle="1" w:styleId="p0">
    <w:name w:val="p0"/>
    <w:basedOn w:val="a"/>
    <w:rsid w:val="00580909"/>
    <w:pPr>
      <w:widowControl/>
    </w:pPr>
    <w:rPr>
      <w:kern w:val="0"/>
      <w:szCs w:val="21"/>
    </w:rPr>
  </w:style>
  <w:style w:type="paragraph" w:styleId="af2">
    <w:name w:val="footer"/>
    <w:basedOn w:val="a"/>
    <w:link w:val="af1"/>
    <w:uiPriority w:val="99"/>
    <w:rsid w:val="00580909"/>
    <w:pPr>
      <w:tabs>
        <w:tab w:val="center" w:pos="4153"/>
        <w:tab w:val="right" w:pos="8306"/>
      </w:tabs>
      <w:snapToGrid w:val="0"/>
      <w:jc w:val="left"/>
    </w:pPr>
    <w:rPr>
      <w:sz w:val="18"/>
    </w:rPr>
  </w:style>
  <w:style w:type="paragraph" w:customStyle="1" w:styleId="af7">
    <w:name w:val="标准书眉_奇数页"/>
    <w:next w:val="a"/>
    <w:rsid w:val="00580909"/>
    <w:pPr>
      <w:tabs>
        <w:tab w:val="center" w:pos="4154"/>
        <w:tab w:val="right" w:pos="8306"/>
      </w:tabs>
      <w:spacing w:after="120"/>
      <w:jc w:val="right"/>
    </w:pPr>
    <w:rPr>
      <w:sz w:val="21"/>
    </w:rPr>
  </w:style>
  <w:style w:type="paragraph" w:customStyle="1" w:styleId="af6">
    <w:name w:val="段"/>
    <w:rsid w:val="00580909"/>
    <w:pPr>
      <w:autoSpaceDE w:val="0"/>
      <w:autoSpaceDN w:val="0"/>
      <w:ind w:firstLineChars="200" w:firstLine="200"/>
      <w:jc w:val="both"/>
    </w:pPr>
    <w:rPr>
      <w:rFonts w:ascii="宋体"/>
      <w:sz w:val="21"/>
    </w:rPr>
  </w:style>
  <w:style w:type="paragraph" w:styleId="a6">
    <w:name w:val="Date"/>
    <w:basedOn w:val="a"/>
    <w:next w:val="a"/>
    <w:link w:val="a5"/>
    <w:rsid w:val="00580909"/>
    <w:pPr>
      <w:ind w:leftChars="2500" w:left="100"/>
    </w:pPr>
  </w:style>
  <w:style w:type="paragraph" w:customStyle="1" w:styleId="p16">
    <w:name w:val="p16"/>
    <w:basedOn w:val="a"/>
    <w:rsid w:val="00580909"/>
    <w:pPr>
      <w:widowControl/>
    </w:pPr>
    <w:rPr>
      <w:rFonts w:ascii="宋体" w:hAnsi="宋体" w:cs="宋体"/>
      <w:kern w:val="0"/>
      <w:szCs w:val="21"/>
    </w:rPr>
  </w:style>
  <w:style w:type="paragraph" w:styleId="af8">
    <w:name w:val="Revision"/>
    <w:uiPriority w:val="99"/>
    <w:semiHidden/>
    <w:rsid w:val="00580909"/>
    <w:rPr>
      <w:kern w:val="2"/>
      <w:sz w:val="21"/>
    </w:rPr>
  </w:style>
  <w:style w:type="paragraph" w:customStyle="1" w:styleId="Char">
    <w:name w:val="Char"/>
    <w:basedOn w:val="a"/>
    <w:rsid w:val="00580909"/>
  </w:style>
  <w:style w:type="paragraph" w:styleId="af9">
    <w:name w:val="Normal (Web)"/>
    <w:basedOn w:val="a"/>
    <w:rsid w:val="00580909"/>
    <w:pPr>
      <w:widowControl/>
      <w:spacing w:before="100" w:beforeAutospacing="1" w:after="100" w:afterAutospacing="1"/>
      <w:ind w:firstLine="360"/>
      <w:jc w:val="left"/>
    </w:pPr>
    <w:rPr>
      <w:rFonts w:ascii="宋体" w:hAnsi="宋体"/>
      <w:kern w:val="0"/>
      <w:sz w:val="24"/>
      <w:lang w:eastAsia="en-US"/>
    </w:rPr>
  </w:style>
  <w:style w:type="paragraph" w:styleId="aa">
    <w:name w:val="Balloon Text"/>
    <w:basedOn w:val="a"/>
    <w:link w:val="a9"/>
    <w:rsid w:val="00580909"/>
    <w:rPr>
      <w:sz w:val="18"/>
    </w:rPr>
  </w:style>
  <w:style w:type="paragraph" w:styleId="31">
    <w:name w:val="toc 3"/>
    <w:basedOn w:val="a"/>
    <w:next w:val="a"/>
    <w:uiPriority w:val="39"/>
    <w:rsid w:val="00580909"/>
    <w:pPr>
      <w:ind w:leftChars="400" w:left="840"/>
    </w:pPr>
  </w:style>
  <w:style w:type="paragraph" w:styleId="a4">
    <w:name w:val="annotation text"/>
    <w:basedOn w:val="a"/>
    <w:link w:val="a3"/>
    <w:rsid w:val="00580909"/>
    <w:pPr>
      <w:jc w:val="left"/>
    </w:pPr>
  </w:style>
  <w:style w:type="paragraph" w:styleId="a8">
    <w:name w:val="Document Map"/>
    <w:basedOn w:val="a"/>
    <w:link w:val="a7"/>
    <w:rsid w:val="00580909"/>
    <w:rPr>
      <w:rFonts w:ascii="宋体"/>
      <w:sz w:val="18"/>
      <w:szCs w:val="18"/>
    </w:rPr>
  </w:style>
  <w:style w:type="paragraph" w:customStyle="1" w:styleId="Char0">
    <w:name w:val="Char"/>
    <w:basedOn w:val="a"/>
    <w:qFormat/>
    <w:rsid w:val="00580909"/>
  </w:style>
  <w:style w:type="paragraph" w:customStyle="1" w:styleId="afa">
    <w:name w:val="标准书脚_偶数页"/>
    <w:rsid w:val="00580909"/>
    <w:pPr>
      <w:spacing w:before="120"/>
    </w:pPr>
    <w:rPr>
      <w:sz w:val="18"/>
    </w:rPr>
  </w:style>
  <w:style w:type="paragraph" w:styleId="2">
    <w:name w:val="toc 2"/>
    <w:basedOn w:val="a"/>
    <w:next w:val="a"/>
    <w:uiPriority w:val="39"/>
    <w:rsid w:val="00580909"/>
    <w:pPr>
      <w:ind w:leftChars="200" w:left="420"/>
    </w:pPr>
  </w:style>
  <w:style w:type="paragraph" w:styleId="af0">
    <w:name w:val="header"/>
    <w:basedOn w:val="a"/>
    <w:link w:val="af"/>
    <w:rsid w:val="00580909"/>
    <w:pPr>
      <w:pBdr>
        <w:bottom w:val="single" w:sz="6" w:space="1" w:color="auto"/>
      </w:pBdr>
      <w:tabs>
        <w:tab w:val="center" w:pos="4153"/>
        <w:tab w:val="right" w:pos="8306"/>
      </w:tabs>
      <w:snapToGrid w:val="0"/>
      <w:jc w:val="center"/>
    </w:pPr>
    <w:rPr>
      <w:sz w:val="18"/>
    </w:rPr>
  </w:style>
  <w:style w:type="paragraph" w:customStyle="1" w:styleId="afb">
    <w:name w:val="标准书眉_偶数页"/>
    <w:basedOn w:val="af7"/>
    <w:next w:val="a"/>
    <w:rsid w:val="00580909"/>
    <w:pPr>
      <w:jc w:val="left"/>
    </w:pPr>
  </w:style>
  <w:style w:type="paragraph" w:customStyle="1" w:styleId="TOC1">
    <w:name w:val="TOC 标题1"/>
    <w:basedOn w:val="1"/>
    <w:next w:val="a"/>
    <w:uiPriority w:val="39"/>
    <w:unhideWhenUsed/>
    <w:qFormat/>
    <w:rsid w:val="00580909"/>
    <w:pPr>
      <w:widowControl/>
      <w:spacing w:before="240" w:after="0" w:line="259" w:lineRule="auto"/>
      <w:jc w:val="left"/>
      <w:outlineLvl w:val="9"/>
    </w:pPr>
    <w:rPr>
      <w:rFonts w:ascii="Cambria" w:hAnsi="Cambria" w:cs="黑体"/>
      <w:b w:val="0"/>
      <w:color w:val="365F90"/>
      <w:kern w:val="0"/>
      <w:sz w:val="32"/>
      <w:szCs w:val="32"/>
    </w:rPr>
  </w:style>
  <w:style w:type="paragraph" w:customStyle="1" w:styleId="Style14">
    <w:name w:val="_Style 14"/>
    <w:basedOn w:val="a"/>
    <w:rsid w:val="00580909"/>
  </w:style>
  <w:style w:type="paragraph" w:styleId="11">
    <w:name w:val="toc 1"/>
    <w:basedOn w:val="a"/>
    <w:next w:val="a"/>
    <w:uiPriority w:val="39"/>
    <w:rsid w:val="00580909"/>
  </w:style>
  <w:style w:type="paragraph" w:customStyle="1" w:styleId="p17">
    <w:name w:val="p17"/>
    <w:basedOn w:val="a"/>
    <w:rsid w:val="00580909"/>
    <w:pPr>
      <w:widowControl/>
    </w:pPr>
    <w:rPr>
      <w:rFonts w:ascii="宋体" w:hAnsi="宋体" w:cs="宋体"/>
      <w:kern w:val="0"/>
      <w:szCs w:val="21"/>
    </w:rPr>
  </w:style>
  <w:style w:type="paragraph" w:styleId="ad">
    <w:name w:val="annotation subject"/>
    <w:basedOn w:val="a4"/>
    <w:next w:val="a4"/>
    <w:link w:val="ac"/>
    <w:rsid w:val="00580909"/>
    <w:rPr>
      <w:b/>
      <w:bCs/>
    </w:rPr>
  </w:style>
  <w:style w:type="paragraph" w:styleId="afc">
    <w:name w:val="List"/>
    <w:basedOn w:val="a"/>
    <w:rsid w:val="00580909"/>
    <w:pPr>
      <w:ind w:left="200" w:hangingChars="200" w:hanging="200"/>
    </w:pPr>
  </w:style>
  <w:style w:type="paragraph" w:customStyle="1" w:styleId="afd">
    <w:name w:val="标准书脚_奇数页"/>
    <w:rsid w:val="00580909"/>
    <w:pPr>
      <w:spacing w:before="120"/>
      <w:jc w:val="right"/>
    </w:pPr>
    <w:rPr>
      <w:sz w:val="18"/>
    </w:rPr>
  </w:style>
  <w:style w:type="paragraph" w:styleId="afe">
    <w:name w:val="List Paragraph"/>
    <w:basedOn w:val="a"/>
    <w:qFormat/>
    <w:rsid w:val="00580909"/>
    <w:pPr>
      <w:ind w:firstLineChars="200" w:firstLine="420"/>
    </w:pPr>
  </w:style>
  <w:style w:type="paragraph" w:customStyle="1" w:styleId="CharCharCharChar">
    <w:name w:val="Char Char Char Char"/>
    <w:basedOn w:val="a"/>
    <w:rsid w:val="00580909"/>
  </w:style>
  <w:style w:type="paragraph" w:customStyle="1" w:styleId="af5">
    <w:name w:val="前言、引言标题"/>
    <w:next w:val="a"/>
    <w:rsid w:val="00580909"/>
    <w:pPr>
      <w:shd w:val="clear" w:color="FFFFFF" w:fill="FFFFFF"/>
      <w:spacing w:before="640" w:after="560"/>
      <w:jc w:val="center"/>
      <w:outlineLvl w:val="0"/>
    </w:pPr>
    <w:rPr>
      <w:rFonts w:ascii="黑体" w:eastAsia="黑体"/>
      <w:b/>
      <w:sz w:val="32"/>
    </w:rPr>
  </w:style>
  <w:style w:type="table" w:styleId="aff">
    <w:name w:val="Table Grid"/>
    <w:basedOn w:val="a1"/>
    <w:rsid w:val="007E72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385118">
      <w:bodyDiv w:val="1"/>
      <w:marLeft w:val="0"/>
      <w:marRight w:val="0"/>
      <w:marTop w:val="0"/>
      <w:marBottom w:val="0"/>
      <w:divBdr>
        <w:top w:val="none" w:sz="0" w:space="0" w:color="auto"/>
        <w:left w:val="none" w:sz="0" w:space="0" w:color="auto"/>
        <w:bottom w:val="none" w:sz="0" w:space="0" w:color="auto"/>
        <w:right w:val="none" w:sz="0" w:space="0" w:color="auto"/>
      </w:divBdr>
    </w:div>
    <w:div w:id="62918408">
      <w:bodyDiv w:val="1"/>
      <w:marLeft w:val="0"/>
      <w:marRight w:val="0"/>
      <w:marTop w:val="0"/>
      <w:marBottom w:val="0"/>
      <w:divBdr>
        <w:top w:val="none" w:sz="0" w:space="0" w:color="auto"/>
        <w:left w:val="none" w:sz="0" w:space="0" w:color="auto"/>
        <w:bottom w:val="none" w:sz="0" w:space="0" w:color="auto"/>
        <w:right w:val="none" w:sz="0" w:space="0" w:color="auto"/>
      </w:divBdr>
    </w:div>
    <w:div w:id="160508491">
      <w:bodyDiv w:val="1"/>
      <w:marLeft w:val="0"/>
      <w:marRight w:val="0"/>
      <w:marTop w:val="0"/>
      <w:marBottom w:val="0"/>
      <w:divBdr>
        <w:top w:val="none" w:sz="0" w:space="0" w:color="auto"/>
        <w:left w:val="none" w:sz="0" w:space="0" w:color="auto"/>
        <w:bottom w:val="none" w:sz="0" w:space="0" w:color="auto"/>
        <w:right w:val="none" w:sz="0" w:space="0" w:color="auto"/>
      </w:divBdr>
    </w:div>
    <w:div w:id="228881837">
      <w:bodyDiv w:val="1"/>
      <w:marLeft w:val="0"/>
      <w:marRight w:val="0"/>
      <w:marTop w:val="0"/>
      <w:marBottom w:val="0"/>
      <w:divBdr>
        <w:top w:val="none" w:sz="0" w:space="0" w:color="auto"/>
        <w:left w:val="none" w:sz="0" w:space="0" w:color="auto"/>
        <w:bottom w:val="none" w:sz="0" w:space="0" w:color="auto"/>
        <w:right w:val="none" w:sz="0" w:space="0" w:color="auto"/>
      </w:divBdr>
    </w:div>
    <w:div w:id="236786155">
      <w:bodyDiv w:val="1"/>
      <w:marLeft w:val="0"/>
      <w:marRight w:val="0"/>
      <w:marTop w:val="0"/>
      <w:marBottom w:val="0"/>
      <w:divBdr>
        <w:top w:val="none" w:sz="0" w:space="0" w:color="auto"/>
        <w:left w:val="none" w:sz="0" w:space="0" w:color="auto"/>
        <w:bottom w:val="none" w:sz="0" w:space="0" w:color="auto"/>
        <w:right w:val="none" w:sz="0" w:space="0" w:color="auto"/>
      </w:divBdr>
    </w:div>
    <w:div w:id="277183606">
      <w:bodyDiv w:val="1"/>
      <w:marLeft w:val="0"/>
      <w:marRight w:val="0"/>
      <w:marTop w:val="0"/>
      <w:marBottom w:val="0"/>
      <w:divBdr>
        <w:top w:val="none" w:sz="0" w:space="0" w:color="auto"/>
        <w:left w:val="none" w:sz="0" w:space="0" w:color="auto"/>
        <w:bottom w:val="none" w:sz="0" w:space="0" w:color="auto"/>
        <w:right w:val="none" w:sz="0" w:space="0" w:color="auto"/>
      </w:divBdr>
    </w:div>
    <w:div w:id="479421555">
      <w:bodyDiv w:val="1"/>
      <w:marLeft w:val="0"/>
      <w:marRight w:val="0"/>
      <w:marTop w:val="0"/>
      <w:marBottom w:val="0"/>
      <w:divBdr>
        <w:top w:val="none" w:sz="0" w:space="0" w:color="auto"/>
        <w:left w:val="none" w:sz="0" w:space="0" w:color="auto"/>
        <w:bottom w:val="none" w:sz="0" w:space="0" w:color="auto"/>
        <w:right w:val="none" w:sz="0" w:space="0" w:color="auto"/>
      </w:divBdr>
    </w:div>
    <w:div w:id="648242409">
      <w:bodyDiv w:val="1"/>
      <w:marLeft w:val="0"/>
      <w:marRight w:val="0"/>
      <w:marTop w:val="0"/>
      <w:marBottom w:val="0"/>
      <w:divBdr>
        <w:top w:val="none" w:sz="0" w:space="0" w:color="auto"/>
        <w:left w:val="none" w:sz="0" w:space="0" w:color="auto"/>
        <w:bottom w:val="none" w:sz="0" w:space="0" w:color="auto"/>
        <w:right w:val="none" w:sz="0" w:space="0" w:color="auto"/>
      </w:divBdr>
    </w:div>
    <w:div w:id="754087611">
      <w:bodyDiv w:val="1"/>
      <w:marLeft w:val="0"/>
      <w:marRight w:val="0"/>
      <w:marTop w:val="0"/>
      <w:marBottom w:val="0"/>
      <w:divBdr>
        <w:top w:val="none" w:sz="0" w:space="0" w:color="auto"/>
        <w:left w:val="none" w:sz="0" w:space="0" w:color="auto"/>
        <w:bottom w:val="none" w:sz="0" w:space="0" w:color="auto"/>
        <w:right w:val="none" w:sz="0" w:space="0" w:color="auto"/>
      </w:divBdr>
    </w:div>
    <w:div w:id="969440594">
      <w:bodyDiv w:val="1"/>
      <w:marLeft w:val="0"/>
      <w:marRight w:val="0"/>
      <w:marTop w:val="0"/>
      <w:marBottom w:val="0"/>
      <w:divBdr>
        <w:top w:val="none" w:sz="0" w:space="0" w:color="auto"/>
        <w:left w:val="none" w:sz="0" w:space="0" w:color="auto"/>
        <w:bottom w:val="none" w:sz="0" w:space="0" w:color="auto"/>
        <w:right w:val="none" w:sz="0" w:space="0" w:color="auto"/>
      </w:divBdr>
    </w:div>
    <w:div w:id="1268737654">
      <w:bodyDiv w:val="1"/>
      <w:marLeft w:val="0"/>
      <w:marRight w:val="0"/>
      <w:marTop w:val="0"/>
      <w:marBottom w:val="0"/>
      <w:divBdr>
        <w:top w:val="none" w:sz="0" w:space="0" w:color="auto"/>
        <w:left w:val="none" w:sz="0" w:space="0" w:color="auto"/>
        <w:bottom w:val="none" w:sz="0" w:space="0" w:color="auto"/>
        <w:right w:val="none" w:sz="0" w:space="0" w:color="auto"/>
      </w:divBdr>
    </w:div>
    <w:div w:id="1300571497">
      <w:bodyDiv w:val="1"/>
      <w:marLeft w:val="0"/>
      <w:marRight w:val="0"/>
      <w:marTop w:val="0"/>
      <w:marBottom w:val="0"/>
      <w:divBdr>
        <w:top w:val="none" w:sz="0" w:space="0" w:color="auto"/>
        <w:left w:val="none" w:sz="0" w:space="0" w:color="auto"/>
        <w:bottom w:val="none" w:sz="0" w:space="0" w:color="auto"/>
        <w:right w:val="none" w:sz="0" w:space="0" w:color="auto"/>
      </w:divBdr>
    </w:div>
    <w:div w:id="1303534734">
      <w:bodyDiv w:val="1"/>
      <w:marLeft w:val="0"/>
      <w:marRight w:val="0"/>
      <w:marTop w:val="0"/>
      <w:marBottom w:val="0"/>
      <w:divBdr>
        <w:top w:val="none" w:sz="0" w:space="0" w:color="auto"/>
        <w:left w:val="none" w:sz="0" w:space="0" w:color="auto"/>
        <w:bottom w:val="none" w:sz="0" w:space="0" w:color="auto"/>
        <w:right w:val="none" w:sz="0" w:space="0" w:color="auto"/>
      </w:divBdr>
    </w:div>
    <w:div w:id="1385712223">
      <w:bodyDiv w:val="1"/>
      <w:marLeft w:val="0"/>
      <w:marRight w:val="0"/>
      <w:marTop w:val="0"/>
      <w:marBottom w:val="0"/>
      <w:divBdr>
        <w:top w:val="none" w:sz="0" w:space="0" w:color="auto"/>
        <w:left w:val="none" w:sz="0" w:space="0" w:color="auto"/>
        <w:bottom w:val="none" w:sz="0" w:space="0" w:color="auto"/>
        <w:right w:val="none" w:sz="0" w:space="0" w:color="auto"/>
      </w:divBdr>
    </w:div>
    <w:div w:id="1655722337">
      <w:bodyDiv w:val="1"/>
      <w:marLeft w:val="0"/>
      <w:marRight w:val="0"/>
      <w:marTop w:val="0"/>
      <w:marBottom w:val="0"/>
      <w:divBdr>
        <w:top w:val="none" w:sz="0" w:space="0" w:color="auto"/>
        <w:left w:val="none" w:sz="0" w:space="0" w:color="auto"/>
        <w:bottom w:val="none" w:sz="0" w:space="0" w:color="auto"/>
        <w:right w:val="none" w:sz="0" w:space="0" w:color="auto"/>
      </w:divBdr>
    </w:div>
    <w:div w:id="1754546493">
      <w:bodyDiv w:val="1"/>
      <w:marLeft w:val="0"/>
      <w:marRight w:val="0"/>
      <w:marTop w:val="0"/>
      <w:marBottom w:val="0"/>
      <w:divBdr>
        <w:top w:val="none" w:sz="0" w:space="0" w:color="auto"/>
        <w:left w:val="none" w:sz="0" w:space="0" w:color="auto"/>
        <w:bottom w:val="none" w:sz="0" w:space="0" w:color="auto"/>
        <w:right w:val="none" w:sz="0" w:space="0" w:color="auto"/>
      </w:divBdr>
    </w:div>
    <w:div w:id="1921595990">
      <w:bodyDiv w:val="1"/>
      <w:marLeft w:val="0"/>
      <w:marRight w:val="0"/>
      <w:marTop w:val="0"/>
      <w:marBottom w:val="0"/>
      <w:divBdr>
        <w:top w:val="none" w:sz="0" w:space="0" w:color="auto"/>
        <w:left w:val="none" w:sz="0" w:space="0" w:color="auto"/>
        <w:bottom w:val="none" w:sz="0" w:space="0" w:color="auto"/>
        <w:right w:val="none" w:sz="0" w:space="0" w:color="auto"/>
      </w:divBdr>
    </w:div>
    <w:div w:id="2024866705">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header" Target="header6.xml"/><Relationship Id="rId26" Type="http://schemas.openxmlformats.org/officeDocument/2006/relationships/hyperlink" Target="http://www.baidu.com/link?url=k91pz6XtqmRsQxMh7KaXYdmWiyXjuTs0O4-th56Ysw1Cw9bKs4c93JFuIGa3RiBkcklRqu4X_rk28rkQR5Pxqq" TargetMode="External"/><Relationship Id="rId21" Type="http://schemas.openxmlformats.org/officeDocument/2006/relationships/hyperlink" Target="http://10.231.112.30/page/tbsbrowser.cbs?urlname=http%3A%2F%2F10%2E231%2E112%2E30%3A80%2Fpage%2Fsecondbrw%2Ecbs%3Fresna%3DGB%26fieldnames%3D%25D6%25D0%25CE%25C4%25C3%25FB%25B3%25C6%252C%25B9%25E2%25B7%25FC%25D7%25E9%25BC%25FE%25BC%25EC%25D0%25DE%252C%26indexval%3D%26order%3D1%26result%3DdyLuiSq7faLI9XpeDzXjallJ1oU0QuzjJD54DwHA3iCuopLA%2DT1Plw%26page%3Dgdflhsearch%26disporder%3D0" TargetMode="External"/><Relationship Id="rId34" Type="http://schemas.openxmlformats.org/officeDocument/2006/relationships/footer" Target="footer8.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6.xml"/><Relationship Id="rId25" Type="http://schemas.openxmlformats.org/officeDocument/2006/relationships/hyperlink" Target="http://www.baidu.com/link?url=k91pz6XtqmRsQxMh7KaXYdmWiyXjuTs0O4-th56Ysw1Cw9bKs4c93JFuIGa3RiBkcklRqu4X_rk28rkQR5Pxqq" TargetMode="External"/><Relationship Id="rId33" Type="http://schemas.openxmlformats.org/officeDocument/2006/relationships/footer" Target="footer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yperlink" Target="http://10.231.112.30/page/tbsbrowser.cbs?urlname=http%3A%2F%2F10%2E231%2E112%2E30%3A80%2Fpage%2Fsecondbrw%2Ecbs%3Fresna%3DGB%26fieldnames%3D%25D6%25D0%25CE%25C4%25C3%25FB%25B3%25C6%252C%25B9%25E2%25B7%25FC%25B7%25A2%25B5%25E7%25D5%25BE%25BB%25E3%25C1%25F7%25CF%25E4%25BC%25BC%25CA%25F5%25D2%25AA%25C7%25F3%252C%26indexval%3D%26order%3D1%26result%3DdyLuiSq7faKONhbqx%2DIj5QjHqvyii%2FOPJD54DwHA3iCuopLA%2DT1Plw%26page%3Dgdflhsearch%26disporder%3D0" TargetMode="External"/><Relationship Id="rId29" Type="http://schemas.openxmlformats.org/officeDocument/2006/relationships/hyperlink" Target="http://www.baidu.com/link?url=k91pz6XtqmRsQxMh7KaXYdmWiyXjuTs0O4-th56Ysw1Cw9bKs4c93JFuIGa3RiBkcklRqu4X_rk28rkQR5Pxqq"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www.baidu.com/link?url=k91pz6XtqmRsQxMh7KaXYdmWiyXjuTs0O4-th56Ysw1Cw9bKs4c93JFuIGa3RiBkcklRqu4X_rk28rkQR5Pxqq" TargetMode="External"/><Relationship Id="rId32" Type="http://schemas.openxmlformats.org/officeDocument/2006/relationships/hyperlink" Target="https://baike.baidu.com/item/%E5%8A%B3%E5%8A%A8%E6%B3%95"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yperlink" Target="http://www.baidu.com/link?url=y9NcCcVoDR9FrV0dLgHGIa0fVctaN5b6k_vbEKYO3MmwCyVNxybrd4D-ne4pMFag" TargetMode="External"/><Relationship Id="rId28" Type="http://schemas.openxmlformats.org/officeDocument/2006/relationships/hyperlink" Target="http://www.baidu.com/link?url=k91pz6XtqmRsQxMh7KaXYdmWiyXjuTs0O4-th56Ysw1Cw9bKs4c93JFuIGa3RiBkcklRqu4X_rk28rkQR5Pxqq" TargetMode="External"/><Relationship Id="rId36" Type="http://schemas.microsoft.com/office/2011/relationships/people" Target="people.xml"/><Relationship Id="rId10" Type="http://schemas.openxmlformats.org/officeDocument/2006/relationships/footer" Target="footer2.xml"/><Relationship Id="rId19" Type="http://schemas.openxmlformats.org/officeDocument/2006/relationships/hyperlink" Target="http://10.231.112.30/page/tbsbrowser.cbs?urlname=http%3A%2F%2F10%2E231%2E112%2E30%3A80%2Fpage%2Fsecondbrw%2Ecbs%3Fresna%3DGB%26fieldnames%3D%25D6%25D0%25CE%25C4%25C3%25FB%25B3%25C6%252C%25B9%25E2%25B7%25FC%25D7%25E9%25BC%25FE%25BC%25EC%25D0%25DE%252C%26indexval%3D%26order%3D1%26result%3DdyLuiSq7faLI9XpeDzXjallJ1oU0QuzjJD54DwHA3iCuopLA%2DT1Plw%26page%3Dgdflhsearch%26disporder%3D0" TargetMode="External"/><Relationship Id="rId31" Type="http://schemas.openxmlformats.org/officeDocument/2006/relationships/hyperlink" Target="http://www.baidu.com/link?url=k91pz6XtqmRsQxMh7KaXYdmWiyXjuTs0O4-th56Ysw1Cw9bKs4c93JFuIGa3RiBkcklRqu4X_rk28rkQR5Pxqq"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hyperlink" Target="http://www.baidu.com/link?url=hwelzSPgyQOgf2IZQNFkGSFUv1nsPRNLw1XBB7zk4mMo2cZRMmB7rvKwDI2RbyAj967jhHUqRBKcbfPhACLmbK" TargetMode="External"/><Relationship Id="rId27" Type="http://schemas.openxmlformats.org/officeDocument/2006/relationships/hyperlink" Target="http://www.baidu.com/link?url=k91pz6XtqmRsQxMh7KaXYdmWiyXjuTs0O4-th56Ysw1Cw9bKs4c93JFuIGa3RiBkcklRqu4X_rk28rkQR5Pxqq" TargetMode="External"/><Relationship Id="rId30" Type="http://schemas.openxmlformats.org/officeDocument/2006/relationships/hyperlink" Target="http://www.baidu.com/link?url=k91pz6XtqmRsQxMh7KaXYdmWiyXjuTs0O4-th56Ysw1Cw9bKs4c93JFuIGa3RiBkcklRqu4X_rk28rkQR5Pxqq" TargetMode="External"/><Relationship Id="rId35" Type="http://schemas.openxmlformats.org/officeDocument/2006/relationships/fontTable" Target="fontTable.xml"/><Relationship Id="rId8" Type="http://schemas.openxmlformats.org/officeDocument/2006/relationships/header" Target="header2.xml"/><Relationship Id="rId3"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46</Pages>
  <Words>6001</Words>
  <Characters>34210</Characters>
  <Application>Microsoft Office Word</Application>
  <DocSecurity>0</DocSecurity>
  <Lines>285</Lines>
  <Paragraphs>80</Paragraphs>
  <ScaleCrop>false</ScaleCrop>
  <Company>CHINA</Company>
  <LinksUpToDate>false</LinksUpToDate>
  <CharactersWithSpaces>40131</CharactersWithSpaces>
  <SharedDoc>false</SharedDoc>
  <HLinks>
    <vt:vector size="270" baseType="variant">
      <vt:variant>
        <vt:i4>5767233</vt:i4>
      </vt:variant>
      <vt:variant>
        <vt:i4>222</vt:i4>
      </vt:variant>
      <vt:variant>
        <vt:i4>0</vt:i4>
      </vt:variant>
      <vt:variant>
        <vt:i4>5</vt:i4>
      </vt:variant>
      <vt:variant>
        <vt:lpwstr>https://baike.baidu.com/item/%E5%8A%B3%E5%8A%A8%E6%B3%95</vt:lpwstr>
      </vt:variant>
      <vt:variant>
        <vt:lpwstr/>
      </vt:variant>
      <vt:variant>
        <vt:i4>5767233</vt:i4>
      </vt:variant>
      <vt:variant>
        <vt:i4>219</vt:i4>
      </vt:variant>
      <vt:variant>
        <vt:i4>0</vt:i4>
      </vt:variant>
      <vt:variant>
        <vt:i4>5</vt:i4>
      </vt:variant>
      <vt:variant>
        <vt:lpwstr>https://baike.baidu.com/item/%E5%8A%B3%E5%8A%A8%E6%B3%95</vt:lpwstr>
      </vt:variant>
      <vt:variant>
        <vt:lpwstr/>
      </vt:variant>
      <vt:variant>
        <vt:i4>1966202</vt:i4>
      </vt:variant>
      <vt:variant>
        <vt:i4>216</vt:i4>
      </vt:variant>
      <vt:variant>
        <vt:i4>0</vt:i4>
      </vt:variant>
      <vt:variant>
        <vt:i4>5</vt:i4>
      </vt:variant>
      <vt:variant>
        <vt:lpwstr>http://www.baidu.com/link?url=k91pz6XtqmRsQxMh7KaXYdmWiyXjuTs0O4-th56Ysw1Cw9bKs4c93JFuIGa3RiBkcklRqu4X_rk28rkQR5Pxqq</vt:lpwstr>
      </vt:variant>
      <vt:variant>
        <vt:lpwstr/>
      </vt:variant>
      <vt:variant>
        <vt:i4>1966202</vt:i4>
      </vt:variant>
      <vt:variant>
        <vt:i4>213</vt:i4>
      </vt:variant>
      <vt:variant>
        <vt:i4>0</vt:i4>
      </vt:variant>
      <vt:variant>
        <vt:i4>5</vt:i4>
      </vt:variant>
      <vt:variant>
        <vt:lpwstr>http://www.baidu.com/link?url=k91pz6XtqmRsQxMh7KaXYdmWiyXjuTs0O4-th56Ysw1Cw9bKs4c93JFuIGa3RiBkcklRqu4X_rk28rkQR5Pxqq</vt:lpwstr>
      </vt:variant>
      <vt:variant>
        <vt:lpwstr/>
      </vt:variant>
      <vt:variant>
        <vt:i4>1966202</vt:i4>
      </vt:variant>
      <vt:variant>
        <vt:i4>210</vt:i4>
      </vt:variant>
      <vt:variant>
        <vt:i4>0</vt:i4>
      </vt:variant>
      <vt:variant>
        <vt:i4>5</vt:i4>
      </vt:variant>
      <vt:variant>
        <vt:lpwstr>http://www.baidu.com/link?url=k91pz6XtqmRsQxMh7KaXYdmWiyXjuTs0O4-th56Ysw1Cw9bKs4c93JFuIGa3RiBkcklRqu4X_rk28rkQR5Pxqq</vt:lpwstr>
      </vt:variant>
      <vt:variant>
        <vt:lpwstr/>
      </vt:variant>
      <vt:variant>
        <vt:i4>1966202</vt:i4>
      </vt:variant>
      <vt:variant>
        <vt:i4>207</vt:i4>
      </vt:variant>
      <vt:variant>
        <vt:i4>0</vt:i4>
      </vt:variant>
      <vt:variant>
        <vt:i4>5</vt:i4>
      </vt:variant>
      <vt:variant>
        <vt:lpwstr>http://www.baidu.com/link?url=k91pz6XtqmRsQxMh7KaXYdmWiyXjuTs0O4-th56Ysw1Cw9bKs4c93JFuIGa3RiBkcklRqu4X_rk28rkQR5Pxqq</vt:lpwstr>
      </vt:variant>
      <vt:variant>
        <vt:lpwstr/>
      </vt:variant>
      <vt:variant>
        <vt:i4>1966202</vt:i4>
      </vt:variant>
      <vt:variant>
        <vt:i4>204</vt:i4>
      </vt:variant>
      <vt:variant>
        <vt:i4>0</vt:i4>
      </vt:variant>
      <vt:variant>
        <vt:i4>5</vt:i4>
      </vt:variant>
      <vt:variant>
        <vt:lpwstr>http://www.baidu.com/link?url=k91pz6XtqmRsQxMh7KaXYdmWiyXjuTs0O4-th56Ysw1Cw9bKs4c93JFuIGa3RiBkcklRqu4X_rk28rkQR5Pxqq</vt:lpwstr>
      </vt:variant>
      <vt:variant>
        <vt:lpwstr/>
      </vt:variant>
      <vt:variant>
        <vt:i4>1966202</vt:i4>
      </vt:variant>
      <vt:variant>
        <vt:i4>201</vt:i4>
      </vt:variant>
      <vt:variant>
        <vt:i4>0</vt:i4>
      </vt:variant>
      <vt:variant>
        <vt:i4>5</vt:i4>
      </vt:variant>
      <vt:variant>
        <vt:lpwstr>http://www.baidu.com/link?url=k91pz6XtqmRsQxMh7KaXYdmWiyXjuTs0O4-th56Ysw1Cw9bKs4c93JFuIGa3RiBkcklRqu4X_rk28rkQR5Pxqq</vt:lpwstr>
      </vt:variant>
      <vt:variant>
        <vt:lpwstr/>
      </vt:variant>
      <vt:variant>
        <vt:i4>1966202</vt:i4>
      </vt:variant>
      <vt:variant>
        <vt:i4>198</vt:i4>
      </vt:variant>
      <vt:variant>
        <vt:i4>0</vt:i4>
      </vt:variant>
      <vt:variant>
        <vt:i4>5</vt:i4>
      </vt:variant>
      <vt:variant>
        <vt:lpwstr>http://www.baidu.com/link?url=k91pz6XtqmRsQxMh7KaXYdmWiyXjuTs0O4-th56Ysw1Cw9bKs4c93JFuIGa3RiBkcklRqu4X_rk28rkQR5Pxqq</vt:lpwstr>
      </vt:variant>
      <vt:variant>
        <vt:lpwstr/>
      </vt:variant>
      <vt:variant>
        <vt:i4>1966202</vt:i4>
      </vt:variant>
      <vt:variant>
        <vt:i4>195</vt:i4>
      </vt:variant>
      <vt:variant>
        <vt:i4>0</vt:i4>
      </vt:variant>
      <vt:variant>
        <vt:i4>5</vt:i4>
      </vt:variant>
      <vt:variant>
        <vt:lpwstr>http://www.baidu.com/link?url=k91pz6XtqmRsQxMh7KaXYdmWiyXjuTs0O4-th56Ysw1Cw9bKs4c93JFuIGa3RiBkcklRqu4X_rk28rkQR5Pxqq</vt:lpwstr>
      </vt:variant>
      <vt:variant>
        <vt:lpwstr/>
      </vt:variant>
      <vt:variant>
        <vt:i4>5046376</vt:i4>
      </vt:variant>
      <vt:variant>
        <vt:i4>192</vt:i4>
      </vt:variant>
      <vt:variant>
        <vt:i4>0</vt:i4>
      </vt:variant>
      <vt:variant>
        <vt:i4>5</vt:i4>
      </vt:variant>
      <vt:variant>
        <vt:lpwstr>http://www.baidu.com/link?url=y9NcCcVoDR9FrV0dLgHGIa0fVctaN5b6k_vbEKYO3MmwCyVNxybrd4D-ne4pMFag</vt:lpwstr>
      </vt:variant>
      <vt:variant>
        <vt:lpwstr/>
      </vt:variant>
      <vt:variant>
        <vt:i4>4653084</vt:i4>
      </vt:variant>
      <vt:variant>
        <vt:i4>189</vt:i4>
      </vt:variant>
      <vt:variant>
        <vt:i4>0</vt:i4>
      </vt:variant>
      <vt:variant>
        <vt:i4>5</vt:i4>
      </vt:variant>
      <vt:variant>
        <vt:lpwstr>http://www.baidu.com/link?url=hwelzSPgyQOgf2IZQNFkGSFUv1nsPRNLw1XBB7zk4mMo2cZRMmB7rvKwDI2RbyAj967jhHUqRBKcbfPhACLmbK</vt:lpwstr>
      </vt:variant>
      <vt:variant>
        <vt:lpwstr/>
      </vt:variant>
      <vt:variant>
        <vt:i4>6946942</vt:i4>
      </vt:variant>
      <vt:variant>
        <vt:i4>186</vt:i4>
      </vt:variant>
      <vt:variant>
        <vt:i4>0</vt:i4>
      </vt:variant>
      <vt:variant>
        <vt:i4>5</vt:i4>
      </vt:variant>
      <vt:variant>
        <vt:lpwstr>http://10.231.112.30/page/tbsbrowser.cbs?urlname=http%3A%2F%2F10%2E231%2E112%2E30%3A80%2Fpage%2Fsecondbrw%2Ecbs%3Fresna%3DGB%26fieldnames%3D%25D6%25D0%25CE%25C4%25C3%25FB%25B3%25C6%252C%25B9%25E2%25B7%25FC%25B7%25A2%25B5%25E7%25D5%25BE%25BB%25E3%25C1%25F7%25CF%25E4%25BC%25BC%25CA%25F5%25D2%25AA%25C7%25F3%252C%26indexval%3D%26order%3D1%26result%3DdyLuiSq7faKONhbqx%2DIj5QjHqvyii%2FOPJD54DwHA3iCuopLA%2DT1Plw%26page%3Dgdflhsearch%26disporder%3D0</vt:lpwstr>
      </vt:variant>
      <vt:variant>
        <vt:lpwstr/>
      </vt:variant>
      <vt:variant>
        <vt:i4>6553635</vt:i4>
      </vt:variant>
      <vt:variant>
        <vt:i4>183</vt:i4>
      </vt:variant>
      <vt:variant>
        <vt:i4>0</vt:i4>
      </vt:variant>
      <vt:variant>
        <vt:i4>5</vt:i4>
      </vt:variant>
      <vt:variant>
        <vt:lpwstr>http://10.231.112.30/page/tbsbrowser.cbs?urlname=http%3A%2F%2F10%2E231%2E112%2E30%3A80%2Fpage%2Fsecondbrw%2Ecbs%3Fresna%3DGB%26fieldnames%3D%25D6%25D0%25CE%25C4%25C3%25FB%25B3%25C6%252C%25B9%25E2%25B7%25FC%25D7%25E9%25BC%25FE%25BC%25EC%25D0%25DE%252C%26indexval%3D%26order%3D1%26result%3DdyLuiSq7faLI9XpeDzXjallJ1oU0QuzjJD54DwHA3iCuopLA%2DT1Plw%26page%3Dgdflhsearch%26disporder%3D0</vt:lpwstr>
      </vt:variant>
      <vt:variant>
        <vt:lpwstr/>
      </vt:variant>
      <vt:variant>
        <vt:i4>6946942</vt:i4>
      </vt:variant>
      <vt:variant>
        <vt:i4>180</vt:i4>
      </vt:variant>
      <vt:variant>
        <vt:i4>0</vt:i4>
      </vt:variant>
      <vt:variant>
        <vt:i4>5</vt:i4>
      </vt:variant>
      <vt:variant>
        <vt:lpwstr>http://10.231.112.30/page/tbsbrowser.cbs?urlname=http%3A%2F%2F10%2E231%2E112%2E30%3A80%2Fpage%2Fsecondbrw%2Ecbs%3Fresna%3DGB%26fieldnames%3D%25D6%25D0%25CE%25C4%25C3%25FB%25B3%25C6%252C%25B9%25E2%25B7%25FC%25B7%25A2%25B5%25E7%25D5%25BE%25BB%25E3%25C1%25F7%25CF%25E4%25BC%25BC%25CA%25F5%25D2%25AA%25C7%25F3%252C%26indexval%3D%26order%3D1%26result%3DdyLuiSq7faKONhbqx%2DIj5QjHqvyii%2FOPJD54DwHA3iCuopLA%2DT1Plw%26page%3Dgdflhsearch%26disporder%3D0</vt:lpwstr>
      </vt:variant>
      <vt:variant>
        <vt:lpwstr/>
      </vt:variant>
      <vt:variant>
        <vt:i4>6553635</vt:i4>
      </vt:variant>
      <vt:variant>
        <vt:i4>177</vt:i4>
      </vt:variant>
      <vt:variant>
        <vt:i4>0</vt:i4>
      </vt:variant>
      <vt:variant>
        <vt:i4>5</vt:i4>
      </vt:variant>
      <vt:variant>
        <vt:lpwstr>http://10.231.112.30/page/tbsbrowser.cbs?urlname=http%3A%2F%2F10%2E231%2E112%2E30%3A80%2Fpage%2Fsecondbrw%2Ecbs%3Fresna%3DGB%26fieldnames%3D%25D6%25D0%25CE%25C4%25C3%25FB%25B3%25C6%252C%25B9%25E2%25B7%25FC%25D7%25E9%25BC%25FE%25BC%25EC%25D0%25DE%252C%26indexval%3D%26order%3D1%26result%3DdyLuiSq7faLI9XpeDzXjallJ1oU0QuzjJD54DwHA3iCuopLA%2DT1Plw%26page%3Dgdflhsearch%26disporder%3D0</vt:lpwstr>
      </vt:variant>
      <vt:variant>
        <vt:lpwstr/>
      </vt:variant>
      <vt:variant>
        <vt:i4>1835061</vt:i4>
      </vt:variant>
      <vt:variant>
        <vt:i4>170</vt:i4>
      </vt:variant>
      <vt:variant>
        <vt:i4>0</vt:i4>
      </vt:variant>
      <vt:variant>
        <vt:i4>5</vt:i4>
      </vt:variant>
      <vt:variant>
        <vt:lpwstr/>
      </vt:variant>
      <vt:variant>
        <vt:lpwstr>_Toc19429</vt:lpwstr>
      </vt:variant>
      <vt:variant>
        <vt:i4>1048629</vt:i4>
      </vt:variant>
      <vt:variant>
        <vt:i4>164</vt:i4>
      </vt:variant>
      <vt:variant>
        <vt:i4>0</vt:i4>
      </vt:variant>
      <vt:variant>
        <vt:i4>5</vt:i4>
      </vt:variant>
      <vt:variant>
        <vt:lpwstr/>
      </vt:variant>
      <vt:variant>
        <vt:lpwstr>_Toc32653</vt:lpwstr>
      </vt:variant>
      <vt:variant>
        <vt:i4>1376315</vt:i4>
      </vt:variant>
      <vt:variant>
        <vt:i4>158</vt:i4>
      </vt:variant>
      <vt:variant>
        <vt:i4>0</vt:i4>
      </vt:variant>
      <vt:variant>
        <vt:i4>5</vt:i4>
      </vt:variant>
      <vt:variant>
        <vt:lpwstr/>
      </vt:variant>
      <vt:variant>
        <vt:lpwstr>_Toc30824</vt:lpwstr>
      </vt:variant>
      <vt:variant>
        <vt:i4>1376310</vt:i4>
      </vt:variant>
      <vt:variant>
        <vt:i4>152</vt:i4>
      </vt:variant>
      <vt:variant>
        <vt:i4>0</vt:i4>
      </vt:variant>
      <vt:variant>
        <vt:i4>5</vt:i4>
      </vt:variant>
      <vt:variant>
        <vt:lpwstr/>
      </vt:variant>
      <vt:variant>
        <vt:lpwstr>_Toc10729</vt:lpwstr>
      </vt:variant>
      <vt:variant>
        <vt:i4>1835059</vt:i4>
      </vt:variant>
      <vt:variant>
        <vt:i4>146</vt:i4>
      </vt:variant>
      <vt:variant>
        <vt:i4>0</vt:i4>
      </vt:variant>
      <vt:variant>
        <vt:i4>5</vt:i4>
      </vt:variant>
      <vt:variant>
        <vt:lpwstr/>
      </vt:variant>
      <vt:variant>
        <vt:lpwstr>_Toc29123</vt:lpwstr>
      </vt:variant>
      <vt:variant>
        <vt:i4>1376311</vt:i4>
      </vt:variant>
      <vt:variant>
        <vt:i4>140</vt:i4>
      </vt:variant>
      <vt:variant>
        <vt:i4>0</vt:i4>
      </vt:variant>
      <vt:variant>
        <vt:i4>5</vt:i4>
      </vt:variant>
      <vt:variant>
        <vt:lpwstr/>
      </vt:variant>
      <vt:variant>
        <vt:lpwstr>_Toc15674</vt:lpwstr>
      </vt:variant>
      <vt:variant>
        <vt:i4>1507387</vt:i4>
      </vt:variant>
      <vt:variant>
        <vt:i4>134</vt:i4>
      </vt:variant>
      <vt:variant>
        <vt:i4>0</vt:i4>
      </vt:variant>
      <vt:variant>
        <vt:i4>5</vt:i4>
      </vt:variant>
      <vt:variant>
        <vt:lpwstr/>
      </vt:variant>
      <vt:variant>
        <vt:lpwstr>_Toc21915</vt:lpwstr>
      </vt:variant>
      <vt:variant>
        <vt:i4>2031666</vt:i4>
      </vt:variant>
      <vt:variant>
        <vt:i4>128</vt:i4>
      </vt:variant>
      <vt:variant>
        <vt:i4>0</vt:i4>
      </vt:variant>
      <vt:variant>
        <vt:i4>5</vt:i4>
      </vt:variant>
      <vt:variant>
        <vt:lpwstr/>
      </vt:variant>
      <vt:variant>
        <vt:lpwstr>_Toc20083</vt:lpwstr>
      </vt:variant>
      <vt:variant>
        <vt:i4>1769527</vt:i4>
      </vt:variant>
      <vt:variant>
        <vt:i4>122</vt:i4>
      </vt:variant>
      <vt:variant>
        <vt:i4>0</vt:i4>
      </vt:variant>
      <vt:variant>
        <vt:i4>5</vt:i4>
      </vt:variant>
      <vt:variant>
        <vt:lpwstr/>
      </vt:variant>
      <vt:variant>
        <vt:lpwstr>_Toc24581</vt:lpwstr>
      </vt:variant>
      <vt:variant>
        <vt:i4>2031674</vt:i4>
      </vt:variant>
      <vt:variant>
        <vt:i4>116</vt:i4>
      </vt:variant>
      <vt:variant>
        <vt:i4>0</vt:i4>
      </vt:variant>
      <vt:variant>
        <vt:i4>5</vt:i4>
      </vt:variant>
      <vt:variant>
        <vt:lpwstr/>
      </vt:variant>
      <vt:variant>
        <vt:lpwstr>_Toc31992</vt:lpwstr>
      </vt:variant>
      <vt:variant>
        <vt:i4>1835063</vt:i4>
      </vt:variant>
      <vt:variant>
        <vt:i4>110</vt:i4>
      </vt:variant>
      <vt:variant>
        <vt:i4>0</vt:i4>
      </vt:variant>
      <vt:variant>
        <vt:i4>5</vt:i4>
      </vt:variant>
      <vt:variant>
        <vt:lpwstr/>
      </vt:variant>
      <vt:variant>
        <vt:lpwstr>_Toc4338</vt:lpwstr>
      </vt:variant>
      <vt:variant>
        <vt:i4>2031670</vt:i4>
      </vt:variant>
      <vt:variant>
        <vt:i4>104</vt:i4>
      </vt:variant>
      <vt:variant>
        <vt:i4>0</vt:i4>
      </vt:variant>
      <vt:variant>
        <vt:i4>5</vt:i4>
      </vt:variant>
      <vt:variant>
        <vt:lpwstr/>
      </vt:variant>
      <vt:variant>
        <vt:lpwstr>_Toc2048</vt:lpwstr>
      </vt:variant>
      <vt:variant>
        <vt:i4>1179706</vt:i4>
      </vt:variant>
      <vt:variant>
        <vt:i4>98</vt:i4>
      </vt:variant>
      <vt:variant>
        <vt:i4>0</vt:i4>
      </vt:variant>
      <vt:variant>
        <vt:i4>5</vt:i4>
      </vt:variant>
      <vt:variant>
        <vt:lpwstr/>
      </vt:variant>
      <vt:variant>
        <vt:lpwstr>_Toc24811</vt:lpwstr>
      </vt:variant>
      <vt:variant>
        <vt:i4>1966133</vt:i4>
      </vt:variant>
      <vt:variant>
        <vt:i4>92</vt:i4>
      </vt:variant>
      <vt:variant>
        <vt:i4>0</vt:i4>
      </vt:variant>
      <vt:variant>
        <vt:i4>5</vt:i4>
      </vt:variant>
      <vt:variant>
        <vt:lpwstr/>
      </vt:variant>
      <vt:variant>
        <vt:lpwstr>_Toc28715</vt:lpwstr>
      </vt:variant>
      <vt:variant>
        <vt:i4>1179697</vt:i4>
      </vt:variant>
      <vt:variant>
        <vt:i4>86</vt:i4>
      </vt:variant>
      <vt:variant>
        <vt:i4>0</vt:i4>
      </vt:variant>
      <vt:variant>
        <vt:i4>5</vt:i4>
      </vt:variant>
      <vt:variant>
        <vt:lpwstr/>
      </vt:variant>
      <vt:variant>
        <vt:lpwstr>_Toc13061</vt:lpwstr>
      </vt:variant>
      <vt:variant>
        <vt:i4>1441845</vt:i4>
      </vt:variant>
      <vt:variant>
        <vt:i4>80</vt:i4>
      </vt:variant>
      <vt:variant>
        <vt:i4>0</vt:i4>
      </vt:variant>
      <vt:variant>
        <vt:i4>5</vt:i4>
      </vt:variant>
      <vt:variant>
        <vt:lpwstr/>
      </vt:variant>
      <vt:variant>
        <vt:lpwstr>_Toc24750</vt:lpwstr>
      </vt:variant>
      <vt:variant>
        <vt:i4>1114163</vt:i4>
      </vt:variant>
      <vt:variant>
        <vt:i4>74</vt:i4>
      </vt:variant>
      <vt:variant>
        <vt:i4>0</vt:i4>
      </vt:variant>
      <vt:variant>
        <vt:i4>5</vt:i4>
      </vt:variant>
      <vt:variant>
        <vt:lpwstr/>
      </vt:variant>
      <vt:variant>
        <vt:lpwstr>_Toc4177</vt:lpwstr>
      </vt:variant>
      <vt:variant>
        <vt:i4>1703993</vt:i4>
      </vt:variant>
      <vt:variant>
        <vt:i4>68</vt:i4>
      </vt:variant>
      <vt:variant>
        <vt:i4>0</vt:i4>
      </vt:variant>
      <vt:variant>
        <vt:i4>5</vt:i4>
      </vt:variant>
      <vt:variant>
        <vt:lpwstr/>
      </vt:variant>
      <vt:variant>
        <vt:lpwstr>_Toc9904</vt:lpwstr>
      </vt:variant>
      <vt:variant>
        <vt:i4>1507383</vt:i4>
      </vt:variant>
      <vt:variant>
        <vt:i4>62</vt:i4>
      </vt:variant>
      <vt:variant>
        <vt:i4>0</vt:i4>
      </vt:variant>
      <vt:variant>
        <vt:i4>5</vt:i4>
      </vt:variant>
      <vt:variant>
        <vt:lpwstr/>
      </vt:variant>
      <vt:variant>
        <vt:lpwstr>_Toc13636</vt:lpwstr>
      </vt:variant>
      <vt:variant>
        <vt:i4>1507383</vt:i4>
      </vt:variant>
      <vt:variant>
        <vt:i4>56</vt:i4>
      </vt:variant>
      <vt:variant>
        <vt:i4>0</vt:i4>
      </vt:variant>
      <vt:variant>
        <vt:i4>5</vt:i4>
      </vt:variant>
      <vt:variant>
        <vt:lpwstr/>
      </vt:variant>
      <vt:variant>
        <vt:lpwstr>_Toc32423</vt:lpwstr>
      </vt:variant>
      <vt:variant>
        <vt:i4>1048637</vt:i4>
      </vt:variant>
      <vt:variant>
        <vt:i4>50</vt:i4>
      </vt:variant>
      <vt:variant>
        <vt:i4>0</vt:i4>
      </vt:variant>
      <vt:variant>
        <vt:i4>5</vt:i4>
      </vt:variant>
      <vt:variant>
        <vt:lpwstr/>
      </vt:variant>
      <vt:variant>
        <vt:lpwstr>_Toc9146</vt:lpwstr>
      </vt:variant>
      <vt:variant>
        <vt:i4>1835056</vt:i4>
      </vt:variant>
      <vt:variant>
        <vt:i4>44</vt:i4>
      </vt:variant>
      <vt:variant>
        <vt:i4>0</vt:i4>
      </vt:variant>
      <vt:variant>
        <vt:i4>5</vt:i4>
      </vt:variant>
      <vt:variant>
        <vt:lpwstr/>
      </vt:variant>
      <vt:variant>
        <vt:lpwstr>_Toc18134</vt:lpwstr>
      </vt:variant>
      <vt:variant>
        <vt:i4>1114164</vt:i4>
      </vt:variant>
      <vt:variant>
        <vt:i4>38</vt:i4>
      </vt:variant>
      <vt:variant>
        <vt:i4>0</vt:i4>
      </vt:variant>
      <vt:variant>
        <vt:i4>5</vt:i4>
      </vt:variant>
      <vt:variant>
        <vt:lpwstr/>
      </vt:variant>
      <vt:variant>
        <vt:lpwstr>_Toc21670</vt:lpwstr>
      </vt:variant>
      <vt:variant>
        <vt:i4>2359304</vt:i4>
      </vt:variant>
      <vt:variant>
        <vt:i4>32</vt:i4>
      </vt:variant>
      <vt:variant>
        <vt:i4>0</vt:i4>
      </vt:variant>
      <vt:variant>
        <vt:i4>5</vt:i4>
      </vt:variant>
      <vt:variant>
        <vt:lpwstr/>
      </vt:variant>
      <vt:variant>
        <vt:lpwstr>_Toc830</vt:lpwstr>
      </vt:variant>
      <vt:variant>
        <vt:i4>1900595</vt:i4>
      </vt:variant>
      <vt:variant>
        <vt:i4>26</vt:i4>
      </vt:variant>
      <vt:variant>
        <vt:i4>0</vt:i4>
      </vt:variant>
      <vt:variant>
        <vt:i4>5</vt:i4>
      </vt:variant>
      <vt:variant>
        <vt:lpwstr/>
      </vt:variant>
      <vt:variant>
        <vt:lpwstr>_Toc23193</vt:lpwstr>
      </vt:variant>
      <vt:variant>
        <vt:i4>1441840</vt:i4>
      </vt:variant>
      <vt:variant>
        <vt:i4>20</vt:i4>
      </vt:variant>
      <vt:variant>
        <vt:i4>0</vt:i4>
      </vt:variant>
      <vt:variant>
        <vt:i4>5</vt:i4>
      </vt:variant>
      <vt:variant>
        <vt:lpwstr/>
      </vt:variant>
      <vt:variant>
        <vt:lpwstr>_Toc25243</vt:lpwstr>
      </vt:variant>
      <vt:variant>
        <vt:i4>1835059</vt:i4>
      </vt:variant>
      <vt:variant>
        <vt:i4>14</vt:i4>
      </vt:variant>
      <vt:variant>
        <vt:i4>0</vt:i4>
      </vt:variant>
      <vt:variant>
        <vt:i4>5</vt:i4>
      </vt:variant>
      <vt:variant>
        <vt:lpwstr/>
      </vt:variant>
      <vt:variant>
        <vt:lpwstr>_Toc23185</vt:lpwstr>
      </vt:variant>
      <vt:variant>
        <vt:i4>1507387</vt:i4>
      </vt:variant>
      <vt:variant>
        <vt:i4>8</vt:i4>
      </vt:variant>
      <vt:variant>
        <vt:i4>0</vt:i4>
      </vt:variant>
      <vt:variant>
        <vt:i4>5</vt:i4>
      </vt:variant>
      <vt:variant>
        <vt:lpwstr/>
      </vt:variant>
      <vt:variant>
        <vt:lpwstr>_Toc27979</vt:lpwstr>
      </vt:variant>
      <vt:variant>
        <vt:i4>1179696</vt:i4>
      </vt:variant>
      <vt:variant>
        <vt:i4>2</vt:i4>
      </vt:variant>
      <vt:variant>
        <vt:i4>0</vt:i4>
      </vt:variant>
      <vt:variant>
        <vt:i4>5</vt:i4>
      </vt:variant>
      <vt:variant>
        <vt:lpwstr/>
      </vt:variant>
      <vt:variant>
        <vt:lpwstr>_Toc17120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新建太阳能电站并网安全条件及评价标准(征求意见稿)</dc:title>
  <dc:creator>USER</dc:creator>
  <cp:lastModifiedBy>张三</cp:lastModifiedBy>
  <cp:revision>51</cp:revision>
  <cp:lastPrinted>2020-10-10T08:19:00Z</cp:lastPrinted>
  <dcterms:created xsi:type="dcterms:W3CDTF">2020-10-13T05:30:00Z</dcterms:created>
  <dcterms:modified xsi:type="dcterms:W3CDTF">2020-10-15T07:01:00Z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